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FA257C" w14:textId="77777777" w:rsidR="00CD4F82" w:rsidRPr="00CD4F82" w:rsidRDefault="00CD4F82" w:rsidP="00CD4F82">
      <w:pPr>
        <w:widowControl w:val="0"/>
        <w:pBdr>
          <w:top w:val="single" w:sz="4" w:space="1" w:color="auto"/>
          <w:left w:val="single" w:sz="4" w:space="4" w:color="auto"/>
          <w:bottom w:val="single" w:sz="4" w:space="21" w:color="auto"/>
          <w:right w:val="single" w:sz="4" w:space="4" w:color="auto"/>
        </w:pBdr>
        <w:autoSpaceDE w:val="0"/>
        <w:autoSpaceDN w:val="0"/>
        <w:spacing w:after="0" w:line="240" w:lineRule="auto"/>
        <w:jc w:val="center"/>
        <w:rPr>
          <w:rFonts w:ascii="Garamond" w:eastAsia="Times New Roman" w:hAnsi="Garamond" w:cs="Arial"/>
          <w:b/>
          <w:sz w:val="24"/>
          <w:szCs w:val="24"/>
          <w:lang w:eastAsia="hu-HU"/>
        </w:rPr>
      </w:pPr>
    </w:p>
    <w:p w14:paraId="157CCD75" w14:textId="77777777" w:rsidR="00CD4F82" w:rsidRPr="00CD4F82" w:rsidRDefault="00CD4F82" w:rsidP="00CD4F82">
      <w:pPr>
        <w:widowControl w:val="0"/>
        <w:pBdr>
          <w:top w:val="single" w:sz="4" w:space="1" w:color="auto"/>
          <w:left w:val="single" w:sz="4" w:space="4" w:color="auto"/>
          <w:bottom w:val="single" w:sz="4" w:space="21" w:color="auto"/>
          <w:right w:val="single" w:sz="4" w:space="4" w:color="auto"/>
        </w:pBdr>
        <w:autoSpaceDE w:val="0"/>
        <w:autoSpaceDN w:val="0"/>
        <w:spacing w:after="0" w:line="240" w:lineRule="auto"/>
        <w:jc w:val="center"/>
        <w:rPr>
          <w:rFonts w:ascii="Garamond" w:eastAsia="Times New Roman" w:hAnsi="Garamond" w:cs="Arial"/>
          <w:b/>
          <w:sz w:val="24"/>
          <w:szCs w:val="24"/>
          <w:lang w:eastAsia="hu-HU"/>
        </w:rPr>
      </w:pPr>
    </w:p>
    <w:p w14:paraId="6FE2B8F3" w14:textId="77777777" w:rsidR="00CD4F82" w:rsidRPr="00CD4F82" w:rsidRDefault="00CD4F82" w:rsidP="00CD4F82">
      <w:pPr>
        <w:widowControl w:val="0"/>
        <w:pBdr>
          <w:top w:val="single" w:sz="4" w:space="1" w:color="auto"/>
          <w:left w:val="single" w:sz="4" w:space="4" w:color="auto"/>
          <w:bottom w:val="single" w:sz="4" w:space="21" w:color="auto"/>
          <w:right w:val="single" w:sz="4" w:space="4" w:color="auto"/>
        </w:pBdr>
        <w:autoSpaceDE w:val="0"/>
        <w:autoSpaceDN w:val="0"/>
        <w:spacing w:after="0" w:line="240" w:lineRule="auto"/>
        <w:jc w:val="center"/>
        <w:rPr>
          <w:rFonts w:ascii="Garamond" w:eastAsia="Times New Roman" w:hAnsi="Garamond" w:cs="Arial"/>
          <w:b/>
          <w:sz w:val="24"/>
          <w:szCs w:val="24"/>
          <w:lang w:eastAsia="hu-HU"/>
        </w:rPr>
      </w:pPr>
    </w:p>
    <w:p w14:paraId="67DE2C00" w14:textId="6EE6323F" w:rsidR="00CD4F82" w:rsidRPr="00CD4F82" w:rsidRDefault="00CD4F82" w:rsidP="00CD4F82">
      <w:pPr>
        <w:widowControl w:val="0"/>
        <w:pBdr>
          <w:top w:val="single" w:sz="4" w:space="1" w:color="auto"/>
          <w:left w:val="single" w:sz="4" w:space="4" w:color="auto"/>
          <w:bottom w:val="single" w:sz="4" w:space="21" w:color="auto"/>
          <w:right w:val="single" w:sz="4" w:space="4" w:color="auto"/>
        </w:pBdr>
        <w:autoSpaceDE w:val="0"/>
        <w:autoSpaceDN w:val="0"/>
        <w:spacing w:after="0" w:line="240" w:lineRule="auto"/>
        <w:jc w:val="center"/>
        <w:rPr>
          <w:rFonts w:ascii="Garamond" w:eastAsia="Times New Roman" w:hAnsi="Garamond" w:cs="Arial"/>
          <w:b/>
          <w:sz w:val="24"/>
          <w:szCs w:val="24"/>
          <w:lang w:eastAsia="hu-HU"/>
        </w:rPr>
      </w:pPr>
      <w:r w:rsidRPr="00CD4F82">
        <w:rPr>
          <w:rFonts w:ascii="Garamond" w:eastAsia="Times New Roman" w:hAnsi="Garamond" w:cs="Arial"/>
          <w:b/>
          <w:sz w:val="24"/>
          <w:szCs w:val="24"/>
          <w:lang w:eastAsia="hu-HU"/>
        </w:rPr>
        <w:t xml:space="preserve">NFSI Nemzeti Fejlesztési </w:t>
      </w:r>
      <w:r w:rsidR="00680EAB">
        <w:rPr>
          <w:rFonts w:ascii="Garamond" w:eastAsia="Times New Roman" w:hAnsi="Garamond" w:cs="Arial"/>
          <w:b/>
          <w:sz w:val="24"/>
          <w:szCs w:val="24"/>
          <w:lang w:eastAsia="hu-HU"/>
        </w:rPr>
        <w:t xml:space="preserve">és </w:t>
      </w:r>
      <w:r w:rsidRPr="00CD4F82">
        <w:rPr>
          <w:rFonts w:ascii="Garamond" w:eastAsia="Times New Roman" w:hAnsi="Garamond" w:cs="Arial"/>
          <w:b/>
          <w:sz w:val="24"/>
          <w:szCs w:val="24"/>
          <w:lang w:eastAsia="hu-HU"/>
        </w:rPr>
        <w:t xml:space="preserve">Stratégiai Intézet  </w:t>
      </w:r>
    </w:p>
    <w:p w14:paraId="514AE13A" w14:textId="78339BA0" w:rsidR="00CD4F82" w:rsidRPr="00CD4F82" w:rsidRDefault="00680EAB" w:rsidP="00CD4F82">
      <w:pPr>
        <w:widowControl w:val="0"/>
        <w:pBdr>
          <w:top w:val="single" w:sz="4" w:space="1" w:color="auto"/>
          <w:left w:val="single" w:sz="4" w:space="4" w:color="auto"/>
          <w:bottom w:val="single" w:sz="4" w:space="21" w:color="auto"/>
          <w:right w:val="single" w:sz="4" w:space="4" w:color="auto"/>
        </w:pBdr>
        <w:autoSpaceDE w:val="0"/>
        <w:autoSpaceDN w:val="0"/>
        <w:spacing w:after="0" w:line="240" w:lineRule="auto"/>
        <w:jc w:val="center"/>
        <w:rPr>
          <w:rFonts w:ascii="Garamond" w:eastAsia="Times New Roman" w:hAnsi="Garamond" w:cs="Arial"/>
          <w:b/>
          <w:sz w:val="24"/>
          <w:szCs w:val="24"/>
          <w:lang w:eastAsia="hu-HU"/>
        </w:rPr>
      </w:pPr>
      <w:r>
        <w:rPr>
          <w:rFonts w:ascii="Garamond" w:eastAsia="Times New Roman" w:hAnsi="Garamond" w:cs="Arial"/>
          <w:b/>
          <w:sz w:val="24"/>
          <w:szCs w:val="24"/>
          <w:lang w:eastAsia="hu-HU"/>
        </w:rPr>
        <w:t xml:space="preserve">Nonprofit </w:t>
      </w:r>
      <w:r w:rsidR="00C67A45">
        <w:rPr>
          <w:rFonts w:ascii="Garamond" w:eastAsia="Times New Roman" w:hAnsi="Garamond" w:cs="Arial"/>
          <w:b/>
          <w:sz w:val="24"/>
          <w:szCs w:val="24"/>
          <w:lang w:eastAsia="hu-HU"/>
        </w:rPr>
        <w:t>Korlátolt Felelősségű Társaság</w:t>
      </w:r>
    </w:p>
    <w:p w14:paraId="40AF571F" w14:textId="77777777" w:rsidR="00CD4F82" w:rsidRPr="00CD4F82" w:rsidRDefault="00CD4F82" w:rsidP="00CD4F82">
      <w:pPr>
        <w:widowControl w:val="0"/>
        <w:pBdr>
          <w:top w:val="single" w:sz="4" w:space="1" w:color="auto"/>
          <w:left w:val="single" w:sz="4" w:space="4" w:color="auto"/>
          <w:bottom w:val="single" w:sz="4" w:space="21" w:color="auto"/>
          <w:right w:val="single" w:sz="4" w:space="4" w:color="auto"/>
        </w:pBdr>
        <w:autoSpaceDE w:val="0"/>
        <w:autoSpaceDN w:val="0"/>
        <w:spacing w:after="0" w:line="240" w:lineRule="auto"/>
        <w:jc w:val="center"/>
        <w:rPr>
          <w:rFonts w:ascii="Garamond" w:eastAsia="Times New Roman" w:hAnsi="Garamond" w:cs="Arial"/>
          <w:b/>
          <w:sz w:val="24"/>
          <w:szCs w:val="24"/>
          <w:lang w:eastAsia="hu-HU"/>
        </w:rPr>
      </w:pPr>
    </w:p>
    <w:p w14:paraId="21AE0D11" w14:textId="77777777" w:rsidR="00CD4F82" w:rsidRPr="00CD4F82" w:rsidRDefault="00CD4F82" w:rsidP="00CD4F82">
      <w:pPr>
        <w:widowControl w:val="0"/>
        <w:pBdr>
          <w:top w:val="single" w:sz="4" w:space="1" w:color="auto"/>
          <w:left w:val="single" w:sz="4" w:space="4" w:color="auto"/>
          <w:bottom w:val="single" w:sz="4" w:space="21" w:color="auto"/>
          <w:right w:val="single" w:sz="4" w:space="4" w:color="auto"/>
        </w:pBdr>
        <w:autoSpaceDE w:val="0"/>
        <w:autoSpaceDN w:val="0"/>
        <w:spacing w:after="0" w:line="240" w:lineRule="auto"/>
        <w:jc w:val="center"/>
        <w:rPr>
          <w:rFonts w:ascii="Garamond" w:eastAsia="Times New Roman" w:hAnsi="Garamond" w:cs="Arial"/>
          <w:b/>
          <w:sz w:val="24"/>
          <w:szCs w:val="24"/>
          <w:lang w:eastAsia="hu-HU"/>
        </w:rPr>
      </w:pPr>
    </w:p>
    <w:p w14:paraId="2D37FF9F" w14:textId="77777777" w:rsidR="00CD4F82" w:rsidRPr="00CD4F82" w:rsidRDefault="00CD4F82" w:rsidP="00CD4F82">
      <w:pPr>
        <w:widowControl w:val="0"/>
        <w:pBdr>
          <w:top w:val="single" w:sz="4" w:space="1" w:color="auto"/>
          <w:left w:val="single" w:sz="4" w:space="4" w:color="auto"/>
          <w:bottom w:val="single" w:sz="4" w:space="21" w:color="auto"/>
          <w:right w:val="single" w:sz="4" w:space="4" w:color="auto"/>
        </w:pBdr>
        <w:autoSpaceDE w:val="0"/>
        <w:autoSpaceDN w:val="0"/>
        <w:spacing w:after="0" w:line="240" w:lineRule="auto"/>
        <w:jc w:val="center"/>
        <w:rPr>
          <w:rFonts w:ascii="Garamond" w:eastAsia="Times New Roman" w:hAnsi="Garamond" w:cs="Arial"/>
          <w:b/>
          <w:sz w:val="24"/>
          <w:szCs w:val="24"/>
          <w:lang w:eastAsia="hu-HU"/>
        </w:rPr>
      </w:pPr>
    </w:p>
    <w:p w14:paraId="58564450" w14:textId="77777777" w:rsidR="00CD4F82" w:rsidRPr="00CD4F82" w:rsidRDefault="00CD4F82" w:rsidP="00CD4F82">
      <w:pPr>
        <w:widowControl w:val="0"/>
        <w:pBdr>
          <w:top w:val="single" w:sz="4" w:space="1" w:color="auto"/>
          <w:left w:val="single" w:sz="4" w:space="4" w:color="auto"/>
          <w:bottom w:val="single" w:sz="4" w:space="21" w:color="auto"/>
          <w:right w:val="single" w:sz="4" w:space="4" w:color="auto"/>
        </w:pBdr>
        <w:autoSpaceDE w:val="0"/>
        <w:autoSpaceDN w:val="0"/>
        <w:spacing w:after="0" w:line="240" w:lineRule="auto"/>
        <w:jc w:val="center"/>
        <w:rPr>
          <w:rFonts w:ascii="Garamond" w:eastAsia="Times New Roman" w:hAnsi="Garamond" w:cs="Arial"/>
          <w:b/>
          <w:sz w:val="24"/>
          <w:szCs w:val="24"/>
          <w:lang w:eastAsia="hu-HU"/>
        </w:rPr>
      </w:pPr>
    </w:p>
    <w:p w14:paraId="00878AD5" w14:textId="77777777" w:rsidR="00CD4F82" w:rsidRPr="00CD4F82" w:rsidRDefault="00CD4F82" w:rsidP="00CD4F82">
      <w:pPr>
        <w:widowControl w:val="0"/>
        <w:pBdr>
          <w:top w:val="single" w:sz="4" w:space="1" w:color="auto"/>
          <w:left w:val="single" w:sz="4" w:space="4" w:color="auto"/>
          <w:bottom w:val="single" w:sz="4" w:space="21" w:color="auto"/>
          <w:right w:val="single" w:sz="4" w:space="4" w:color="auto"/>
        </w:pBdr>
        <w:autoSpaceDE w:val="0"/>
        <w:autoSpaceDN w:val="0"/>
        <w:spacing w:after="0" w:line="240" w:lineRule="auto"/>
        <w:jc w:val="center"/>
        <w:rPr>
          <w:rFonts w:ascii="Garamond" w:eastAsia="Times New Roman" w:hAnsi="Garamond" w:cs="Arial"/>
          <w:b/>
          <w:sz w:val="24"/>
          <w:szCs w:val="24"/>
          <w:lang w:eastAsia="hu-HU"/>
        </w:rPr>
      </w:pPr>
    </w:p>
    <w:p w14:paraId="6AE5B1B8" w14:textId="77777777" w:rsidR="00CD4F82" w:rsidRPr="00CD4F82" w:rsidRDefault="00CD4F82" w:rsidP="00CD4F82">
      <w:pPr>
        <w:widowControl w:val="0"/>
        <w:pBdr>
          <w:top w:val="single" w:sz="4" w:space="1" w:color="auto"/>
          <w:left w:val="single" w:sz="4" w:space="4" w:color="auto"/>
          <w:bottom w:val="single" w:sz="4" w:space="21" w:color="auto"/>
          <w:right w:val="single" w:sz="4" w:space="4" w:color="auto"/>
        </w:pBdr>
        <w:autoSpaceDE w:val="0"/>
        <w:autoSpaceDN w:val="0"/>
        <w:spacing w:after="0" w:line="240" w:lineRule="auto"/>
        <w:jc w:val="center"/>
        <w:rPr>
          <w:rFonts w:ascii="Garamond" w:eastAsia="Times New Roman" w:hAnsi="Garamond" w:cs="Arial"/>
          <w:b/>
          <w:sz w:val="24"/>
          <w:szCs w:val="24"/>
          <w:lang w:eastAsia="hu-HU"/>
        </w:rPr>
      </w:pPr>
    </w:p>
    <w:p w14:paraId="08DFBD5C" w14:textId="77777777" w:rsidR="00CD4F82" w:rsidRPr="00CD4F82" w:rsidRDefault="00CD4F82" w:rsidP="00CD4F82">
      <w:pPr>
        <w:widowControl w:val="0"/>
        <w:pBdr>
          <w:top w:val="single" w:sz="4" w:space="1" w:color="auto"/>
          <w:left w:val="single" w:sz="4" w:space="4" w:color="auto"/>
          <w:bottom w:val="single" w:sz="4" w:space="21" w:color="auto"/>
          <w:right w:val="single" w:sz="4" w:space="4" w:color="auto"/>
        </w:pBdr>
        <w:autoSpaceDE w:val="0"/>
        <w:autoSpaceDN w:val="0"/>
        <w:spacing w:after="0" w:line="240" w:lineRule="auto"/>
        <w:jc w:val="center"/>
        <w:rPr>
          <w:rFonts w:ascii="Garamond" w:eastAsia="Times New Roman" w:hAnsi="Garamond" w:cs="Arial"/>
          <w:b/>
          <w:sz w:val="24"/>
          <w:szCs w:val="24"/>
          <w:lang w:eastAsia="hu-HU"/>
        </w:rPr>
      </w:pPr>
    </w:p>
    <w:p w14:paraId="0A702574" w14:textId="77777777" w:rsidR="00CD4F82" w:rsidRPr="00CD4F82" w:rsidRDefault="00CD4F82" w:rsidP="00CD4F82">
      <w:pPr>
        <w:widowControl w:val="0"/>
        <w:pBdr>
          <w:top w:val="single" w:sz="4" w:space="1" w:color="auto"/>
          <w:left w:val="single" w:sz="4" w:space="4" w:color="auto"/>
          <w:bottom w:val="single" w:sz="4" w:space="21" w:color="auto"/>
          <w:right w:val="single" w:sz="4" w:space="4" w:color="auto"/>
        </w:pBdr>
        <w:autoSpaceDE w:val="0"/>
        <w:autoSpaceDN w:val="0"/>
        <w:spacing w:after="0" w:line="240" w:lineRule="auto"/>
        <w:jc w:val="center"/>
        <w:rPr>
          <w:rFonts w:ascii="Garamond" w:eastAsia="Times New Roman" w:hAnsi="Garamond" w:cs="Arial"/>
          <w:b/>
          <w:sz w:val="24"/>
          <w:szCs w:val="24"/>
          <w:lang w:eastAsia="hu-HU"/>
        </w:rPr>
      </w:pPr>
    </w:p>
    <w:p w14:paraId="0B597B02" w14:textId="77777777" w:rsidR="00CD4F82" w:rsidRPr="00CD4F82" w:rsidRDefault="00CD4F82" w:rsidP="00CD4F82">
      <w:pPr>
        <w:widowControl w:val="0"/>
        <w:pBdr>
          <w:top w:val="single" w:sz="4" w:space="1" w:color="auto"/>
          <w:left w:val="single" w:sz="4" w:space="4" w:color="auto"/>
          <w:bottom w:val="single" w:sz="4" w:space="21" w:color="auto"/>
          <w:right w:val="single" w:sz="4" w:space="4" w:color="auto"/>
        </w:pBdr>
        <w:autoSpaceDE w:val="0"/>
        <w:autoSpaceDN w:val="0"/>
        <w:spacing w:after="0" w:line="240" w:lineRule="auto"/>
        <w:jc w:val="center"/>
        <w:rPr>
          <w:rFonts w:ascii="Garamond" w:eastAsia="Times New Roman" w:hAnsi="Garamond" w:cs="Arial"/>
          <w:b/>
          <w:sz w:val="24"/>
          <w:szCs w:val="24"/>
          <w:lang w:eastAsia="hu-HU"/>
        </w:rPr>
      </w:pPr>
    </w:p>
    <w:p w14:paraId="02D0A11F" w14:textId="77777777" w:rsidR="00CD4F82" w:rsidRPr="00CD4F82" w:rsidRDefault="00CD4F82" w:rsidP="00CD4F82">
      <w:pPr>
        <w:widowControl w:val="0"/>
        <w:pBdr>
          <w:top w:val="single" w:sz="4" w:space="1" w:color="auto"/>
          <w:left w:val="single" w:sz="4" w:space="4" w:color="auto"/>
          <w:bottom w:val="single" w:sz="4" w:space="21" w:color="auto"/>
          <w:right w:val="single" w:sz="4" w:space="4" w:color="auto"/>
        </w:pBdr>
        <w:autoSpaceDE w:val="0"/>
        <w:autoSpaceDN w:val="0"/>
        <w:spacing w:after="0" w:line="240" w:lineRule="auto"/>
        <w:jc w:val="center"/>
        <w:rPr>
          <w:rFonts w:ascii="Garamond" w:eastAsia="Times New Roman" w:hAnsi="Garamond" w:cs="Arial"/>
          <w:b/>
          <w:sz w:val="24"/>
          <w:szCs w:val="24"/>
          <w:lang w:eastAsia="hu-HU"/>
        </w:rPr>
      </w:pPr>
    </w:p>
    <w:p w14:paraId="18C1C7E1" w14:textId="77777777" w:rsidR="00CD4F82" w:rsidRPr="00CD4F82" w:rsidRDefault="00CD4F82" w:rsidP="00CD4F82">
      <w:pPr>
        <w:widowControl w:val="0"/>
        <w:pBdr>
          <w:top w:val="single" w:sz="4" w:space="1" w:color="auto"/>
          <w:left w:val="single" w:sz="4" w:space="4" w:color="auto"/>
          <w:bottom w:val="single" w:sz="4" w:space="21" w:color="auto"/>
          <w:right w:val="single" w:sz="4" w:space="4" w:color="auto"/>
        </w:pBdr>
        <w:autoSpaceDE w:val="0"/>
        <w:autoSpaceDN w:val="0"/>
        <w:spacing w:after="0" w:line="240" w:lineRule="auto"/>
        <w:jc w:val="center"/>
        <w:rPr>
          <w:rFonts w:ascii="Garamond" w:eastAsia="Times New Roman" w:hAnsi="Garamond" w:cs="Arial"/>
          <w:b/>
          <w:sz w:val="24"/>
          <w:szCs w:val="24"/>
          <w:lang w:eastAsia="hu-HU"/>
        </w:rPr>
      </w:pPr>
    </w:p>
    <w:p w14:paraId="5D1DBD42" w14:textId="77777777" w:rsidR="00CD4F82" w:rsidRPr="00CD4F82" w:rsidRDefault="00CD4F82" w:rsidP="00CD4F82">
      <w:pPr>
        <w:widowControl w:val="0"/>
        <w:pBdr>
          <w:top w:val="single" w:sz="4" w:space="1" w:color="auto"/>
          <w:left w:val="single" w:sz="4" w:space="4" w:color="auto"/>
          <w:bottom w:val="single" w:sz="4" w:space="21" w:color="auto"/>
          <w:right w:val="single" w:sz="4" w:space="4" w:color="auto"/>
        </w:pBdr>
        <w:autoSpaceDE w:val="0"/>
        <w:autoSpaceDN w:val="0"/>
        <w:spacing w:after="0" w:line="240" w:lineRule="auto"/>
        <w:jc w:val="center"/>
        <w:rPr>
          <w:rFonts w:ascii="Garamond" w:eastAsia="Times New Roman" w:hAnsi="Garamond" w:cs="Arial"/>
          <w:b/>
          <w:sz w:val="24"/>
          <w:szCs w:val="24"/>
          <w:lang w:eastAsia="hu-HU"/>
        </w:rPr>
      </w:pPr>
    </w:p>
    <w:p w14:paraId="58F2787F" w14:textId="77777777" w:rsidR="00CD4F82" w:rsidRPr="00CD4F82" w:rsidRDefault="00CD4F82" w:rsidP="00CD4F82">
      <w:pPr>
        <w:widowControl w:val="0"/>
        <w:pBdr>
          <w:top w:val="single" w:sz="4" w:space="1" w:color="auto"/>
          <w:left w:val="single" w:sz="4" w:space="4" w:color="auto"/>
          <w:bottom w:val="single" w:sz="4" w:space="21" w:color="auto"/>
          <w:right w:val="single" w:sz="4" w:space="4" w:color="auto"/>
        </w:pBdr>
        <w:autoSpaceDE w:val="0"/>
        <w:autoSpaceDN w:val="0"/>
        <w:spacing w:after="0" w:line="240" w:lineRule="auto"/>
        <w:jc w:val="center"/>
        <w:rPr>
          <w:rFonts w:ascii="Garamond" w:eastAsia="Times New Roman" w:hAnsi="Garamond" w:cs="Arial"/>
          <w:b/>
          <w:sz w:val="24"/>
          <w:szCs w:val="24"/>
          <w:lang w:eastAsia="hu-HU"/>
        </w:rPr>
      </w:pPr>
    </w:p>
    <w:p w14:paraId="69059313" w14:textId="3FB5A417" w:rsidR="00CD4F82" w:rsidRPr="00CD4F82" w:rsidRDefault="00142891" w:rsidP="00CD4F82">
      <w:pPr>
        <w:widowControl w:val="0"/>
        <w:pBdr>
          <w:top w:val="single" w:sz="4" w:space="1" w:color="auto"/>
          <w:left w:val="single" w:sz="4" w:space="4" w:color="auto"/>
          <w:bottom w:val="single" w:sz="4" w:space="21" w:color="auto"/>
          <w:right w:val="single" w:sz="4" w:space="4" w:color="auto"/>
        </w:pBdr>
        <w:tabs>
          <w:tab w:val="left" w:pos="5034"/>
        </w:tabs>
        <w:autoSpaceDE w:val="0"/>
        <w:autoSpaceDN w:val="0"/>
        <w:spacing w:after="0" w:line="240" w:lineRule="auto"/>
        <w:jc w:val="center"/>
        <w:rPr>
          <w:rFonts w:ascii="Garamond" w:eastAsia="Times New Roman" w:hAnsi="Garamond" w:cs="Arial"/>
          <w:b/>
          <w:sz w:val="24"/>
          <w:szCs w:val="24"/>
          <w:lang w:eastAsia="hu-HU"/>
        </w:rPr>
      </w:pPr>
      <w:ins w:id="0" w:author="dr. Simonfalvi Péter" w:date="2017-03-29T16:08:00Z">
        <w:r>
          <w:rPr>
            <w:rFonts w:ascii="Garamond" w:eastAsia="Times New Roman" w:hAnsi="Garamond" w:cs="Arial"/>
            <w:b/>
            <w:sz w:val="24"/>
            <w:szCs w:val="24"/>
            <w:lang w:eastAsia="hu-HU"/>
          </w:rPr>
          <w:t>MÓDOSÍTOTT</w:t>
        </w:r>
        <w:r>
          <w:rPr>
            <w:rFonts w:ascii="Garamond" w:eastAsia="Times New Roman" w:hAnsi="Garamond" w:cs="Arial"/>
            <w:b/>
            <w:sz w:val="24"/>
            <w:szCs w:val="24"/>
            <w:lang w:eastAsia="hu-HU"/>
          </w:rPr>
          <w:t xml:space="preserve"> </w:t>
        </w:r>
      </w:ins>
      <w:bookmarkStart w:id="1" w:name="_GoBack"/>
      <w:bookmarkEnd w:id="1"/>
      <w:ins w:id="2" w:author="dr. Simonfalvi Péter" w:date="2017-03-29T16:07:00Z">
        <w:r>
          <w:rPr>
            <w:rFonts w:ascii="Garamond" w:eastAsia="Times New Roman" w:hAnsi="Garamond" w:cs="Arial"/>
            <w:b/>
            <w:sz w:val="24"/>
            <w:szCs w:val="24"/>
            <w:lang w:eastAsia="hu-HU"/>
          </w:rPr>
          <w:t>II.</w:t>
        </w:r>
      </w:ins>
    </w:p>
    <w:p w14:paraId="15E8322C" w14:textId="77777777" w:rsidR="00CD4F82" w:rsidRPr="00CD4F82" w:rsidRDefault="00CD4F82" w:rsidP="00CD4F82">
      <w:pPr>
        <w:widowControl w:val="0"/>
        <w:pBdr>
          <w:top w:val="single" w:sz="4" w:space="1" w:color="auto"/>
          <w:left w:val="single" w:sz="4" w:space="4" w:color="auto"/>
          <w:bottom w:val="single" w:sz="4" w:space="21" w:color="auto"/>
          <w:right w:val="single" w:sz="4" w:space="4" w:color="auto"/>
        </w:pBdr>
        <w:autoSpaceDE w:val="0"/>
        <w:autoSpaceDN w:val="0"/>
        <w:spacing w:after="0" w:line="240" w:lineRule="auto"/>
        <w:jc w:val="center"/>
        <w:rPr>
          <w:rFonts w:ascii="Garamond" w:eastAsia="Times New Roman" w:hAnsi="Garamond" w:cs="Times New Roman"/>
          <w:b/>
          <w:sz w:val="24"/>
          <w:szCs w:val="24"/>
          <w:lang w:eastAsia="hu-HU"/>
        </w:rPr>
      </w:pPr>
      <w:r w:rsidRPr="00CD4F82">
        <w:rPr>
          <w:rFonts w:ascii="Garamond" w:eastAsia="Times New Roman" w:hAnsi="Garamond" w:cs="Arial"/>
          <w:b/>
          <w:sz w:val="24"/>
          <w:szCs w:val="24"/>
          <w:lang w:eastAsia="hu-HU"/>
        </w:rPr>
        <w:t>AJÁNLATI DOKUMENTÁCIÓ</w:t>
      </w:r>
      <w:r w:rsidRPr="00CD4F82">
        <w:rPr>
          <w:rFonts w:ascii="Garamond" w:eastAsia="Times New Roman" w:hAnsi="Garamond" w:cs="Times New Roman"/>
          <w:b/>
          <w:sz w:val="24"/>
          <w:szCs w:val="24"/>
          <w:lang w:eastAsia="hu-HU"/>
        </w:rPr>
        <w:t xml:space="preserve"> </w:t>
      </w:r>
    </w:p>
    <w:p w14:paraId="07D9758A" w14:textId="77777777" w:rsidR="00CD4F82" w:rsidRPr="00CD4F82" w:rsidRDefault="00CD4F82" w:rsidP="00CD4F82">
      <w:pPr>
        <w:widowControl w:val="0"/>
        <w:pBdr>
          <w:top w:val="single" w:sz="4" w:space="1" w:color="auto"/>
          <w:left w:val="single" w:sz="4" w:space="4" w:color="auto"/>
          <w:bottom w:val="single" w:sz="4" w:space="21" w:color="auto"/>
          <w:right w:val="single" w:sz="4" w:space="4" w:color="auto"/>
        </w:pBdr>
        <w:autoSpaceDE w:val="0"/>
        <w:autoSpaceDN w:val="0"/>
        <w:spacing w:after="0" w:line="240" w:lineRule="auto"/>
        <w:jc w:val="center"/>
        <w:rPr>
          <w:rFonts w:ascii="Garamond" w:eastAsia="Times New Roman" w:hAnsi="Garamond" w:cs="Times New Roman"/>
          <w:b/>
          <w:sz w:val="24"/>
          <w:szCs w:val="24"/>
          <w:lang w:eastAsia="hu-HU"/>
        </w:rPr>
      </w:pPr>
    </w:p>
    <w:p w14:paraId="3C7EE169" w14:textId="77777777" w:rsidR="00CD4F82" w:rsidRPr="00CD4F82" w:rsidRDefault="00CD4F82" w:rsidP="00CD4F82">
      <w:pPr>
        <w:widowControl w:val="0"/>
        <w:pBdr>
          <w:top w:val="single" w:sz="4" w:space="1" w:color="auto"/>
          <w:left w:val="single" w:sz="4" w:space="4" w:color="auto"/>
          <w:bottom w:val="single" w:sz="4" w:space="21" w:color="auto"/>
          <w:right w:val="single" w:sz="4" w:space="4" w:color="auto"/>
        </w:pBdr>
        <w:autoSpaceDE w:val="0"/>
        <w:autoSpaceDN w:val="0"/>
        <w:spacing w:after="0" w:line="240" w:lineRule="auto"/>
        <w:jc w:val="center"/>
        <w:rPr>
          <w:rFonts w:ascii="Garamond" w:eastAsia="Times New Roman" w:hAnsi="Garamond" w:cs="Times New Roman"/>
          <w:b/>
          <w:sz w:val="24"/>
          <w:szCs w:val="24"/>
          <w:lang w:eastAsia="hu-HU"/>
        </w:rPr>
      </w:pPr>
    </w:p>
    <w:p w14:paraId="6A9A4E69" w14:textId="77777777" w:rsidR="00CD4F82" w:rsidRPr="00CD4F82" w:rsidRDefault="00CD4F82" w:rsidP="00CD4F82">
      <w:pPr>
        <w:widowControl w:val="0"/>
        <w:pBdr>
          <w:top w:val="single" w:sz="4" w:space="1" w:color="auto"/>
          <w:left w:val="single" w:sz="4" w:space="4" w:color="auto"/>
          <w:bottom w:val="single" w:sz="4" w:space="21" w:color="auto"/>
          <w:right w:val="single" w:sz="4" w:space="4" w:color="auto"/>
        </w:pBdr>
        <w:autoSpaceDE w:val="0"/>
        <w:autoSpaceDN w:val="0"/>
        <w:spacing w:after="0" w:line="240" w:lineRule="auto"/>
        <w:jc w:val="center"/>
        <w:rPr>
          <w:rFonts w:ascii="Garamond" w:eastAsia="Times New Roman" w:hAnsi="Garamond" w:cs="Times New Roman"/>
          <w:b/>
          <w:sz w:val="24"/>
          <w:szCs w:val="24"/>
          <w:lang w:eastAsia="hu-HU"/>
        </w:rPr>
      </w:pPr>
    </w:p>
    <w:p w14:paraId="3CBF071C" w14:textId="77777777" w:rsidR="00CD4F82" w:rsidRPr="00CD4F82" w:rsidRDefault="00CD4F82" w:rsidP="00CD4F82">
      <w:pPr>
        <w:widowControl w:val="0"/>
        <w:pBdr>
          <w:top w:val="single" w:sz="4" w:space="1" w:color="auto"/>
          <w:left w:val="single" w:sz="4" w:space="4" w:color="auto"/>
          <w:bottom w:val="single" w:sz="4" w:space="21" w:color="auto"/>
          <w:right w:val="single" w:sz="4" w:space="4" w:color="auto"/>
        </w:pBdr>
        <w:autoSpaceDE w:val="0"/>
        <w:autoSpaceDN w:val="0"/>
        <w:spacing w:after="0" w:line="240" w:lineRule="auto"/>
        <w:jc w:val="center"/>
        <w:rPr>
          <w:rFonts w:ascii="Garamond" w:eastAsia="Times New Roman" w:hAnsi="Garamond" w:cs="Times New Roman"/>
          <w:b/>
          <w:i/>
          <w:sz w:val="24"/>
          <w:szCs w:val="24"/>
          <w:lang w:eastAsia="hu-HU"/>
        </w:rPr>
      </w:pPr>
    </w:p>
    <w:p w14:paraId="07808568" w14:textId="77777777" w:rsidR="00CD4F82" w:rsidRPr="00CD4F82" w:rsidRDefault="00DB4D2B" w:rsidP="00CD4F82">
      <w:pPr>
        <w:widowControl w:val="0"/>
        <w:pBdr>
          <w:top w:val="single" w:sz="4" w:space="1" w:color="auto"/>
          <w:left w:val="single" w:sz="4" w:space="4" w:color="auto"/>
          <w:bottom w:val="single" w:sz="4" w:space="21" w:color="auto"/>
          <w:right w:val="single" w:sz="4" w:space="4" w:color="auto"/>
        </w:pBdr>
        <w:autoSpaceDE w:val="0"/>
        <w:autoSpaceDN w:val="0"/>
        <w:spacing w:after="0" w:line="240" w:lineRule="auto"/>
        <w:jc w:val="center"/>
        <w:rPr>
          <w:rFonts w:ascii="Garamond" w:eastAsia="Times New Roman" w:hAnsi="Garamond" w:cs="Arial"/>
          <w:b/>
          <w:bCs/>
          <w:i/>
          <w:sz w:val="24"/>
          <w:szCs w:val="24"/>
          <w:lang w:eastAsia="hu-HU"/>
        </w:rPr>
      </w:pPr>
      <w:r>
        <w:rPr>
          <w:rFonts w:ascii="Garamond" w:eastAsia="Times New Roman" w:hAnsi="Garamond" w:cs="Arial"/>
          <w:b/>
          <w:bCs/>
          <w:i/>
          <w:color w:val="000000"/>
          <w:sz w:val="24"/>
          <w:szCs w:val="24"/>
          <w:lang w:eastAsia="hu-HU"/>
        </w:rPr>
        <w:t>„</w:t>
      </w:r>
      <w:r w:rsidR="00E90463">
        <w:rPr>
          <w:rFonts w:ascii="Garamond" w:eastAsia="Times New Roman" w:hAnsi="Garamond" w:cs="Arial"/>
          <w:b/>
          <w:bCs/>
          <w:i/>
          <w:color w:val="000000"/>
          <w:sz w:val="24"/>
          <w:szCs w:val="24"/>
          <w:lang w:eastAsia="hu-HU"/>
        </w:rPr>
        <w:t>Keretmegállapodás az NFSI hatáskörébe utalt építési beruházások megvalósítására Magyarországon.</w:t>
      </w:r>
      <w:r>
        <w:rPr>
          <w:rFonts w:ascii="Garamond" w:eastAsia="Times New Roman" w:hAnsi="Garamond" w:cs="Arial"/>
          <w:b/>
          <w:bCs/>
          <w:i/>
          <w:color w:val="000000"/>
          <w:sz w:val="24"/>
          <w:szCs w:val="24"/>
          <w:lang w:eastAsia="hu-HU"/>
        </w:rPr>
        <w:t>”</w:t>
      </w:r>
    </w:p>
    <w:p w14:paraId="688A9E27" w14:textId="77777777" w:rsidR="00CD4F82" w:rsidRPr="00CD4F82" w:rsidRDefault="00CD4F82" w:rsidP="00CD4F82">
      <w:pPr>
        <w:widowControl w:val="0"/>
        <w:pBdr>
          <w:top w:val="single" w:sz="4" w:space="1" w:color="auto"/>
          <w:left w:val="single" w:sz="4" w:space="4" w:color="auto"/>
          <w:bottom w:val="single" w:sz="4" w:space="21" w:color="auto"/>
          <w:right w:val="single" w:sz="4" w:space="4" w:color="auto"/>
        </w:pBdr>
        <w:autoSpaceDE w:val="0"/>
        <w:autoSpaceDN w:val="0"/>
        <w:spacing w:after="0" w:line="240" w:lineRule="auto"/>
        <w:jc w:val="center"/>
        <w:rPr>
          <w:rFonts w:ascii="Garamond" w:eastAsia="Times New Roman" w:hAnsi="Garamond" w:cs="Arial"/>
          <w:sz w:val="24"/>
          <w:szCs w:val="24"/>
          <w:lang w:eastAsia="hu-HU"/>
        </w:rPr>
      </w:pPr>
    </w:p>
    <w:p w14:paraId="28E220ED" w14:textId="77777777" w:rsidR="00CD4F82" w:rsidRPr="00CD4F82" w:rsidRDefault="00CD4F82" w:rsidP="00CD4F82">
      <w:pPr>
        <w:widowControl w:val="0"/>
        <w:pBdr>
          <w:top w:val="single" w:sz="4" w:space="1" w:color="auto"/>
          <w:left w:val="single" w:sz="4" w:space="4" w:color="auto"/>
          <w:bottom w:val="single" w:sz="4" w:space="21" w:color="auto"/>
          <w:right w:val="single" w:sz="4" w:space="4" w:color="auto"/>
        </w:pBdr>
        <w:autoSpaceDE w:val="0"/>
        <w:autoSpaceDN w:val="0"/>
        <w:spacing w:after="0" w:line="240" w:lineRule="auto"/>
        <w:jc w:val="center"/>
        <w:rPr>
          <w:rFonts w:ascii="Garamond" w:eastAsia="Times New Roman" w:hAnsi="Garamond" w:cs="Arial"/>
          <w:bCs/>
          <w:sz w:val="24"/>
          <w:szCs w:val="24"/>
          <w:lang w:eastAsia="hu-HU"/>
        </w:rPr>
      </w:pPr>
      <w:proofErr w:type="gramStart"/>
      <w:r w:rsidRPr="00CD4F82">
        <w:rPr>
          <w:rFonts w:ascii="Garamond" w:eastAsia="Times New Roman" w:hAnsi="Garamond" w:cs="Arial"/>
          <w:bCs/>
          <w:sz w:val="24"/>
          <w:szCs w:val="24"/>
          <w:lang w:eastAsia="hu-HU"/>
        </w:rPr>
        <w:t>című</w:t>
      </w:r>
      <w:proofErr w:type="gramEnd"/>
      <w:r w:rsidRPr="00CD4F82">
        <w:rPr>
          <w:rFonts w:ascii="Garamond" w:eastAsia="Times New Roman" w:hAnsi="Garamond" w:cs="Arial"/>
          <w:bCs/>
          <w:sz w:val="24"/>
          <w:szCs w:val="24"/>
          <w:lang w:eastAsia="hu-HU"/>
        </w:rPr>
        <w:t>,</w:t>
      </w:r>
    </w:p>
    <w:p w14:paraId="0615E703" w14:textId="77777777" w:rsidR="00CD4F82" w:rsidRPr="00CD4F82" w:rsidRDefault="00CD4F82" w:rsidP="00CD4F82">
      <w:pPr>
        <w:widowControl w:val="0"/>
        <w:pBdr>
          <w:top w:val="single" w:sz="4" w:space="1" w:color="auto"/>
          <w:left w:val="single" w:sz="4" w:space="4" w:color="auto"/>
          <w:bottom w:val="single" w:sz="4" w:space="21" w:color="auto"/>
          <w:right w:val="single" w:sz="4" w:space="4" w:color="auto"/>
        </w:pBdr>
        <w:autoSpaceDE w:val="0"/>
        <w:autoSpaceDN w:val="0"/>
        <w:spacing w:after="0" w:line="240" w:lineRule="auto"/>
        <w:jc w:val="center"/>
        <w:rPr>
          <w:rFonts w:ascii="Garamond" w:eastAsia="Times New Roman" w:hAnsi="Garamond" w:cs="Times New Roman"/>
          <w:b/>
          <w:bCs/>
          <w:sz w:val="24"/>
          <w:szCs w:val="24"/>
          <w:lang w:eastAsia="hu-HU"/>
        </w:rPr>
      </w:pPr>
      <w:proofErr w:type="gramStart"/>
      <w:r w:rsidRPr="00CD4F82">
        <w:rPr>
          <w:rFonts w:ascii="Garamond" w:eastAsia="Times New Roman" w:hAnsi="Garamond" w:cs="Arial"/>
          <w:bCs/>
          <w:sz w:val="24"/>
          <w:szCs w:val="24"/>
          <w:lang w:eastAsia="hu-HU"/>
        </w:rPr>
        <w:t>uniós</w:t>
      </w:r>
      <w:proofErr w:type="gramEnd"/>
      <w:r w:rsidRPr="00CD4F82">
        <w:rPr>
          <w:rFonts w:ascii="Garamond" w:eastAsia="Times New Roman" w:hAnsi="Garamond" w:cs="Arial"/>
          <w:bCs/>
          <w:sz w:val="24"/>
          <w:szCs w:val="24"/>
          <w:lang w:eastAsia="hu-HU"/>
        </w:rPr>
        <w:t xml:space="preserve"> értékhatárt elérő, nyílt közbeszerzési eljáráshoz</w:t>
      </w:r>
    </w:p>
    <w:p w14:paraId="114C1970" w14:textId="77777777" w:rsidR="00CD4F82" w:rsidRPr="00CD4F82" w:rsidRDefault="00CD4F82" w:rsidP="00CD4F82">
      <w:pPr>
        <w:widowControl w:val="0"/>
        <w:pBdr>
          <w:top w:val="single" w:sz="4" w:space="1" w:color="auto"/>
          <w:left w:val="single" w:sz="4" w:space="4" w:color="auto"/>
          <w:bottom w:val="single" w:sz="4" w:space="21" w:color="auto"/>
          <w:right w:val="single" w:sz="4" w:space="4" w:color="auto"/>
        </w:pBdr>
        <w:autoSpaceDE w:val="0"/>
        <w:autoSpaceDN w:val="0"/>
        <w:spacing w:after="0" w:line="240" w:lineRule="auto"/>
        <w:jc w:val="center"/>
        <w:rPr>
          <w:rFonts w:ascii="Garamond" w:eastAsia="Times New Roman" w:hAnsi="Garamond" w:cs="Times New Roman"/>
          <w:b/>
          <w:bCs/>
          <w:sz w:val="24"/>
          <w:szCs w:val="24"/>
          <w:lang w:eastAsia="hu-HU"/>
        </w:rPr>
      </w:pPr>
    </w:p>
    <w:p w14:paraId="2F788BC5" w14:textId="77777777" w:rsidR="00CD4F82" w:rsidRPr="00CD4F82" w:rsidRDefault="00CD4F82" w:rsidP="00CD4F82">
      <w:pPr>
        <w:widowControl w:val="0"/>
        <w:pBdr>
          <w:top w:val="single" w:sz="4" w:space="1" w:color="auto"/>
          <w:left w:val="single" w:sz="4" w:space="4" w:color="auto"/>
          <w:bottom w:val="single" w:sz="4" w:space="21" w:color="auto"/>
          <w:right w:val="single" w:sz="4" w:space="4" w:color="auto"/>
        </w:pBdr>
        <w:autoSpaceDE w:val="0"/>
        <w:autoSpaceDN w:val="0"/>
        <w:spacing w:after="0" w:line="240" w:lineRule="auto"/>
        <w:jc w:val="center"/>
        <w:rPr>
          <w:rFonts w:ascii="Garamond" w:eastAsia="Times New Roman" w:hAnsi="Garamond" w:cs="Times New Roman"/>
          <w:b/>
          <w:bCs/>
          <w:sz w:val="24"/>
          <w:szCs w:val="24"/>
          <w:lang w:eastAsia="hu-HU"/>
        </w:rPr>
      </w:pPr>
    </w:p>
    <w:p w14:paraId="3E96D33E" w14:textId="77777777" w:rsidR="00CD4F82" w:rsidRPr="00CD4F82" w:rsidRDefault="00CD4F82" w:rsidP="00CD4F82">
      <w:pPr>
        <w:widowControl w:val="0"/>
        <w:pBdr>
          <w:top w:val="single" w:sz="4" w:space="1" w:color="auto"/>
          <w:left w:val="single" w:sz="4" w:space="4" w:color="auto"/>
          <w:bottom w:val="single" w:sz="4" w:space="21" w:color="auto"/>
          <w:right w:val="single" w:sz="4" w:space="4" w:color="auto"/>
        </w:pBdr>
        <w:autoSpaceDE w:val="0"/>
        <w:autoSpaceDN w:val="0"/>
        <w:spacing w:after="0" w:line="240" w:lineRule="auto"/>
        <w:jc w:val="center"/>
        <w:rPr>
          <w:rFonts w:ascii="Garamond" w:eastAsia="Times New Roman" w:hAnsi="Garamond" w:cs="Times New Roman"/>
          <w:b/>
          <w:bCs/>
          <w:sz w:val="24"/>
          <w:szCs w:val="24"/>
          <w:lang w:eastAsia="hu-HU"/>
        </w:rPr>
      </w:pPr>
    </w:p>
    <w:p w14:paraId="3B32C0B9" w14:textId="77777777" w:rsidR="00CD4F82" w:rsidRPr="00CD4F82" w:rsidRDefault="00CD4F82" w:rsidP="00CD4F82">
      <w:pPr>
        <w:widowControl w:val="0"/>
        <w:pBdr>
          <w:top w:val="single" w:sz="4" w:space="1" w:color="auto"/>
          <w:left w:val="single" w:sz="4" w:space="4" w:color="auto"/>
          <w:bottom w:val="single" w:sz="4" w:space="21" w:color="auto"/>
          <w:right w:val="single" w:sz="4" w:space="4" w:color="auto"/>
        </w:pBdr>
        <w:autoSpaceDE w:val="0"/>
        <w:autoSpaceDN w:val="0"/>
        <w:spacing w:after="0" w:line="240" w:lineRule="auto"/>
        <w:jc w:val="center"/>
        <w:rPr>
          <w:rFonts w:ascii="Garamond" w:eastAsia="Times New Roman" w:hAnsi="Garamond" w:cs="Times New Roman"/>
          <w:b/>
          <w:bCs/>
          <w:sz w:val="24"/>
          <w:szCs w:val="24"/>
          <w:lang w:eastAsia="hu-HU"/>
        </w:rPr>
      </w:pPr>
    </w:p>
    <w:p w14:paraId="251852D3" w14:textId="77777777" w:rsidR="00CD4F82" w:rsidRPr="00CD4F82" w:rsidRDefault="00CD4F82" w:rsidP="00CD4F82">
      <w:pPr>
        <w:widowControl w:val="0"/>
        <w:pBdr>
          <w:top w:val="single" w:sz="4" w:space="1" w:color="auto"/>
          <w:left w:val="single" w:sz="4" w:space="4" w:color="auto"/>
          <w:bottom w:val="single" w:sz="4" w:space="21" w:color="auto"/>
          <w:right w:val="single" w:sz="4" w:space="4" w:color="auto"/>
        </w:pBdr>
        <w:autoSpaceDE w:val="0"/>
        <w:autoSpaceDN w:val="0"/>
        <w:spacing w:after="0" w:line="240" w:lineRule="auto"/>
        <w:jc w:val="center"/>
        <w:rPr>
          <w:rFonts w:ascii="Garamond" w:eastAsia="Times New Roman" w:hAnsi="Garamond" w:cs="Times New Roman"/>
          <w:b/>
          <w:bCs/>
          <w:sz w:val="24"/>
          <w:szCs w:val="24"/>
          <w:lang w:eastAsia="hu-HU"/>
        </w:rPr>
      </w:pPr>
    </w:p>
    <w:p w14:paraId="312E256C" w14:textId="77777777" w:rsidR="00CD4F82" w:rsidRPr="00CD4F82" w:rsidRDefault="00CD4F82" w:rsidP="00CD4F82">
      <w:pPr>
        <w:widowControl w:val="0"/>
        <w:pBdr>
          <w:top w:val="single" w:sz="4" w:space="1" w:color="auto"/>
          <w:left w:val="single" w:sz="4" w:space="4" w:color="auto"/>
          <w:bottom w:val="single" w:sz="4" w:space="21" w:color="auto"/>
          <w:right w:val="single" w:sz="4" w:space="4" w:color="auto"/>
        </w:pBdr>
        <w:autoSpaceDE w:val="0"/>
        <w:autoSpaceDN w:val="0"/>
        <w:spacing w:after="0" w:line="240" w:lineRule="auto"/>
        <w:jc w:val="center"/>
        <w:rPr>
          <w:rFonts w:ascii="Garamond" w:eastAsia="Times New Roman" w:hAnsi="Garamond" w:cs="Times New Roman"/>
          <w:b/>
          <w:bCs/>
          <w:sz w:val="24"/>
          <w:szCs w:val="24"/>
          <w:lang w:eastAsia="hu-HU"/>
        </w:rPr>
      </w:pPr>
    </w:p>
    <w:p w14:paraId="525E5F9F" w14:textId="77777777" w:rsidR="00CD4F82" w:rsidRPr="00CD4F82" w:rsidRDefault="00CD4F82" w:rsidP="00CD4F82">
      <w:pPr>
        <w:widowControl w:val="0"/>
        <w:pBdr>
          <w:top w:val="single" w:sz="4" w:space="1" w:color="auto"/>
          <w:left w:val="single" w:sz="4" w:space="4" w:color="auto"/>
          <w:bottom w:val="single" w:sz="4" w:space="21" w:color="auto"/>
          <w:right w:val="single" w:sz="4" w:space="4" w:color="auto"/>
        </w:pBdr>
        <w:autoSpaceDE w:val="0"/>
        <w:autoSpaceDN w:val="0"/>
        <w:spacing w:after="0" w:line="240" w:lineRule="auto"/>
        <w:jc w:val="center"/>
        <w:rPr>
          <w:rFonts w:ascii="Garamond" w:eastAsia="Times New Roman" w:hAnsi="Garamond" w:cs="Times New Roman"/>
          <w:b/>
          <w:bCs/>
          <w:sz w:val="24"/>
          <w:szCs w:val="24"/>
          <w:lang w:eastAsia="hu-HU"/>
        </w:rPr>
      </w:pPr>
    </w:p>
    <w:p w14:paraId="09874A3B" w14:textId="77777777" w:rsidR="00CD4F82" w:rsidRPr="00CD4F82" w:rsidRDefault="00CD4F82" w:rsidP="00CD4F82">
      <w:pPr>
        <w:widowControl w:val="0"/>
        <w:pBdr>
          <w:top w:val="single" w:sz="4" w:space="1" w:color="auto"/>
          <w:left w:val="single" w:sz="4" w:space="4" w:color="auto"/>
          <w:bottom w:val="single" w:sz="4" w:space="21" w:color="auto"/>
          <w:right w:val="single" w:sz="4" w:space="4" w:color="auto"/>
        </w:pBdr>
        <w:autoSpaceDE w:val="0"/>
        <w:autoSpaceDN w:val="0"/>
        <w:spacing w:after="0" w:line="240" w:lineRule="auto"/>
        <w:jc w:val="center"/>
        <w:rPr>
          <w:rFonts w:ascii="Garamond" w:eastAsia="Times New Roman" w:hAnsi="Garamond" w:cs="Times New Roman"/>
          <w:b/>
          <w:bCs/>
          <w:sz w:val="24"/>
          <w:szCs w:val="24"/>
          <w:lang w:eastAsia="hu-HU"/>
        </w:rPr>
      </w:pPr>
    </w:p>
    <w:p w14:paraId="26376964" w14:textId="77777777" w:rsidR="00CD4F82" w:rsidRPr="00CD4F82" w:rsidRDefault="00CD4F82" w:rsidP="00CD4F82">
      <w:pPr>
        <w:widowControl w:val="0"/>
        <w:pBdr>
          <w:top w:val="single" w:sz="4" w:space="1" w:color="auto"/>
          <w:left w:val="single" w:sz="4" w:space="4" w:color="auto"/>
          <w:bottom w:val="single" w:sz="4" w:space="21" w:color="auto"/>
          <w:right w:val="single" w:sz="4" w:space="4" w:color="auto"/>
        </w:pBdr>
        <w:autoSpaceDE w:val="0"/>
        <w:autoSpaceDN w:val="0"/>
        <w:spacing w:after="0" w:line="240" w:lineRule="auto"/>
        <w:jc w:val="center"/>
        <w:rPr>
          <w:rFonts w:ascii="Garamond" w:eastAsia="Times New Roman" w:hAnsi="Garamond" w:cs="Times New Roman"/>
          <w:b/>
          <w:bCs/>
          <w:sz w:val="24"/>
          <w:szCs w:val="24"/>
          <w:lang w:eastAsia="hu-HU"/>
        </w:rPr>
      </w:pPr>
    </w:p>
    <w:p w14:paraId="36D2DE65" w14:textId="77777777" w:rsidR="00CD4F82" w:rsidRPr="00CD4F82" w:rsidRDefault="00CD4F82" w:rsidP="00CD4F82">
      <w:pPr>
        <w:widowControl w:val="0"/>
        <w:pBdr>
          <w:top w:val="single" w:sz="4" w:space="1" w:color="auto"/>
          <w:left w:val="single" w:sz="4" w:space="4" w:color="auto"/>
          <w:bottom w:val="single" w:sz="4" w:space="21" w:color="auto"/>
          <w:right w:val="single" w:sz="4" w:space="4" w:color="auto"/>
        </w:pBdr>
        <w:autoSpaceDE w:val="0"/>
        <w:autoSpaceDN w:val="0"/>
        <w:spacing w:after="0" w:line="240" w:lineRule="auto"/>
        <w:jc w:val="center"/>
        <w:rPr>
          <w:rFonts w:ascii="Garamond" w:eastAsia="Times New Roman" w:hAnsi="Garamond" w:cs="Times New Roman"/>
          <w:b/>
          <w:bCs/>
          <w:sz w:val="24"/>
          <w:szCs w:val="24"/>
          <w:lang w:eastAsia="hu-HU"/>
        </w:rPr>
      </w:pPr>
    </w:p>
    <w:p w14:paraId="52AAA3F4" w14:textId="77777777" w:rsidR="00CD4F82" w:rsidRPr="00CD4F82" w:rsidRDefault="00CD4F82" w:rsidP="00CD4F82">
      <w:pPr>
        <w:widowControl w:val="0"/>
        <w:pBdr>
          <w:top w:val="single" w:sz="4" w:space="1" w:color="auto"/>
          <w:left w:val="single" w:sz="4" w:space="4" w:color="auto"/>
          <w:bottom w:val="single" w:sz="4" w:space="21" w:color="auto"/>
          <w:right w:val="single" w:sz="4" w:space="4" w:color="auto"/>
        </w:pBdr>
        <w:autoSpaceDE w:val="0"/>
        <w:autoSpaceDN w:val="0"/>
        <w:spacing w:after="0" w:line="240" w:lineRule="auto"/>
        <w:jc w:val="center"/>
        <w:rPr>
          <w:rFonts w:ascii="Garamond" w:eastAsia="Times New Roman" w:hAnsi="Garamond" w:cs="Times New Roman"/>
          <w:b/>
          <w:bCs/>
          <w:sz w:val="24"/>
          <w:szCs w:val="24"/>
          <w:lang w:eastAsia="hu-HU"/>
        </w:rPr>
      </w:pPr>
    </w:p>
    <w:p w14:paraId="7760AA9E" w14:textId="77777777" w:rsidR="00CD4F82" w:rsidRPr="00CD4F82" w:rsidRDefault="00CD4F82" w:rsidP="00CD4F82">
      <w:pPr>
        <w:widowControl w:val="0"/>
        <w:pBdr>
          <w:top w:val="single" w:sz="4" w:space="1" w:color="auto"/>
          <w:left w:val="single" w:sz="4" w:space="4" w:color="auto"/>
          <w:bottom w:val="single" w:sz="4" w:space="21" w:color="auto"/>
          <w:right w:val="single" w:sz="4" w:space="4" w:color="auto"/>
        </w:pBdr>
        <w:autoSpaceDE w:val="0"/>
        <w:autoSpaceDN w:val="0"/>
        <w:spacing w:after="0" w:line="240" w:lineRule="auto"/>
        <w:jc w:val="center"/>
        <w:rPr>
          <w:rFonts w:ascii="Garamond" w:eastAsia="Times New Roman" w:hAnsi="Garamond" w:cs="Times New Roman"/>
          <w:b/>
          <w:bCs/>
          <w:sz w:val="24"/>
          <w:szCs w:val="24"/>
          <w:lang w:eastAsia="hu-HU"/>
        </w:rPr>
      </w:pPr>
    </w:p>
    <w:p w14:paraId="527E6D94" w14:textId="77777777" w:rsidR="00CD4F82" w:rsidRPr="00CD4F82" w:rsidRDefault="00CD4F82" w:rsidP="00CD4F82">
      <w:pPr>
        <w:widowControl w:val="0"/>
        <w:pBdr>
          <w:top w:val="single" w:sz="4" w:space="1" w:color="auto"/>
          <w:left w:val="single" w:sz="4" w:space="4" w:color="auto"/>
          <w:bottom w:val="single" w:sz="4" w:space="21" w:color="auto"/>
          <w:right w:val="single" w:sz="4" w:space="4" w:color="auto"/>
        </w:pBdr>
        <w:autoSpaceDE w:val="0"/>
        <w:autoSpaceDN w:val="0"/>
        <w:spacing w:after="0" w:line="240" w:lineRule="auto"/>
        <w:jc w:val="center"/>
        <w:rPr>
          <w:rFonts w:ascii="Garamond" w:eastAsia="Times New Roman" w:hAnsi="Garamond" w:cs="Times New Roman"/>
          <w:b/>
          <w:bCs/>
          <w:sz w:val="24"/>
          <w:szCs w:val="24"/>
          <w:lang w:eastAsia="hu-HU"/>
        </w:rPr>
      </w:pPr>
    </w:p>
    <w:p w14:paraId="573E9C1C" w14:textId="77777777" w:rsidR="00CD4F82" w:rsidRPr="00CD4F82" w:rsidRDefault="00CD4F82" w:rsidP="00CD4F82">
      <w:pPr>
        <w:rPr>
          <w:rFonts w:ascii="Garamond" w:eastAsia="Times New Roman" w:hAnsi="Garamond" w:cs="Times New Roman"/>
          <w:b/>
          <w:bCs/>
          <w:sz w:val="24"/>
          <w:szCs w:val="24"/>
          <w:lang w:eastAsia="hu-HU"/>
        </w:rPr>
      </w:pPr>
      <w:r w:rsidRPr="00CD4F82">
        <w:rPr>
          <w:rFonts w:ascii="Garamond" w:eastAsia="Times New Roman" w:hAnsi="Garamond" w:cs="Times New Roman"/>
          <w:b/>
          <w:bCs/>
          <w:sz w:val="24"/>
          <w:szCs w:val="24"/>
          <w:lang w:eastAsia="hu-HU"/>
        </w:rPr>
        <w:br w:type="page"/>
      </w:r>
    </w:p>
    <w:p w14:paraId="17F7B3BE" w14:textId="77777777" w:rsidR="00CD4F82" w:rsidRPr="00CD4F82" w:rsidRDefault="00CD4F82" w:rsidP="00CD4F82">
      <w:pPr>
        <w:autoSpaceDE w:val="0"/>
        <w:autoSpaceDN w:val="0"/>
        <w:spacing w:after="0" w:line="240" w:lineRule="auto"/>
        <w:rPr>
          <w:rFonts w:ascii="Garamond" w:eastAsia="Times New Roman" w:hAnsi="Garamond" w:cs="Times New Roman"/>
          <w:b/>
          <w:bCs/>
          <w:sz w:val="24"/>
          <w:szCs w:val="24"/>
          <w:lang w:eastAsia="hu-HU"/>
        </w:rPr>
      </w:pPr>
      <w:r w:rsidRPr="00CD4F82">
        <w:rPr>
          <w:rFonts w:ascii="Garamond" w:eastAsia="Times New Roman" w:hAnsi="Garamond" w:cs="Times New Roman"/>
          <w:b/>
          <w:bCs/>
          <w:sz w:val="24"/>
          <w:szCs w:val="24"/>
          <w:lang w:eastAsia="hu-HU"/>
        </w:rPr>
        <w:lastRenderedPageBreak/>
        <w:t>TARTALOMJEGYZÉK</w:t>
      </w:r>
    </w:p>
    <w:p w14:paraId="14B74423" w14:textId="77777777" w:rsidR="00CD4F82" w:rsidRPr="00CD4F82" w:rsidRDefault="00CD4F82" w:rsidP="00CD4F82">
      <w:pPr>
        <w:autoSpaceDE w:val="0"/>
        <w:autoSpaceDN w:val="0"/>
        <w:spacing w:after="0" w:line="240" w:lineRule="auto"/>
        <w:rPr>
          <w:rFonts w:ascii="Garamond" w:eastAsia="Times New Roman" w:hAnsi="Garamond" w:cs="Times New Roman"/>
          <w:b/>
          <w:bCs/>
          <w:sz w:val="24"/>
          <w:szCs w:val="24"/>
          <w:lang w:eastAsia="hu-HU"/>
        </w:rPr>
      </w:pPr>
    </w:p>
    <w:p w14:paraId="55BDAA76" w14:textId="77777777" w:rsidR="00CD4F82" w:rsidRPr="00CD4F82" w:rsidRDefault="00CD4F82" w:rsidP="00CD4F82">
      <w:pPr>
        <w:keepNext/>
        <w:tabs>
          <w:tab w:val="left" w:pos="2268"/>
          <w:tab w:val="left" w:leader="dot" w:pos="8789"/>
          <w:tab w:val="right" w:pos="9072"/>
        </w:tabs>
        <w:autoSpaceDE w:val="0"/>
        <w:autoSpaceDN w:val="0"/>
        <w:spacing w:after="0" w:line="240" w:lineRule="auto"/>
        <w:jc w:val="both"/>
        <w:outlineLvl w:val="3"/>
        <w:rPr>
          <w:rFonts w:ascii="Garamond" w:eastAsia="Times New Roman" w:hAnsi="Garamond" w:cs="Times New Roman"/>
          <w:b/>
          <w:bCs/>
          <w:sz w:val="24"/>
          <w:szCs w:val="24"/>
          <w:lang w:eastAsia="hu-HU"/>
        </w:rPr>
      </w:pPr>
      <w:r w:rsidRPr="00CD4F82">
        <w:rPr>
          <w:rFonts w:ascii="Garamond" w:eastAsia="Times New Roman" w:hAnsi="Garamond" w:cs="Times New Roman"/>
          <w:b/>
          <w:bCs/>
          <w:sz w:val="24"/>
          <w:szCs w:val="24"/>
          <w:lang w:eastAsia="hu-HU"/>
        </w:rPr>
        <w:t>BEVEZETÉS, ÁLTALÁNOS INFORMÁCIÓK</w:t>
      </w:r>
    </w:p>
    <w:p w14:paraId="68415019" w14:textId="77777777" w:rsidR="00CD4F82" w:rsidRPr="00CD4F82" w:rsidRDefault="00CD4F82" w:rsidP="00CD4F82">
      <w:pPr>
        <w:widowControl w:val="0"/>
        <w:autoSpaceDE w:val="0"/>
        <w:autoSpaceDN w:val="0"/>
        <w:spacing w:after="0" w:line="240" w:lineRule="auto"/>
        <w:rPr>
          <w:rFonts w:ascii="Garamond" w:eastAsia="Times New Roman" w:hAnsi="Garamond" w:cs="Arial"/>
          <w:sz w:val="24"/>
          <w:szCs w:val="24"/>
          <w:lang w:eastAsia="hu-HU"/>
        </w:rPr>
      </w:pPr>
    </w:p>
    <w:p w14:paraId="2CAACA1E" w14:textId="77777777" w:rsidR="00CD4F82" w:rsidRPr="00CD4F82" w:rsidRDefault="00CD4F82" w:rsidP="00CD4F82">
      <w:pPr>
        <w:keepNext/>
        <w:widowControl w:val="0"/>
        <w:numPr>
          <w:ilvl w:val="0"/>
          <w:numId w:val="5"/>
        </w:numPr>
        <w:tabs>
          <w:tab w:val="left" w:pos="2268"/>
          <w:tab w:val="left" w:leader="dot" w:pos="8789"/>
          <w:tab w:val="right" w:pos="9072"/>
        </w:tabs>
        <w:autoSpaceDE w:val="0"/>
        <w:autoSpaceDN w:val="0"/>
        <w:spacing w:after="0" w:line="240" w:lineRule="auto"/>
        <w:ind w:left="567" w:hanging="567"/>
        <w:jc w:val="both"/>
        <w:outlineLvl w:val="3"/>
        <w:rPr>
          <w:rFonts w:ascii="Garamond" w:eastAsia="Times New Roman" w:hAnsi="Garamond" w:cs="Times New Roman"/>
          <w:b/>
          <w:bCs/>
          <w:sz w:val="24"/>
          <w:szCs w:val="24"/>
          <w:lang w:eastAsia="hu-HU"/>
        </w:rPr>
      </w:pPr>
      <w:r w:rsidRPr="00CD4F82">
        <w:rPr>
          <w:rFonts w:ascii="Garamond" w:eastAsia="Times New Roman" w:hAnsi="Garamond" w:cs="Times New Roman"/>
          <w:b/>
          <w:bCs/>
          <w:sz w:val="24"/>
          <w:szCs w:val="24"/>
          <w:lang w:eastAsia="hu-HU"/>
        </w:rPr>
        <w:t xml:space="preserve">A KÖZBESZERZÉSI ELJÁRÁS RENDJÉRE VONATKOZÓ ÁLTALÁNOS KÖVETELMÉNYEK </w:t>
      </w:r>
      <w:proofErr w:type="gramStart"/>
      <w:r w:rsidRPr="00CD4F82">
        <w:rPr>
          <w:rFonts w:ascii="Garamond" w:eastAsia="Times New Roman" w:hAnsi="Garamond" w:cs="Times New Roman"/>
          <w:b/>
          <w:bCs/>
          <w:sz w:val="24"/>
          <w:szCs w:val="24"/>
          <w:lang w:eastAsia="hu-HU"/>
        </w:rPr>
        <w:t>ÉS</w:t>
      </w:r>
      <w:proofErr w:type="gramEnd"/>
      <w:r w:rsidRPr="00CD4F82">
        <w:rPr>
          <w:rFonts w:ascii="Garamond" w:eastAsia="Times New Roman" w:hAnsi="Garamond" w:cs="Times New Roman"/>
          <w:b/>
          <w:bCs/>
          <w:sz w:val="24"/>
          <w:szCs w:val="24"/>
          <w:lang w:eastAsia="hu-HU"/>
        </w:rPr>
        <w:t xml:space="preserve"> INFORMÁCIÓK AZ AJÁNLATTEVŐK RÉSZÉRE</w:t>
      </w:r>
    </w:p>
    <w:p w14:paraId="2F189E1E" w14:textId="77777777" w:rsidR="00CD4F82" w:rsidRPr="00CD4F82" w:rsidRDefault="00CD4F82" w:rsidP="00CD4F82">
      <w:pPr>
        <w:widowControl w:val="0"/>
        <w:autoSpaceDE w:val="0"/>
        <w:autoSpaceDN w:val="0"/>
        <w:spacing w:after="0" w:line="240" w:lineRule="auto"/>
        <w:rPr>
          <w:rFonts w:ascii="Garamond" w:eastAsia="Times New Roman" w:hAnsi="Garamond" w:cs="Arial"/>
          <w:sz w:val="24"/>
          <w:szCs w:val="24"/>
          <w:lang w:eastAsia="hu-HU"/>
        </w:rPr>
      </w:pPr>
    </w:p>
    <w:p w14:paraId="5E76A7BC" w14:textId="77777777" w:rsidR="00CD4F82" w:rsidRPr="00CD4F82" w:rsidRDefault="00CD4F82" w:rsidP="00CD4F82">
      <w:pPr>
        <w:keepNext/>
        <w:widowControl w:val="0"/>
        <w:numPr>
          <w:ilvl w:val="0"/>
          <w:numId w:val="3"/>
        </w:numPr>
        <w:tabs>
          <w:tab w:val="left" w:pos="2268"/>
          <w:tab w:val="left" w:leader="dot" w:pos="8789"/>
          <w:tab w:val="right" w:pos="9072"/>
        </w:tabs>
        <w:autoSpaceDE w:val="0"/>
        <w:autoSpaceDN w:val="0"/>
        <w:spacing w:after="0" w:line="240" w:lineRule="auto"/>
        <w:ind w:left="993" w:hanging="567"/>
        <w:jc w:val="both"/>
        <w:outlineLvl w:val="3"/>
        <w:rPr>
          <w:rFonts w:ascii="Garamond" w:eastAsia="Times New Roman" w:hAnsi="Garamond" w:cs="Times New Roman"/>
          <w:sz w:val="24"/>
          <w:szCs w:val="24"/>
          <w:lang w:eastAsia="hu-HU"/>
        </w:rPr>
      </w:pPr>
      <w:r w:rsidRPr="00CD4F82">
        <w:rPr>
          <w:rFonts w:ascii="Garamond" w:eastAsia="Times New Roman" w:hAnsi="Garamond" w:cs="Times New Roman"/>
          <w:sz w:val="24"/>
          <w:szCs w:val="24"/>
          <w:lang w:eastAsia="hu-HU"/>
        </w:rPr>
        <w:t>A dokumentációban alkalmazott egyes kifejezések értelmezése</w:t>
      </w:r>
    </w:p>
    <w:p w14:paraId="090DB20A" w14:textId="77777777" w:rsidR="00CD4F82" w:rsidRPr="00CD4F82" w:rsidRDefault="00CD4F82" w:rsidP="00CD4F82">
      <w:pPr>
        <w:keepNext/>
        <w:widowControl w:val="0"/>
        <w:numPr>
          <w:ilvl w:val="0"/>
          <w:numId w:val="3"/>
        </w:numPr>
        <w:tabs>
          <w:tab w:val="left" w:pos="2268"/>
          <w:tab w:val="left" w:leader="dot" w:pos="8789"/>
          <w:tab w:val="right" w:pos="9072"/>
        </w:tabs>
        <w:autoSpaceDE w:val="0"/>
        <w:autoSpaceDN w:val="0"/>
        <w:spacing w:after="0" w:line="240" w:lineRule="auto"/>
        <w:ind w:left="993" w:hanging="567"/>
        <w:jc w:val="both"/>
        <w:outlineLvl w:val="3"/>
        <w:rPr>
          <w:rFonts w:ascii="Garamond" w:eastAsia="Times New Roman" w:hAnsi="Garamond" w:cs="Times New Roman"/>
          <w:sz w:val="24"/>
          <w:szCs w:val="24"/>
          <w:lang w:eastAsia="hu-HU"/>
        </w:rPr>
      </w:pPr>
      <w:r w:rsidRPr="00CD4F82">
        <w:rPr>
          <w:rFonts w:ascii="Garamond" w:eastAsia="Times New Roman" w:hAnsi="Garamond" w:cs="Times New Roman"/>
          <w:sz w:val="24"/>
          <w:szCs w:val="24"/>
          <w:lang w:eastAsia="hu-HU"/>
        </w:rPr>
        <w:t>Az ajánlatkérő és az ajánlatkérő nevében eljáró szervezet</w:t>
      </w:r>
    </w:p>
    <w:p w14:paraId="6D73DBD5" w14:textId="77777777" w:rsidR="00CD4F82" w:rsidRPr="00CD4F82" w:rsidRDefault="00CD4F82" w:rsidP="00CD4F82">
      <w:pPr>
        <w:keepNext/>
        <w:widowControl w:val="0"/>
        <w:numPr>
          <w:ilvl w:val="0"/>
          <w:numId w:val="3"/>
        </w:numPr>
        <w:tabs>
          <w:tab w:val="left" w:pos="2268"/>
          <w:tab w:val="left" w:leader="dot" w:pos="8789"/>
          <w:tab w:val="right" w:pos="9072"/>
        </w:tabs>
        <w:autoSpaceDE w:val="0"/>
        <w:autoSpaceDN w:val="0"/>
        <w:spacing w:after="0" w:line="240" w:lineRule="auto"/>
        <w:ind w:left="993" w:hanging="567"/>
        <w:jc w:val="both"/>
        <w:outlineLvl w:val="3"/>
        <w:rPr>
          <w:rFonts w:ascii="Garamond" w:eastAsia="Times New Roman" w:hAnsi="Garamond" w:cs="Times New Roman"/>
          <w:sz w:val="24"/>
          <w:szCs w:val="24"/>
          <w:lang w:eastAsia="hu-HU"/>
        </w:rPr>
      </w:pPr>
      <w:r w:rsidRPr="00CD4F82">
        <w:rPr>
          <w:rFonts w:ascii="Garamond" w:eastAsia="Times New Roman" w:hAnsi="Garamond" w:cs="Times New Roman"/>
          <w:sz w:val="24"/>
          <w:szCs w:val="24"/>
          <w:lang w:eastAsia="hu-HU"/>
        </w:rPr>
        <w:t xml:space="preserve">Az ajánlati </w:t>
      </w:r>
      <w:proofErr w:type="gramStart"/>
      <w:r w:rsidRPr="00CD4F82">
        <w:rPr>
          <w:rFonts w:ascii="Garamond" w:eastAsia="Times New Roman" w:hAnsi="Garamond" w:cs="Times New Roman"/>
          <w:sz w:val="24"/>
          <w:szCs w:val="24"/>
          <w:lang w:eastAsia="hu-HU"/>
        </w:rPr>
        <w:t>dokumentáció rendelkezésre</w:t>
      </w:r>
      <w:proofErr w:type="gramEnd"/>
      <w:r w:rsidRPr="00CD4F82">
        <w:rPr>
          <w:rFonts w:ascii="Garamond" w:eastAsia="Times New Roman" w:hAnsi="Garamond" w:cs="Times New Roman"/>
          <w:sz w:val="24"/>
          <w:szCs w:val="24"/>
          <w:lang w:eastAsia="hu-HU"/>
        </w:rPr>
        <w:t xml:space="preserve"> bocsátásával kapcsolatos információk</w:t>
      </w:r>
      <w:r w:rsidRPr="00CD4F82" w:rsidDel="001A0962">
        <w:rPr>
          <w:rFonts w:ascii="Garamond" w:eastAsia="Times New Roman" w:hAnsi="Garamond" w:cs="Times New Roman"/>
          <w:sz w:val="24"/>
          <w:szCs w:val="24"/>
          <w:lang w:eastAsia="hu-HU"/>
        </w:rPr>
        <w:t xml:space="preserve"> </w:t>
      </w:r>
    </w:p>
    <w:p w14:paraId="10C56F0C" w14:textId="77777777" w:rsidR="00CD4F82" w:rsidRPr="00CD4F82" w:rsidRDefault="00CD4F82" w:rsidP="00CD4F82">
      <w:pPr>
        <w:keepNext/>
        <w:widowControl w:val="0"/>
        <w:numPr>
          <w:ilvl w:val="0"/>
          <w:numId w:val="3"/>
        </w:numPr>
        <w:tabs>
          <w:tab w:val="left" w:pos="2268"/>
          <w:tab w:val="left" w:leader="dot" w:pos="8789"/>
          <w:tab w:val="right" w:pos="9072"/>
        </w:tabs>
        <w:autoSpaceDE w:val="0"/>
        <w:autoSpaceDN w:val="0"/>
        <w:spacing w:after="0" w:line="240" w:lineRule="auto"/>
        <w:ind w:left="993" w:hanging="567"/>
        <w:jc w:val="both"/>
        <w:outlineLvl w:val="3"/>
        <w:rPr>
          <w:rFonts w:ascii="Garamond" w:eastAsia="Times New Roman" w:hAnsi="Garamond" w:cs="Times New Roman"/>
          <w:sz w:val="24"/>
          <w:szCs w:val="24"/>
          <w:lang w:eastAsia="hu-HU"/>
        </w:rPr>
      </w:pPr>
      <w:r w:rsidRPr="00CD4F82">
        <w:rPr>
          <w:rFonts w:ascii="Garamond" w:eastAsia="Times New Roman" w:hAnsi="Garamond" w:cs="Times New Roman"/>
          <w:sz w:val="24"/>
          <w:szCs w:val="24"/>
          <w:lang w:eastAsia="hu-HU"/>
        </w:rPr>
        <w:t>A közbeszerzési eljárás tárgya, főbb mennyisége</w:t>
      </w:r>
    </w:p>
    <w:p w14:paraId="0141CBCC" w14:textId="77777777" w:rsidR="00CD4F82" w:rsidRPr="00CD4F82" w:rsidRDefault="00CD4F82" w:rsidP="00CD4F82">
      <w:pPr>
        <w:keepNext/>
        <w:widowControl w:val="0"/>
        <w:numPr>
          <w:ilvl w:val="0"/>
          <w:numId w:val="3"/>
        </w:numPr>
        <w:tabs>
          <w:tab w:val="left" w:pos="2268"/>
          <w:tab w:val="left" w:leader="dot" w:pos="8789"/>
          <w:tab w:val="right" w:pos="9072"/>
        </w:tabs>
        <w:autoSpaceDE w:val="0"/>
        <w:autoSpaceDN w:val="0"/>
        <w:spacing w:after="0" w:line="240" w:lineRule="auto"/>
        <w:ind w:left="993" w:hanging="567"/>
        <w:jc w:val="both"/>
        <w:outlineLvl w:val="3"/>
        <w:rPr>
          <w:rFonts w:ascii="Garamond" w:eastAsia="Times New Roman" w:hAnsi="Garamond" w:cs="Times New Roman"/>
          <w:sz w:val="24"/>
          <w:szCs w:val="24"/>
          <w:lang w:eastAsia="hu-HU"/>
        </w:rPr>
      </w:pPr>
      <w:r w:rsidRPr="00CD4F82">
        <w:rPr>
          <w:rFonts w:ascii="Garamond" w:eastAsia="Times New Roman" w:hAnsi="Garamond" w:cs="Times New Roman"/>
          <w:sz w:val="24"/>
          <w:szCs w:val="24"/>
          <w:lang w:eastAsia="hu-HU"/>
        </w:rPr>
        <w:t>Nyertes Ajánlattevő feladata</w:t>
      </w:r>
    </w:p>
    <w:p w14:paraId="5433F992" w14:textId="77777777" w:rsidR="00CD4F82" w:rsidRPr="00CD4F82" w:rsidRDefault="00CD4F82" w:rsidP="00CD4F82">
      <w:pPr>
        <w:keepNext/>
        <w:widowControl w:val="0"/>
        <w:numPr>
          <w:ilvl w:val="0"/>
          <w:numId w:val="3"/>
        </w:numPr>
        <w:tabs>
          <w:tab w:val="left" w:pos="2268"/>
          <w:tab w:val="left" w:leader="dot" w:pos="8789"/>
          <w:tab w:val="right" w:pos="9072"/>
        </w:tabs>
        <w:autoSpaceDE w:val="0"/>
        <w:autoSpaceDN w:val="0"/>
        <w:spacing w:after="0" w:line="240" w:lineRule="auto"/>
        <w:ind w:left="993" w:hanging="567"/>
        <w:jc w:val="both"/>
        <w:outlineLvl w:val="3"/>
        <w:rPr>
          <w:rFonts w:ascii="Garamond" w:eastAsia="Times New Roman" w:hAnsi="Garamond" w:cs="Times New Roman"/>
          <w:sz w:val="24"/>
          <w:szCs w:val="24"/>
          <w:lang w:eastAsia="hu-HU"/>
        </w:rPr>
      </w:pPr>
      <w:r w:rsidRPr="00CD4F82">
        <w:rPr>
          <w:rFonts w:ascii="Garamond" w:eastAsia="Times New Roman" w:hAnsi="Garamond" w:cs="Times New Roman"/>
          <w:sz w:val="24"/>
          <w:szCs w:val="24"/>
          <w:lang w:eastAsia="hu-HU"/>
        </w:rPr>
        <w:t>A teljesítés helye és a szerződés időtartama</w:t>
      </w:r>
    </w:p>
    <w:p w14:paraId="68FA332D" w14:textId="77777777" w:rsidR="00CD4F82" w:rsidRPr="00CD4F82" w:rsidRDefault="00CD4F82" w:rsidP="00CD4F82">
      <w:pPr>
        <w:keepNext/>
        <w:widowControl w:val="0"/>
        <w:numPr>
          <w:ilvl w:val="0"/>
          <w:numId w:val="3"/>
        </w:numPr>
        <w:tabs>
          <w:tab w:val="left" w:pos="2268"/>
          <w:tab w:val="left" w:leader="dot" w:pos="8789"/>
          <w:tab w:val="right" w:pos="9072"/>
        </w:tabs>
        <w:autoSpaceDE w:val="0"/>
        <w:autoSpaceDN w:val="0"/>
        <w:spacing w:after="0" w:line="240" w:lineRule="auto"/>
        <w:ind w:left="993" w:hanging="567"/>
        <w:jc w:val="both"/>
        <w:outlineLvl w:val="3"/>
        <w:rPr>
          <w:rFonts w:ascii="Garamond" w:eastAsia="Times New Roman" w:hAnsi="Garamond" w:cs="Times New Roman"/>
          <w:sz w:val="24"/>
          <w:szCs w:val="24"/>
          <w:lang w:eastAsia="hu-HU"/>
        </w:rPr>
      </w:pPr>
      <w:r w:rsidRPr="00CD4F82">
        <w:rPr>
          <w:rFonts w:ascii="Garamond" w:eastAsia="Times New Roman" w:hAnsi="Garamond" w:cs="Times New Roman"/>
          <w:sz w:val="24"/>
          <w:szCs w:val="24"/>
          <w:lang w:eastAsia="hu-HU"/>
        </w:rPr>
        <w:t>Többváltozatú ajánlat és részajánlat</w:t>
      </w:r>
    </w:p>
    <w:p w14:paraId="618A222F" w14:textId="77777777" w:rsidR="00CD4F82" w:rsidRPr="00CD4F82" w:rsidRDefault="00CD4F82" w:rsidP="00CD4F82">
      <w:pPr>
        <w:keepNext/>
        <w:widowControl w:val="0"/>
        <w:numPr>
          <w:ilvl w:val="0"/>
          <w:numId w:val="3"/>
        </w:numPr>
        <w:tabs>
          <w:tab w:val="left" w:pos="2268"/>
          <w:tab w:val="left" w:leader="dot" w:pos="8789"/>
          <w:tab w:val="right" w:pos="9072"/>
        </w:tabs>
        <w:autoSpaceDE w:val="0"/>
        <w:autoSpaceDN w:val="0"/>
        <w:spacing w:after="0" w:line="240" w:lineRule="auto"/>
        <w:ind w:left="993" w:hanging="567"/>
        <w:jc w:val="both"/>
        <w:outlineLvl w:val="3"/>
        <w:rPr>
          <w:rFonts w:ascii="Garamond" w:eastAsia="Times New Roman" w:hAnsi="Garamond" w:cs="Times New Roman"/>
          <w:sz w:val="24"/>
          <w:szCs w:val="24"/>
          <w:lang w:eastAsia="hu-HU"/>
        </w:rPr>
      </w:pPr>
      <w:r w:rsidRPr="00CD4F82">
        <w:rPr>
          <w:rFonts w:ascii="Garamond" w:eastAsia="Times New Roman" w:hAnsi="Garamond" w:cs="Times New Roman"/>
          <w:sz w:val="24"/>
          <w:szCs w:val="24"/>
          <w:lang w:eastAsia="hu-HU"/>
        </w:rPr>
        <w:t>Az ajánlat költségei</w:t>
      </w:r>
    </w:p>
    <w:p w14:paraId="0B4E40F1" w14:textId="77777777" w:rsidR="00CD4F82" w:rsidRPr="00CD4F82" w:rsidRDefault="00CD4F82" w:rsidP="00CD4F82">
      <w:pPr>
        <w:keepNext/>
        <w:widowControl w:val="0"/>
        <w:numPr>
          <w:ilvl w:val="0"/>
          <w:numId w:val="3"/>
        </w:numPr>
        <w:tabs>
          <w:tab w:val="left" w:pos="2268"/>
          <w:tab w:val="left" w:leader="dot" w:pos="8789"/>
          <w:tab w:val="right" w:pos="9072"/>
        </w:tabs>
        <w:autoSpaceDE w:val="0"/>
        <w:autoSpaceDN w:val="0"/>
        <w:spacing w:after="0" w:line="240" w:lineRule="auto"/>
        <w:ind w:left="993" w:hanging="567"/>
        <w:jc w:val="both"/>
        <w:outlineLvl w:val="3"/>
        <w:rPr>
          <w:rFonts w:ascii="Garamond" w:eastAsia="Times New Roman" w:hAnsi="Garamond" w:cs="Times New Roman"/>
          <w:sz w:val="24"/>
          <w:szCs w:val="24"/>
          <w:lang w:eastAsia="hu-HU"/>
        </w:rPr>
      </w:pPr>
      <w:r w:rsidRPr="00CD4F82">
        <w:rPr>
          <w:rFonts w:ascii="Garamond" w:eastAsia="Times New Roman" w:hAnsi="Garamond" w:cs="Times New Roman"/>
          <w:sz w:val="24"/>
          <w:szCs w:val="24"/>
          <w:lang w:eastAsia="hu-HU"/>
        </w:rPr>
        <w:t>Az ajánlatok kidolgozásának feltételei</w:t>
      </w:r>
    </w:p>
    <w:p w14:paraId="541E0530" w14:textId="77777777" w:rsidR="00CD4F82" w:rsidRPr="00CD4F82" w:rsidRDefault="00CD4F82" w:rsidP="00CD4F82">
      <w:pPr>
        <w:keepNext/>
        <w:widowControl w:val="0"/>
        <w:numPr>
          <w:ilvl w:val="0"/>
          <w:numId w:val="3"/>
        </w:numPr>
        <w:autoSpaceDE w:val="0"/>
        <w:autoSpaceDN w:val="0"/>
        <w:spacing w:after="0" w:line="240" w:lineRule="auto"/>
        <w:ind w:left="993" w:hanging="567"/>
        <w:jc w:val="both"/>
        <w:outlineLvl w:val="3"/>
        <w:rPr>
          <w:rFonts w:ascii="Garamond" w:eastAsia="Times New Roman" w:hAnsi="Garamond" w:cs="Times New Roman"/>
          <w:sz w:val="24"/>
          <w:szCs w:val="24"/>
          <w:lang w:eastAsia="hu-HU"/>
        </w:rPr>
      </w:pPr>
      <w:r w:rsidRPr="00CD4F82">
        <w:rPr>
          <w:rFonts w:ascii="Garamond" w:eastAsia="Times New Roman" w:hAnsi="Garamond" w:cs="Times New Roman"/>
          <w:sz w:val="24"/>
          <w:szCs w:val="24"/>
          <w:lang w:eastAsia="hu-HU"/>
        </w:rPr>
        <w:t>Az ajánlatok benyújtásának határideje, címe és formai kellékei</w:t>
      </w:r>
    </w:p>
    <w:p w14:paraId="1EB9DFA7" w14:textId="77777777" w:rsidR="00CD4F82" w:rsidRPr="00CD4F82" w:rsidRDefault="00CD4F82" w:rsidP="00CD4F82">
      <w:pPr>
        <w:keepNext/>
        <w:widowControl w:val="0"/>
        <w:numPr>
          <w:ilvl w:val="0"/>
          <w:numId w:val="3"/>
        </w:numPr>
        <w:autoSpaceDE w:val="0"/>
        <w:autoSpaceDN w:val="0"/>
        <w:spacing w:after="0" w:line="240" w:lineRule="auto"/>
        <w:ind w:left="993" w:hanging="567"/>
        <w:jc w:val="both"/>
        <w:outlineLvl w:val="3"/>
        <w:rPr>
          <w:rFonts w:ascii="Garamond" w:eastAsia="Times New Roman" w:hAnsi="Garamond" w:cs="Times New Roman"/>
          <w:sz w:val="24"/>
          <w:szCs w:val="24"/>
          <w:lang w:eastAsia="hu-HU"/>
        </w:rPr>
      </w:pPr>
      <w:r w:rsidRPr="00CD4F82">
        <w:rPr>
          <w:rFonts w:ascii="Garamond" w:eastAsia="Times New Roman" w:hAnsi="Garamond" w:cs="Times New Roman"/>
          <w:sz w:val="24"/>
          <w:szCs w:val="24"/>
          <w:lang w:eastAsia="hu-HU"/>
        </w:rPr>
        <w:t>Az ajánlatok bontása</w:t>
      </w:r>
    </w:p>
    <w:p w14:paraId="5BC5BBA5" w14:textId="77777777" w:rsidR="00CD4F82" w:rsidRPr="00CD4F82" w:rsidRDefault="00CD4F82" w:rsidP="00CD4F82">
      <w:pPr>
        <w:keepNext/>
        <w:widowControl w:val="0"/>
        <w:numPr>
          <w:ilvl w:val="0"/>
          <w:numId w:val="3"/>
        </w:numPr>
        <w:autoSpaceDE w:val="0"/>
        <w:autoSpaceDN w:val="0"/>
        <w:spacing w:after="0" w:line="240" w:lineRule="auto"/>
        <w:ind w:left="993" w:hanging="567"/>
        <w:jc w:val="both"/>
        <w:outlineLvl w:val="3"/>
        <w:rPr>
          <w:rFonts w:ascii="Garamond" w:eastAsia="Times New Roman" w:hAnsi="Garamond" w:cs="Times New Roman"/>
          <w:sz w:val="24"/>
          <w:szCs w:val="24"/>
          <w:lang w:eastAsia="hu-HU"/>
        </w:rPr>
      </w:pPr>
      <w:r w:rsidRPr="00CD4F82">
        <w:rPr>
          <w:rFonts w:ascii="Garamond" w:eastAsia="Times New Roman" w:hAnsi="Garamond" w:cs="Times New Roman"/>
          <w:sz w:val="24"/>
          <w:szCs w:val="24"/>
          <w:lang w:eastAsia="hu-HU"/>
        </w:rPr>
        <w:t>Az ajánlatok módosítása, visszavonása és az ajánlati kötöttség</w:t>
      </w:r>
    </w:p>
    <w:p w14:paraId="4BBC88B3" w14:textId="77777777" w:rsidR="00CD4F82" w:rsidRPr="00CD4F82" w:rsidRDefault="00CD4F82" w:rsidP="00CD4F82">
      <w:pPr>
        <w:keepNext/>
        <w:widowControl w:val="0"/>
        <w:numPr>
          <w:ilvl w:val="0"/>
          <w:numId w:val="3"/>
        </w:numPr>
        <w:autoSpaceDE w:val="0"/>
        <w:autoSpaceDN w:val="0"/>
        <w:spacing w:after="0" w:line="240" w:lineRule="auto"/>
        <w:ind w:left="993" w:hanging="567"/>
        <w:jc w:val="both"/>
        <w:outlineLvl w:val="3"/>
        <w:rPr>
          <w:rFonts w:ascii="Garamond" w:eastAsia="Times New Roman" w:hAnsi="Garamond" w:cs="Times New Roman"/>
          <w:sz w:val="24"/>
          <w:szCs w:val="24"/>
          <w:lang w:eastAsia="hu-HU"/>
        </w:rPr>
      </w:pPr>
      <w:r w:rsidRPr="00CD4F82">
        <w:rPr>
          <w:rFonts w:ascii="Garamond" w:eastAsia="Times New Roman" w:hAnsi="Garamond" w:cs="Times New Roman"/>
          <w:sz w:val="24"/>
          <w:szCs w:val="24"/>
          <w:lang w:eastAsia="hu-HU"/>
        </w:rPr>
        <w:t>Az ajánlatokkal kapcsolatos pontosítások</w:t>
      </w:r>
    </w:p>
    <w:p w14:paraId="1AD51A1D" w14:textId="77777777" w:rsidR="00CD4F82" w:rsidRPr="00CD4F82" w:rsidRDefault="00CD4F82" w:rsidP="00CD4F82">
      <w:pPr>
        <w:keepNext/>
        <w:widowControl w:val="0"/>
        <w:numPr>
          <w:ilvl w:val="0"/>
          <w:numId w:val="3"/>
        </w:numPr>
        <w:autoSpaceDE w:val="0"/>
        <w:autoSpaceDN w:val="0"/>
        <w:spacing w:after="0" w:line="240" w:lineRule="auto"/>
        <w:ind w:left="993" w:hanging="567"/>
        <w:jc w:val="both"/>
        <w:outlineLvl w:val="3"/>
        <w:rPr>
          <w:rFonts w:ascii="Garamond" w:eastAsia="Times New Roman" w:hAnsi="Garamond" w:cs="Times New Roman"/>
          <w:sz w:val="24"/>
          <w:szCs w:val="24"/>
          <w:lang w:eastAsia="hu-HU"/>
        </w:rPr>
      </w:pPr>
      <w:r w:rsidRPr="00CD4F82">
        <w:rPr>
          <w:rFonts w:ascii="Garamond" w:eastAsia="Times New Roman" w:hAnsi="Garamond" w:cs="Times New Roman"/>
          <w:sz w:val="24"/>
          <w:szCs w:val="24"/>
          <w:lang w:eastAsia="hu-HU"/>
        </w:rPr>
        <w:t>Az ajánlatok értékelése</w:t>
      </w:r>
    </w:p>
    <w:p w14:paraId="7C579144" w14:textId="77777777" w:rsidR="00CD4F82" w:rsidRPr="00CD4F82" w:rsidRDefault="00CD4F82" w:rsidP="00CD4F82">
      <w:pPr>
        <w:keepNext/>
        <w:widowControl w:val="0"/>
        <w:numPr>
          <w:ilvl w:val="0"/>
          <w:numId w:val="3"/>
        </w:numPr>
        <w:autoSpaceDE w:val="0"/>
        <w:autoSpaceDN w:val="0"/>
        <w:spacing w:after="0" w:line="240" w:lineRule="auto"/>
        <w:ind w:left="993" w:hanging="567"/>
        <w:jc w:val="both"/>
        <w:outlineLvl w:val="3"/>
        <w:rPr>
          <w:rFonts w:ascii="Garamond" w:eastAsia="Times New Roman" w:hAnsi="Garamond" w:cs="Times New Roman"/>
          <w:sz w:val="24"/>
          <w:szCs w:val="24"/>
          <w:lang w:eastAsia="hu-HU"/>
        </w:rPr>
      </w:pPr>
      <w:r w:rsidRPr="00CD4F82">
        <w:rPr>
          <w:rFonts w:ascii="Garamond" w:eastAsia="Times New Roman" w:hAnsi="Garamond" w:cs="Times New Roman"/>
          <w:sz w:val="24"/>
          <w:szCs w:val="24"/>
          <w:lang w:eastAsia="hu-HU"/>
        </w:rPr>
        <w:t>A közbeszerzési eljárás nyelve</w:t>
      </w:r>
    </w:p>
    <w:p w14:paraId="466CC986" w14:textId="77777777" w:rsidR="00CD4F82" w:rsidRPr="00CD4F82" w:rsidRDefault="00CD4F82" w:rsidP="00CD4F82">
      <w:pPr>
        <w:keepNext/>
        <w:widowControl w:val="0"/>
        <w:numPr>
          <w:ilvl w:val="0"/>
          <w:numId w:val="3"/>
        </w:numPr>
        <w:autoSpaceDE w:val="0"/>
        <w:autoSpaceDN w:val="0"/>
        <w:spacing w:after="0" w:line="240" w:lineRule="auto"/>
        <w:ind w:left="993" w:hanging="567"/>
        <w:jc w:val="both"/>
        <w:outlineLvl w:val="3"/>
        <w:rPr>
          <w:rFonts w:ascii="Garamond" w:eastAsia="Times New Roman" w:hAnsi="Garamond" w:cs="Times New Roman"/>
          <w:sz w:val="24"/>
          <w:szCs w:val="24"/>
          <w:lang w:eastAsia="hu-HU"/>
        </w:rPr>
      </w:pPr>
      <w:r w:rsidRPr="00CD4F82">
        <w:rPr>
          <w:rFonts w:ascii="Garamond" w:eastAsia="Times New Roman" w:hAnsi="Garamond" w:cs="Times New Roman"/>
          <w:sz w:val="24"/>
          <w:szCs w:val="24"/>
          <w:lang w:eastAsia="hu-HU"/>
        </w:rPr>
        <w:t>A dokumentáció fejezeteiben megfogalmazottak érvényesülése, részletes szerződéses feltételek</w:t>
      </w:r>
    </w:p>
    <w:p w14:paraId="567C0234" w14:textId="77777777" w:rsidR="00CD4F82" w:rsidRPr="00CD4F82" w:rsidRDefault="00CD4F82" w:rsidP="00CD4F82">
      <w:pPr>
        <w:keepNext/>
        <w:widowControl w:val="0"/>
        <w:numPr>
          <w:ilvl w:val="0"/>
          <w:numId w:val="3"/>
        </w:numPr>
        <w:autoSpaceDE w:val="0"/>
        <w:autoSpaceDN w:val="0"/>
        <w:spacing w:after="0" w:line="240" w:lineRule="auto"/>
        <w:ind w:left="993" w:hanging="567"/>
        <w:jc w:val="both"/>
        <w:outlineLvl w:val="3"/>
        <w:rPr>
          <w:rFonts w:ascii="Garamond" w:eastAsia="Times New Roman" w:hAnsi="Garamond" w:cs="Times New Roman"/>
          <w:sz w:val="24"/>
          <w:szCs w:val="24"/>
          <w:lang w:eastAsia="hu-HU"/>
        </w:rPr>
      </w:pPr>
      <w:r w:rsidRPr="00CD4F82">
        <w:rPr>
          <w:rFonts w:ascii="Garamond" w:eastAsia="Times New Roman" w:hAnsi="Garamond" w:cs="Times New Roman"/>
          <w:sz w:val="24"/>
          <w:szCs w:val="24"/>
          <w:lang w:eastAsia="hu-HU"/>
        </w:rPr>
        <w:t xml:space="preserve">Ajánlati biztosíték </w:t>
      </w:r>
    </w:p>
    <w:p w14:paraId="6E6D6DA3" w14:textId="77777777" w:rsidR="00CD4F82" w:rsidRPr="00CD4F82" w:rsidRDefault="00CD4F82" w:rsidP="00CD4F82">
      <w:pPr>
        <w:widowControl w:val="0"/>
        <w:autoSpaceDE w:val="0"/>
        <w:autoSpaceDN w:val="0"/>
        <w:spacing w:after="0" w:line="240" w:lineRule="auto"/>
        <w:ind w:left="426"/>
        <w:rPr>
          <w:rFonts w:ascii="Garamond" w:eastAsia="Times New Roman" w:hAnsi="Garamond" w:cs="Times New Roman"/>
          <w:sz w:val="24"/>
          <w:szCs w:val="24"/>
          <w:lang w:eastAsia="hu-HU"/>
        </w:rPr>
      </w:pPr>
    </w:p>
    <w:p w14:paraId="771403DE" w14:textId="77777777" w:rsidR="00CD4F82" w:rsidRPr="00CD4F82" w:rsidRDefault="00CD4F82" w:rsidP="00CD4F82">
      <w:pPr>
        <w:keepNext/>
        <w:widowControl w:val="0"/>
        <w:numPr>
          <w:ilvl w:val="0"/>
          <w:numId w:val="5"/>
        </w:numPr>
        <w:tabs>
          <w:tab w:val="left" w:pos="2268"/>
          <w:tab w:val="left" w:leader="dot" w:pos="8789"/>
          <w:tab w:val="right" w:pos="9072"/>
        </w:tabs>
        <w:autoSpaceDE w:val="0"/>
        <w:autoSpaceDN w:val="0"/>
        <w:spacing w:after="0" w:line="240" w:lineRule="auto"/>
        <w:ind w:left="567" w:hanging="567"/>
        <w:jc w:val="both"/>
        <w:outlineLvl w:val="3"/>
        <w:rPr>
          <w:rFonts w:ascii="Garamond" w:eastAsia="Times New Roman" w:hAnsi="Garamond" w:cs="Times New Roman"/>
          <w:b/>
          <w:bCs/>
          <w:sz w:val="24"/>
          <w:szCs w:val="24"/>
          <w:lang w:eastAsia="hu-HU"/>
        </w:rPr>
      </w:pPr>
      <w:r w:rsidRPr="00CD4F82">
        <w:rPr>
          <w:rFonts w:ascii="Garamond" w:eastAsia="Times New Roman" w:hAnsi="Garamond" w:cs="Times New Roman"/>
          <w:b/>
          <w:bCs/>
          <w:sz w:val="24"/>
          <w:szCs w:val="24"/>
          <w:lang w:eastAsia="hu-HU"/>
        </w:rPr>
        <w:t>AZ AJÁNLAT, ILLETVE ÉRTÉKELÉSI RÉSZSZEMPONTOK TARTALMA</w:t>
      </w:r>
    </w:p>
    <w:p w14:paraId="55E54D04" w14:textId="77777777" w:rsidR="00CD4F82" w:rsidRPr="00CD4F82" w:rsidRDefault="00CD4F82" w:rsidP="00CD4F82">
      <w:pPr>
        <w:widowControl w:val="0"/>
        <w:autoSpaceDE w:val="0"/>
        <w:autoSpaceDN w:val="0"/>
        <w:spacing w:after="0" w:line="240" w:lineRule="auto"/>
        <w:rPr>
          <w:rFonts w:ascii="Garamond" w:eastAsia="Times New Roman" w:hAnsi="Garamond" w:cs="Times New Roman"/>
          <w:sz w:val="24"/>
          <w:szCs w:val="24"/>
          <w:lang w:eastAsia="hu-HU"/>
        </w:rPr>
      </w:pPr>
    </w:p>
    <w:p w14:paraId="58C8658C" w14:textId="77777777" w:rsidR="00CD4F82" w:rsidRPr="00CD4F82" w:rsidRDefault="00CD4F82" w:rsidP="00CD4F82">
      <w:pPr>
        <w:keepNext/>
        <w:widowControl w:val="0"/>
        <w:numPr>
          <w:ilvl w:val="0"/>
          <w:numId w:val="5"/>
        </w:numPr>
        <w:tabs>
          <w:tab w:val="left" w:pos="2268"/>
          <w:tab w:val="left" w:leader="dot" w:pos="8789"/>
          <w:tab w:val="right" w:pos="9072"/>
        </w:tabs>
        <w:autoSpaceDE w:val="0"/>
        <w:autoSpaceDN w:val="0"/>
        <w:spacing w:after="0" w:line="240" w:lineRule="auto"/>
        <w:ind w:left="567" w:hanging="567"/>
        <w:jc w:val="both"/>
        <w:outlineLvl w:val="3"/>
        <w:rPr>
          <w:rFonts w:ascii="Garamond" w:eastAsia="Times New Roman" w:hAnsi="Garamond" w:cs="Times New Roman"/>
          <w:b/>
          <w:bCs/>
          <w:sz w:val="24"/>
          <w:szCs w:val="24"/>
          <w:lang w:eastAsia="hu-HU"/>
        </w:rPr>
      </w:pPr>
      <w:r w:rsidRPr="00CD4F82">
        <w:rPr>
          <w:rFonts w:ascii="Garamond" w:eastAsia="Times New Roman" w:hAnsi="Garamond" w:cs="Times New Roman"/>
          <w:b/>
          <w:bCs/>
          <w:sz w:val="24"/>
          <w:szCs w:val="24"/>
          <w:lang w:eastAsia="hu-HU"/>
        </w:rPr>
        <w:t>AZ AJÁNLAT KIDOLGOZÁSÁNAK FELTÉTELEI</w:t>
      </w:r>
    </w:p>
    <w:p w14:paraId="1AEC968F" w14:textId="77777777" w:rsidR="00CD4F82" w:rsidRPr="00CD4F82" w:rsidRDefault="00CD4F82" w:rsidP="00CD4F82">
      <w:pPr>
        <w:widowControl w:val="0"/>
        <w:autoSpaceDE w:val="0"/>
        <w:autoSpaceDN w:val="0"/>
        <w:spacing w:after="0" w:line="240" w:lineRule="auto"/>
        <w:ind w:left="567" w:hanging="567"/>
        <w:rPr>
          <w:rFonts w:ascii="Garamond" w:eastAsia="Times New Roman" w:hAnsi="Garamond" w:cs="Times New Roman"/>
          <w:sz w:val="24"/>
          <w:szCs w:val="24"/>
          <w:lang w:eastAsia="hu-HU"/>
        </w:rPr>
      </w:pPr>
    </w:p>
    <w:p w14:paraId="0158B89B" w14:textId="77777777" w:rsidR="00CD4F82" w:rsidRPr="00CD4F82" w:rsidRDefault="00CD4F82" w:rsidP="00CD4F82">
      <w:pPr>
        <w:keepNext/>
        <w:widowControl w:val="0"/>
        <w:numPr>
          <w:ilvl w:val="0"/>
          <w:numId w:val="5"/>
        </w:numPr>
        <w:tabs>
          <w:tab w:val="left" w:pos="2268"/>
          <w:tab w:val="left" w:leader="dot" w:pos="8789"/>
          <w:tab w:val="right" w:pos="9072"/>
        </w:tabs>
        <w:autoSpaceDE w:val="0"/>
        <w:autoSpaceDN w:val="0"/>
        <w:spacing w:after="0" w:line="240" w:lineRule="auto"/>
        <w:ind w:left="567" w:hanging="567"/>
        <w:jc w:val="both"/>
        <w:outlineLvl w:val="3"/>
        <w:rPr>
          <w:rFonts w:ascii="Garamond" w:eastAsia="Times New Roman" w:hAnsi="Garamond" w:cs="Times New Roman"/>
          <w:b/>
          <w:bCs/>
          <w:sz w:val="24"/>
          <w:szCs w:val="24"/>
          <w:lang w:eastAsia="hu-HU"/>
        </w:rPr>
      </w:pPr>
      <w:r w:rsidRPr="00CD4F82">
        <w:rPr>
          <w:rFonts w:ascii="Garamond" w:eastAsia="Times New Roman" w:hAnsi="Garamond" w:cs="Times New Roman"/>
          <w:b/>
          <w:bCs/>
          <w:sz w:val="24"/>
          <w:szCs w:val="24"/>
          <w:lang w:eastAsia="hu-HU"/>
        </w:rPr>
        <w:t>TOVÁBBI INFORMÁCIÓK</w:t>
      </w:r>
    </w:p>
    <w:p w14:paraId="43AEBED1" w14:textId="77777777" w:rsidR="00CD4F82" w:rsidRPr="00CD4F82" w:rsidRDefault="00CD4F82" w:rsidP="00CD4F82">
      <w:pPr>
        <w:autoSpaceDE w:val="0"/>
        <w:autoSpaceDN w:val="0"/>
        <w:spacing w:after="0" w:line="240" w:lineRule="auto"/>
        <w:ind w:left="567" w:hanging="567"/>
        <w:jc w:val="both"/>
        <w:rPr>
          <w:rFonts w:ascii="Garamond" w:eastAsia="Times New Roman" w:hAnsi="Garamond" w:cs="Times New Roman"/>
          <w:b/>
          <w:bCs/>
          <w:sz w:val="24"/>
          <w:szCs w:val="24"/>
          <w:lang w:eastAsia="hu-HU"/>
        </w:rPr>
      </w:pPr>
    </w:p>
    <w:p w14:paraId="21DB2DB9" w14:textId="77777777" w:rsidR="00CD4F82" w:rsidRPr="00CD4F82" w:rsidRDefault="00CD4F82" w:rsidP="00CD4F82">
      <w:pPr>
        <w:keepNext/>
        <w:widowControl w:val="0"/>
        <w:numPr>
          <w:ilvl w:val="0"/>
          <w:numId w:val="5"/>
        </w:numPr>
        <w:tabs>
          <w:tab w:val="left" w:pos="2268"/>
          <w:tab w:val="left" w:leader="dot" w:pos="8789"/>
          <w:tab w:val="right" w:pos="9072"/>
        </w:tabs>
        <w:autoSpaceDE w:val="0"/>
        <w:autoSpaceDN w:val="0"/>
        <w:spacing w:after="0" w:line="240" w:lineRule="auto"/>
        <w:ind w:left="567" w:hanging="567"/>
        <w:jc w:val="both"/>
        <w:outlineLvl w:val="3"/>
        <w:rPr>
          <w:rFonts w:ascii="Garamond" w:eastAsia="Times New Roman" w:hAnsi="Garamond" w:cs="Times New Roman"/>
          <w:b/>
          <w:bCs/>
          <w:sz w:val="24"/>
          <w:szCs w:val="24"/>
          <w:lang w:eastAsia="hu-HU"/>
        </w:rPr>
      </w:pPr>
      <w:r w:rsidRPr="00CD4F82">
        <w:rPr>
          <w:rFonts w:ascii="Garamond" w:eastAsia="Times New Roman" w:hAnsi="Garamond" w:cs="Times New Roman"/>
          <w:b/>
          <w:bCs/>
          <w:sz w:val="24"/>
          <w:szCs w:val="24"/>
          <w:lang w:eastAsia="hu-HU"/>
        </w:rPr>
        <w:t xml:space="preserve">MELLÉKLETEK, </w:t>
      </w:r>
      <w:r w:rsidRPr="00CD4F82">
        <w:rPr>
          <w:rFonts w:ascii="Garamond" w:eastAsia="Times New Roman" w:hAnsi="Garamond" w:cs="Times New Roman"/>
          <w:b/>
          <w:bCs/>
          <w:caps/>
          <w:sz w:val="24"/>
          <w:szCs w:val="24"/>
          <w:lang w:eastAsia="hu-HU"/>
        </w:rPr>
        <w:t>Nyilatkozatminták</w:t>
      </w:r>
    </w:p>
    <w:p w14:paraId="7075D052" w14:textId="77777777" w:rsidR="00CD4F82" w:rsidRPr="00CD4F82" w:rsidRDefault="00CD4F82" w:rsidP="00CD4F82">
      <w:pPr>
        <w:autoSpaceDE w:val="0"/>
        <w:autoSpaceDN w:val="0"/>
        <w:spacing w:after="0" w:line="240" w:lineRule="auto"/>
        <w:ind w:left="567" w:hanging="567"/>
        <w:jc w:val="both"/>
        <w:rPr>
          <w:rFonts w:ascii="Garamond" w:eastAsia="Times New Roman" w:hAnsi="Garamond" w:cs="Times New Roman"/>
          <w:b/>
          <w:bCs/>
          <w:sz w:val="24"/>
          <w:szCs w:val="24"/>
          <w:lang w:eastAsia="hu-HU"/>
        </w:rPr>
      </w:pPr>
    </w:p>
    <w:p w14:paraId="72C5C9E1" w14:textId="77777777" w:rsidR="00CD4F82" w:rsidRPr="00CD4F82" w:rsidRDefault="00CD4F82" w:rsidP="00FA1AD1">
      <w:pPr>
        <w:widowControl w:val="0"/>
        <w:numPr>
          <w:ilvl w:val="0"/>
          <w:numId w:val="12"/>
        </w:numPr>
        <w:autoSpaceDE w:val="0"/>
        <w:autoSpaceDN w:val="0"/>
        <w:spacing w:after="0" w:line="240" w:lineRule="auto"/>
        <w:ind w:left="567" w:hanging="567"/>
        <w:jc w:val="both"/>
        <w:rPr>
          <w:rFonts w:ascii="Garamond" w:eastAsia="Times New Roman" w:hAnsi="Garamond" w:cs="Times New Roman"/>
          <w:b/>
          <w:bCs/>
          <w:sz w:val="24"/>
          <w:szCs w:val="24"/>
          <w:lang w:eastAsia="hu-HU"/>
        </w:rPr>
      </w:pPr>
      <w:r w:rsidRPr="00CD4F82">
        <w:rPr>
          <w:rFonts w:ascii="Garamond" w:eastAsia="Times New Roman" w:hAnsi="Garamond" w:cs="Times New Roman"/>
          <w:b/>
          <w:bCs/>
          <w:sz w:val="24"/>
          <w:szCs w:val="24"/>
          <w:lang w:eastAsia="hu-HU"/>
        </w:rPr>
        <w:t>SZERZŐDÉSTERVEZET</w:t>
      </w:r>
    </w:p>
    <w:p w14:paraId="28DEB2C1" w14:textId="77777777" w:rsidR="00CD4F82" w:rsidRPr="00CD4F82" w:rsidRDefault="00CD4F82" w:rsidP="00CD4F82">
      <w:pPr>
        <w:widowControl w:val="0"/>
        <w:autoSpaceDE w:val="0"/>
        <w:autoSpaceDN w:val="0"/>
        <w:spacing w:after="0" w:line="240" w:lineRule="auto"/>
        <w:rPr>
          <w:rFonts w:ascii="Garamond" w:eastAsia="Times New Roman" w:hAnsi="Garamond" w:cs="Arial"/>
          <w:b/>
          <w:bCs/>
          <w:sz w:val="20"/>
          <w:szCs w:val="24"/>
          <w:lang w:eastAsia="hu-HU"/>
        </w:rPr>
      </w:pPr>
    </w:p>
    <w:p w14:paraId="027C4CE4" w14:textId="77777777" w:rsidR="00CD4F82" w:rsidRPr="00CD4F82" w:rsidRDefault="00CD4F82" w:rsidP="00FA1AD1">
      <w:pPr>
        <w:widowControl w:val="0"/>
        <w:numPr>
          <w:ilvl w:val="0"/>
          <w:numId w:val="12"/>
        </w:numPr>
        <w:autoSpaceDE w:val="0"/>
        <w:autoSpaceDN w:val="0"/>
        <w:spacing w:after="0" w:line="240" w:lineRule="auto"/>
        <w:ind w:left="567" w:hanging="567"/>
        <w:jc w:val="both"/>
        <w:rPr>
          <w:rFonts w:ascii="Garamond" w:eastAsia="Times New Roman" w:hAnsi="Garamond" w:cs="Times New Roman"/>
          <w:b/>
          <w:bCs/>
          <w:sz w:val="24"/>
          <w:szCs w:val="24"/>
          <w:lang w:eastAsia="hu-HU"/>
        </w:rPr>
      </w:pPr>
      <w:r w:rsidRPr="00CD4F82">
        <w:rPr>
          <w:rFonts w:ascii="Garamond" w:eastAsia="Times New Roman" w:hAnsi="Garamond" w:cs="Times New Roman"/>
          <w:b/>
          <w:bCs/>
          <w:sz w:val="24"/>
          <w:szCs w:val="24"/>
          <w:lang w:eastAsia="hu-HU"/>
        </w:rPr>
        <w:t>MINTAKÖLTSÉGVETÉS</w:t>
      </w:r>
    </w:p>
    <w:p w14:paraId="759E71D6" w14:textId="77777777" w:rsidR="00CD4F82" w:rsidRPr="00CD4F82" w:rsidRDefault="00CD4F82" w:rsidP="00CD4F82">
      <w:pPr>
        <w:autoSpaceDE w:val="0"/>
        <w:autoSpaceDN w:val="0"/>
        <w:spacing w:after="0" w:line="240" w:lineRule="auto"/>
        <w:jc w:val="both"/>
        <w:rPr>
          <w:rFonts w:ascii="Garamond" w:eastAsia="Times New Roman" w:hAnsi="Garamond" w:cs="Times New Roman"/>
          <w:b/>
          <w:bCs/>
          <w:sz w:val="24"/>
          <w:szCs w:val="24"/>
          <w:lang w:eastAsia="hu-HU"/>
        </w:rPr>
      </w:pPr>
    </w:p>
    <w:p w14:paraId="48AB8379" w14:textId="77777777" w:rsidR="00CD4F82" w:rsidRPr="00CD4F82" w:rsidRDefault="00CD4F82" w:rsidP="00CD4F82">
      <w:pPr>
        <w:autoSpaceDE w:val="0"/>
        <w:autoSpaceDN w:val="0"/>
        <w:spacing w:after="0" w:line="240" w:lineRule="auto"/>
        <w:jc w:val="both"/>
        <w:rPr>
          <w:rFonts w:ascii="Garamond" w:eastAsia="Times New Roman" w:hAnsi="Garamond" w:cs="Times New Roman"/>
          <w:b/>
          <w:bCs/>
          <w:sz w:val="24"/>
          <w:szCs w:val="24"/>
          <w:lang w:eastAsia="hu-HU"/>
        </w:rPr>
      </w:pPr>
    </w:p>
    <w:p w14:paraId="76DFA081" w14:textId="77777777" w:rsidR="00CD4F82" w:rsidRPr="00CD4F82" w:rsidRDefault="00CD4F82" w:rsidP="00CD4F82">
      <w:pPr>
        <w:autoSpaceDE w:val="0"/>
        <w:autoSpaceDN w:val="0"/>
        <w:spacing w:after="0" w:line="240" w:lineRule="auto"/>
        <w:ind w:left="426"/>
        <w:jc w:val="both"/>
        <w:rPr>
          <w:rFonts w:ascii="Garamond" w:eastAsia="Times New Roman" w:hAnsi="Garamond" w:cs="Times New Roman"/>
          <w:b/>
          <w:bCs/>
          <w:sz w:val="24"/>
          <w:szCs w:val="24"/>
          <w:lang w:eastAsia="hu-HU"/>
        </w:rPr>
      </w:pPr>
    </w:p>
    <w:p w14:paraId="7C1D761C" w14:textId="77777777" w:rsidR="00CD4F82" w:rsidRPr="00CD4F82" w:rsidRDefault="00CD4F82" w:rsidP="00CD4F82">
      <w:pPr>
        <w:autoSpaceDE w:val="0"/>
        <w:autoSpaceDN w:val="0"/>
        <w:spacing w:after="0" w:line="240" w:lineRule="auto"/>
        <w:ind w:firstLine="720"/>
        <w:jc w:val="center"/>
        <w:rPr>
          <w:rFonts w:ascii="Garamond" w:eastAsia="Times New Roman" w:hAnsi="Garamond" w:cs="Times New Roman"/>
          <w:b/>
          <w:bCs/>
          <w:sz w:val="24"/>
          <w:szCs w:val="24"/>
          <w:lang w:eastAsia="hu-HU"/>
        </w:rPr>
      </w:pPr>
      <w:r w:rsidRPr="00CD4F82">
        <w:rPr>
          <w:rFonts w:ascii="Garamond" w:eastAsia="Times New Roman" w:hAnsi="Garamond" w:cs="Times New Roman"/>
          <w:b/>
          <w:bCs/>
          <w:sz w:val="24"/>
          <w:szCs w:val="24"/>
          <w:lang w:eastAsia="hu-HU"/>
        </w:rPr>
        <w:br w:type="page"/>
      </w:r>
      <w:r w:rsidRPr="00CD4F82">
        <w:rPr>
          <w:rFonts w:ascii="Garamond" w:eastAsia="Times New Roman" w:hAnsi="Garamond" w:cs="Times New Roman"/>
          <w:b/>
          <w:bCs/>
          <w:sz w:val="24"/>
          <w:szCs w:val="24"/>
          <w:lang w:eastAsia="hu-HU"/>
        </w:rPr>
        <w:lastRenderedPageBreak/>
        <w:t xml:space="preserve"> </w:t>
      </w:r>
    </w:p>
    <w:p w14:paraId="11491D1D" w14:textId="77777777" w:rsidR="00CD4F82" w:rsidRPr="00CD4F82" w:rsidRDefault="00CD4F82" w:rsidP="00CD4F82">
      <w:pPr>
        <w:autoSpaceDE w:val="0"/>
        <w:autoSpaceDN w:val="0"/>
        <w:spacing w:after="0" w:line="240" w:lineRule="auto"/>
        <w:jc w:val="center"/>
        <w:rPr>
          <w:rFonts w:ascii="Garamond" w:eastAsia="Times New Roman" w:hAnsi="Garamond" w:cs="Times New Roman"/>
          <w:b/>
          <w:bCs/>
          <w:sz w:val="24"/>
          <w:szCs w:val="24"/>
          <w:lang w:eastAsia="hu-HU"/>
        </w:rPr>
      </w:pPr>
      <w:r w:rsidRPr="00CD4F82">
        <w:rPr>
          <w:rFonts w:ascii="Garamond" w:eastAsia="Times New Roman" w:hAnsi="Garamond" w:cs="Times New Roman"/>
          <w:b/>
          <w:bCs/>
          <w:sz w:val="24"/>
          <w:szCs w:val="24"/>
          <w:lang w:eastAsia="hu-HU"/>
        </w:rPr>
        <w:t>BEVEZETÉS, ÁLTALÁNOS INFORMÁCIÓK</w:t>
      </w:r>
    </w:p>
    <w:p w14:paraId="3CEEAEA3" w14:textId="77777777" w:rsidR="00CD4F82" w:rsidRPr="00CD4F82" w:rsidRDefault="00CD4F82" w:rsidP="00CD4F82">
      <w:pPr>
        <w:autoSpaceDE w:val="0"/>
        <w:autoSpaceDN w:val="0"/>
        <w:spacing w:after="0" w:line="240" w:lineRule="auto"/>
        <w:jc w:val="both"/>
        <w:rPr>
          <w:rFonts w:ascii="Garamond" w:eastAsia="Times New Roman" w:hAnsi="Garamond" w:cs="Times New Roman"/>
          <w:sz w:val="24"/>
          <w:szCs w:val="24"/>
          <w:lang w:eastAsia="hu-HU"/>
        </w:rPr>
      </w:pPr>
    </w:p>
    <w:p w14:paraId="2BAE7989" w14:textId="77777777" w:rsidR="00CD4F82" w:rsidRPr="00CD4F82" w:rsidRDefault="00CD4F82" w:rsidP="00CD4F82">
      <w:pPr>
        <w:autoSpaceDE w:val="0"/>
        <w:autoSpaceDN w:val="0"/>
        <w:spacing w:after="0" w:line="240" w:lineRule="auto"/>
        <w:jc w:val="both"/>
        <w:rPr>
          <w:rFonts w:ascii="Garamond" w:eastAsia="Times New Roman" w:hAnsi="Garamond" w:cs="Times New Roman"/>
          <w:sz w:val="24"/>
          <w:szCs w:val="24"/>
          <w:lang w:eastAsia="hu-HU"/>
        </w:rPr>
      </w:pPr>
    </w:p>
    <w:p w14:paraId="5F7939D6" w14:textId="77777777" w:rsidR="00CD4F82" w:rsidRPr="00CD4F82" w:rsidRDefault="00CD4F82" w:rsidP="00CD4F82">
      <w:pPr>
        <w:autoSpaceDE w:val="0"/>
        <w:autoSpaceDN w:val="0"/>
        <w:spacing w:after="0" w:line="240" w:lineRule="auto"/>
        <w:jc w:val="both"/>
        <w:rPr>
          <w:rFonts w:ascii="Garamond" w:eastAsia="Times New Roman" w:hAnsi="Garamond" w:cs="Times New Roman"/>
          <w:sz w:val="24"/>
          <w:szCs w:val="24"/>
          <w:lang w:eastAsia="hu-HU"/>
        </w:rPr>
      </w:pPr>
      <w:r w:rsidRPr="00CD4F82">
        <w:rPr>
          <w:rFonts w:ascii="Garamond" w:eastAsia="Times New Roman" w:hAnsi="Garamond" w:cs="Times New Roman"/>
          <w:sz w:val="24"/>
          <w:szCs w:val="24"/>
          <w:lang w:eastAsia="hu-HU"/>
        </w:rPr>
        <w:t xml:space="preserve">Az ajánlatkérő nevében eljáró szervezetnek jelen dokumentáció kiadásával az a célja, hogy a versenysemlegesség lehető legteljesebb biztosításával minden kizáró okok alól mentes és alkalmas ajánlattevőnek lehetővé tegye a sikeres ajánlattételt. Ezen cél elérése érdekében a jelen dokumentáció - megfelelően csoportosítva, akár ismételve is - tartalmazza azokat az adatokat és tényeket, melyek elősegíthetik a sikeres ajánlattételt. </w:t>
      </w:r>
    </w:p>
    <w:p w14:paraId="48ACA201" w14:textId="77777777" w:rsidR="00CD4F82" w:rsidRPr="00CD4F82" w:rsidRDefault="00CD4F82" w:rsidP="00CD4F82">
      <w:pPr>
        <w:autoSpaceDE w:val="0"/>
        <w:autoSpaceDN w:val="0"/>
        <w:spacing w:after="0" w:line="240" w:lineRule="auto"/>
        <w:jc w:val="both"/>
        <w:rPr>
          <w:rFonts w:ascii="Garamond" w:eastAsia="Times New Roman" w:hAnsi="Garamond" w:cs="Times New Roman"/>
          <w:sz w:val="24"/>
          <w:szCs w:val="24"/>
          <w:lang w:eastAsia="hu-HU"/>
        </w:rPr>
      </w:pPr>
    </w:p>
    <w:p w14:paraId="21CFE359" w14:textId="77777777" w:rsidR="00CD4F82" w:rsidRPr="00CD4F82" w:rsidRDefault="00CD4F82" w:rsidP="00CD4F82">
      <w:pPr>
        <w:autoSpaceDE w:val="0"/>
        <w:autoSpaceDN w:val="0"/>
        <w:spacing w:after="0" w:line="240" w:lineRule="auto"/>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Jelen dokumentáció az ajánlatkérő által elfogadott ajánlati felhívás alapján készült.</w:t>
      </w:r>
    </w:p>
    <w:p w14:paraId="3F517EC9" w14:textId="77777777" w:rsidR="00CD4F82" w:rsidRPr="00CD4F82" w:rsidRDefault="00CD4F82" w:rsidP="00CD4F82">
      <w:pPr>
        <w:autoSpaceDE w:val="0"/>
        <w:autoSpaceDN w:val="0"/>
        <w:spacing w:after="0" w:line="240" w:lineRule="auto"/>
        <w:jc w:val="both"/>
        <w:rPr>
          <w:rFonts w:ascii="Garamond" w:eastAsia="Times New Roman" w:hAnsi="Garamond" w:cs="Times New Roman"/>
          <w:bCs/>
          <w:sz w:val="24"/>
          <w:szCs w:val="24"/>
          <w:lang w:eastAsia="hu-HU"/>
        </w:rPr>
      </w:pPr>
    </w:p>
    <w:p w14:paraId="3479BA5D" w14:textId="77777777" w:rsidR="00CD4F82" w:rsidRPr="00CD4F82" w:rsidRDefault="00CD4F82" w:rsidP="00CD4F82">
      <w:pPr>
        <w:autoSpaceDE w:val="0"/>
        <w:autoSpaceDN w:val="0"/>
        <w:spacing w:after="0" w:line="240" w:lineRule="auto"/>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Az ajánlati felhívásban nem szabályozott kérdésekben jelen dokumentáció rendelkezései az irányadóak és kötelezőek az ajánlat összeállítására és benyújtására vonatkozóan; esetleges ellentmondás esetén az ajánlati felhívás rendelkezései az irányadóak.</w:t>
      </w:r>
    </w:p>
    <w:p w14:paraId="3CEF575B" w14:textId="77777777" w:rsidR="00CD4F82" w:rsidRPr="00CD4F82" w:rsidRDefault="00CD4F82" w:rsidP="00CD4F82">
      <w:pPr>
        <w:autoSpaceDE w:val="0"/>
        <w:autoSpaceDN w:val="0"/>
        <w:spacing w:after="0" w:line="240" w:lineRule="auto"/>
        <w:jc w:val="both"/>
        <w:rPr>
          <w:rFonts w:ascii="Garamond" w:eastAsia="Times New Roman" w:hAnsi="Garamond" w:cs="Times New Roman"/>
          <w:bCs/>
          <w:sz w:val="24"/>
          <w:szCs w:val="24"/>
          <w:lang w:eastAsia="hu-HU"/>
        </w:rPr>
      </w:pPr>
    </w:p>
    <w:p w14:paraId="44F7022B" w14:textId="77777777" w:rsidR="00CD4F82" w:rsidRPr="00CD4F82" w:rsidRDefault="00CD4F82" w:rsidP="00CD4F82">
      <w:pPr>
        <w:autoSpaceDE w:val="0"/>
        <w:autoSpaceDN w:val="0"/>
        <w:spacing w:after="0" w:line="240" w:lineRule="auto"/>
        <w:jc w:val="both"/>
        <w:rPr>
          <w:rFonts w:ascii="Garamond" w:eastAsia="Times New Roman" w:hAnsi="Garamond" w:cs="Times New Roman"/>
          <w:bCs/>
          <w:sz w:val="24"/>
          <w:szCs w:val="24"/>
          <w:lang w:eastAsia="hu-HU"/>
        </w:rPr>
      </w:pPr>
    </w:p>
    <w:p w14:paraId="531B09BB" w14:textId="77777777" w:rsidR="00CD4F82" w:rsidRPr="00CD4F82" w:rsidRDefault="00CD4F82" w:rsidP="00CD4F82">
      <w:pPr>
        <w:autoSpaceDE w:val="0"/>
        <w:autoSpaceDN w:val="0"/>
        <w:spacing w:after="0" w:line="240" w:lineRule="auto"/>
        <w:jc w:val="both"/>
        <w:rPr>
          <w:rFonts w:ascii="Garamond" w:eastAsia="Times New Roman" w:hAnsi="Garamond" w:cs="Times New Roman"/>
          <w:bCs/>
          <w:sz w:val="24"/>
          <w:szCs w:val="24"/>
          <w:lang w:eastAsia="hu-HU"/>
        </w:rPr>
      </w:pPr>
    </w:p>
    <w:p w14:paraId="4F512A2B" w14:textId="77777777" w:rsidR="00CD4F82" w:rsidRPr="00CD4F82" w:rsidRDefault="00CD4F82" w:rsidP="00CD4F82">
      <w:pPr>
        <w:autoSpaceDE w:val="0"/>
        <w:autoSpaceDN w:val="0"/>
        <w:spacing w:after="0" w:line="240" w:lineRule="auto"/>
        <w:jc w:val="both"/>
        <w:rPr>
          <w:rFonts w:ascii="Garamond" w:eastAsia="Times New Roman" w:hAnsi="Garamond" w:cs="Times New Roman"/>
          <w:bCs/>
          <w:sz w:val="24"/>
          <w:szCs w:val="24"/>
          <w:lang w:eastAsia="hu-HU"/>
        </w:rPr>
      </w:pPr>
    </w:p>
    <w:p w14:paraId="77CB8849" w14:textId="77777777" w:rsidR="00CD4F82" w:rsidRPr="00CD4F82" w:rsidRDefault="00CD4F82" w:rsidP="00CD4F82">
      <w:pPr>
        <w:autoSpaceDE w:val="0"/>
        <w:autoSpaceDN w:val="0"/>
        <w:spacing w:after="0" w:line="240" w:lineRule="auto"/>
        <w:jc w:val="both"/>
        <w:rPr>
          <w:rFonts w:ascii="Garamond" w:eastAsia="Times New Roman" w:hAnsi="Garamond" w:cs="Times New Roman"/>
          <w:bCs/>
          <w:sz w:val="24"/>
          <w:szCs w:val="24"/>
          <w:lang w:eastAsia="hu-HU"/>
        </w:rPr>
      </w:pPr>
    </w:p>
    <w:p w14:paraId="56386276" w14:textId="77777777" w:rsidR="00CD4F82" w:rsidRPr="00CD4F82" w:rsidRDefault="00CD4F82" w:rsidP="00CD4F82">
      <w:pPr>
        <w:autoSpaceDE w:val="0"/>
        <w:autoSpaceDN w:val="0"/>
        <w:spacing w:after="0" w:line="240" w:lineRule="auto"/>
        <w:jc w:val="both"/>
        <w:rPr>
          <w:rFonts w:ascii="Garamond" w:eastAsia="Times New Roman" w:hAnsi="Garamond" w:cs="Times New Roman"/>
          <w:bCs/>
          <w:sz w:val="24"/>
          <w:szCs w:val="24"/>
          <w:lang w:eastAsia="hu-HU"/>
        </w:rPr>
      </w:pPr>
    </w:p>
    <w:p w14:paraId="4C263224" w14:textId="77777777" w:rsidR="00CD4F82" w:rsidRPr="00CD4F82" w:rsidRDefault="00CD4F82" w:rsidP="00CD4F82">
      <w:pPr>
        <w:autoSpaceDE w:val="0"/>
        <w:autoSpaceDN w:val="0"/>
        <w:spacing w:after="0" w:line="240" w:lineRule="auto"/>
        <w:jc w:val="both"/>
        <w:rPr>
          <w:rFonts w:ascii="Garamond" w:eastAsia="Times New Roman" w:hAnsi="Garamond" w:cs="Times New Roman"/>
          <w:bCs/>
          <w:sz w:val="24"/>
          <w:szCs w:val="24"/>
          <w:lang w:eastAsia="hu-HU"/>
        </w:rPr>
      </w:pPr>
    </w:p>
    <w:p w14:paraId="705E70C8" w14:textId="77777777" w:rsidR="00CD4F82" w:rsidRPr="00CD4F82" w:rsidRDefault="00CD4F82" w:rsidP="00CD4F82">
      <w:pPr>
        <w:autoSpaceDE w:val="0"/>
        <w:autoSpaceDN w:val="0"/>
        <w:spacing w:after="0" w:line="240" w:lineRule="auto"/>
        <w:jc w:val="both"/>
        <w:rPr>
          <w:rFonts w:ascii="Garamond" w:eastAsia="Times New Roman" w:hAnsi="Garamond" w:cs="Times New Roman"/>
          <w:bCs/>
          <w:sz w:val="24"/>
          <w:szCs w:val="24"/>
          <w:lang w:eastAsia="hu-HU"/>
        </w:rPr>
      </w:pPr>
    </w:p>
    <w:p w14:paraId="7219A376" w14:textId="77777777" w:rsidR="00CD4F82" w:rsidRPr="00CD4F82" w:rsidRDefault="00CD4F82" w:rsidP="00CD4F82">
      <w:pPr>
        <w:autoSpaceDE w:val="0"/>
        <w:autoSpaceDN w:val="0"/>
        <w:spacing w:after="0" w:line="240" w:lineRule="auto"/>
        <w:jc w:val="both"/>
        <w:rPr>
          <w:rFonts w:ascii="Garamond" w:eastAsia="Times New Roman" w:hAnsi="Garamond" w:cs="Times New Roman"/>
          <w:bCs/>
          <w:sz w:val="24"/>
          <w:szCs w:val="24"/>
          <w:lang w:eastAsia="hu-HU"/>
        </w:rPr>
      </w:pPr>
    </w:p>
    <w:p w14:paraId="5CA0DAFB" w14:textId="77777777" w:rsidR="00CD4F82" w:rsidRPr="00CD4F82" w:rsidRDefault="00CD4F82" w:rsidP="00CD4F82">
      <w:pPr>
        <w:autoSpaceDE w:val="0"/>
        <w:autoSpaceDN w:val="0"/>
        <w:spacing w:after="0" w:line="240" w:lineRule="auto"/>
        <w:jc w:val="both"/>
        <w:rPr>
          <w:rFonts w:ascii="Garamond" w:eastAsia="Times New Roman" w:hAnsi="Garamond" w:cs="Times New Roman"/>
          <w:bCs/>
          <w:sz w:val="24"/>
          <w:szCs w:val="24"/>
          <w:lang w:eastAsia="hu-HU"/>
        </w:rPr>
      </w:pPr>
    </w:p>
    <w:p w14:paraId="21FDA56E" w14:textId="77777777" w:rsidR="00CD4F82" w:rsidRPr="00CD4F82" w:rsidRDefault="00CD4F82" w:rsidP="00CD4F82">
      <w:pPr>
        <w:autoSpaceDE w:val="0"/>
        <w:autoSpaceDN w:val="0"/>
        <w:spacing w:after="0" w:line="240" w:lineRule="auto"/>
        <w:jc w:val="both"/>
        <w:rPr>
          <w:rFonts w:ascii="Garamond" w:eastAsia="Times New Roman" w:hAnsi="Garamond" w:cs="Times New Roman"/>
          <w:bCs/>
          <w:sz w:val="24"/>
          <w:szCs w:val="24"/>
          <w:lang w:eastAsia="hu-HU"/>
        </w:rPr>
      </w:pPr>
    </w:p>
    <w:p w14:paraId="1AC02310" w14:textId="77777777" w:rsidR="00CD4F82" w:rsidRPr="00CD4F82" w:rsidRDefault="00CD4F82" w:rsidP="00CD4F82">
      <w:pPr>
        <w:autoSpaceDE w:val="0"/>
        <w:autoSpaceDN w:val="0"/>
        <w:spacing w:after="0" w:line="240" w:lineRule="auto"/>
        <w:jc w:val="both"/>
        <w:rPr>
          <w:rFonts w:ascii="Garamond" w:eastAsia="Times New Roman" w:hAnsi="Garamond" w:cs="Times New Roman"/>
          <w:bCs/>
          <w:sz w:val="24"/>
          <w:szCs w:val="24"/>
          <w:lang w:eastAsia="hu-HU"/>
        </w:rPr>
      </w:pPr>
    </w:p>
    <w:p w14:paraId="580DD5D5" w14:textId="77777777" w:rsidR="00CD4F82" w:rsidRPr="00CD4F82" w:rsidRDefault="00CD4F82" w:rsidP="00CD4F82">
      <w:pPr>
        <w:autoSpaceDE w:val="0"/>
        <w:autoSpaceDN w:val="0"/>
        <w:spacing w:after="0" w:line="240" w:lineRule="auto"/>
        <w:jc w:val="both"/>
        <w:rPr>
          <w:rFonts w:ascii="Garamond" w:eastAsia="Times New Roman" w:hAnsi="Garamond" w:cs="Times New Roman"/>
          <w:bCs/>
          <w:sz w:val="24"/>
          <w:szCs w:val="24"/>
          <w:lang w:eastAsia="hu-HU"/>
        </w:rPr>
      </w:pPr>
    </w:p>
    <w:p w14:paraId="25D12EFD" w14:textId="77777777" w:rsidR="00CD4F82" w:rsidRPr="00CD4F82" w:rsidRDefault="00CD4F82" w:rsidP="00CD4F82">
      <w:pPr>
        <w:autoSpaceDE w:val="0"/>
        <w:autoSpaceDN w:val="0"/>
        <w:spacing w:after="0" w:line="240" w:lineRule="auto"/>
        <w:jc w:val="both"/>
        <w:rPr>
          <w:rFonts w:ascii="Garamond" w:eastAsia="Times New Roman" w:hAnsi="Garamond" w:cs="Times New Roman"/>
          <w:bCs/>
          <w:sz w:val="24"/>
          <w:szCs w:val="24"/>
          <w:lang w:eastAsia="hu-HU"/>
        </w:rPr>
      </w:pPr>
    </w:p>
    <w:p w14:paraId="650454E2" w14:textId="77777777" w:rsidR="00CD4F82" w:rsidRPr="00CD4F82" w:rsidRDefault="00CD4F82" w:rsidP="00CD4F82">
      <w:pPr>
        <w:autoSpaceDE w:val="0"/>
        <w:autoSpaceDN w:val="0"/>
        <w:spacing w:after="0" w:line="240" w:lineRule="auto"/>
        <w:jc w:val="both"/>
        <w:rPr>
          <w:rFonts w:ascii="Garamond" w:eastAsia="Times New Roman" w:hAnsi="Garamond" w:cs="Times New Roman"/>
          <w:bCs/>
          <w:sz w:val="24"/>
          <w:szCs w:val="24"/>
          <w:lang w:eastAsia="hu-HU"/>
        </w:rPr>
      </w:pPr>
    </w:p>
    <w:p w14:paraId="72394C0C" w14:textId="77777777" w:rsidR="00CD4F82" w:rsidRPr="00CD4F82" w:rsidRDefault="00CD4F82" w:rsidP="00CD4F82">
      <w:pPr>
        <w:autoSpaceDE w:val="0"/>
        <w:autoSpaceDN w:val="0"/>
        <w:spacing w:after="0" w:line="240" w:lineRule="auto"/>
        <w:jc w:val="both"/>
        <w:rPr>
          <w:rFonts w:ascii="Garamond" w:eastAsia="Times New Roman" w:hAnsi="Garamond" w:cs="Times New Roman"/>
          <w:bCs/>
          <w:sz w:val="24"/>
          <w:szCs w:val="24"/>
          <w:lang w:eastAsia="hu-HU"/>
        </w:rPr>
      </w:pPr>
    </w:p>
    <w:p w14:paraId="1B27626C" w14:textId="77777777" w:rsidR="00CD4F82" w:rsidRPr="00CD4F82" w:rsidRDefault="00CD4F82" w:rsidP="00CD4F82">
      <w:pPr>
        <w:autoSpaceDE w:val="0"/>
        <w:autoSpaceDN w:val="0"/>
        <w:spacing w:after="0" w:line="240" w:lineRule="auto"/>
        <w:jc w:val="both"/>
        <w:rPr>
          <w:rFonts w:ascii="Garamond" w:eastAsia="Times New Roman" w:hAnsi="Garamond" w:cs="Times New Roman"/>
          <w:bCs/>
          <w:sz w:val="24"/>
          <w:szCs w:val="24"/>
          <w:lang w:eastAsia="hu-HU"/>
        </w:rPr>
      </w:pPr>
    </w:p>
    <w:p w14:paraId="50F778AA" w14:textId="77777777" w:rsidR="00CD4F82" w:rsidRPr="00CD4F82" w:rsidRDefault="00CD4F82" w:rsidP="00CD4F82">
      <w:pPr>
        <w:autoSpaceDE w:val="0"/>
        <w:autoSpaceDN w:val="0"/>
        <w:spacing w:after="0" w:line="240" w:lineRule="auto"/>
        <w:jc w:val="both"/>
        <w:rPr>
          <w:rFonts w:ascii="Garamond" w:eastAsia="Times New Roman" w:hAnsi="Garamond" w:cs="Times New Roman"/>
          <w:bCs/>
          <w:sz w:val="24"/>
          <w:szCs w:val="24"/>
          <w:lang w:eastAsia="hu-HU"/>
        </w:rPr>
      </w:pPr>
    </w:p>
    <w:p w14:paraId="40DCEAC6" w14:textId="77777777" w:rsidR="00CD4F82" w:rsidRPr="00CD4F82" w:rsidRDefault="00CD4F82" w:rsidP="00CD4F82">
      <w:pPr>
        <w:autoSpaceDE w:val="0"/>
        <w:autoSpaceDN w:val="0"/>
        <w:spacing w:after="0" w:line="240" w:lineRule="auto"/>
        <w:jc w:val="both"/>
        <w:rPr>
          <w:rFonts w:ascii="Garamond" w:eastAsia="Times New Roman" w:hAnsi="Garamond" w:cs="Times New Roman"/>
          <w:bCs/>
          <w:sz w:val="24"/>
          <w:szCs w:val="24"/>
          <w:lang w:eastAsia="hu-HU"/>
        </w:rPr>
      </w:pPr>
    </w:p>
    <w:p w14:paraId="76277FAC" w14:textId="77777777" w:rsidR="00CD4F82" w:rsidRPr="00CD4F82" w:rsidRDefault="00CD4F82" w:rsidP="00CD4F82">
      <w:pPr>
        <w:autoSpaceDE w:val="0"/>
        <w:autoSpaceDN w:val="0"/>
        <w:spacing w:after="0" w:line="240" w:lineRule="auto"/>
        <w:jc w:val="both"/>
        <w:rPr>
          <w:rFonts w:ascii="Garamond" w:eastAsia="Times New Roman" w:hAnsi="Garamond" w:cs="Times New Roman"/>
          <w:bCs/>
          <w:sz w:val="24"/>
          <w:szCs w:val="24"/>
          <w:lang w:eastAsia="hu-HU"/>
        </w:rPr>
      </w:pPr>
    </w:p>
    <w:p w14:paraId="6459F034" w14:textId="77777777" w:rsidR="00CD4F82" w:rsidRPr="00CD4F82" w:rsidRDefault="00CD4F82" w:rsidP="00CD4F82">
      <w:pPr>
        <w:autoSpaceDE w:val="0"/>
        <w:autoSpaceDN w:val="0"/>
        <w:spacing w:after="0" w:line="240" w:lineRule="auto"/>
        <w:jc w:val="both"/>
        <w:rPr>
          <w:rFonts w:ascii="Garamond" w:eastAsia="Times New Roman" w:hAnsi="Garamond" w:cs="Times New Roman"/>
          <w:bCs/>
          <w:sz w:val="24"/>
          <w:szCs w:val="24"/>
          <w:lang w:eastAsia="hu-HU"/>
        </w:rPr>
      </w:pPr>
    </w:p>
    <w:p w14:paraId="6960EB81" w14:textId="77777777" w:rsidR="00CD4F82" w:rsidRPr="00CD4F82" w:rsidRDefault="00CD4F82" w:rsidP="00CD4F82">
      <w:pPr>
        <w:autoSpaceDE w:val="0"/>
        <w:autoSpaceDN w:val="0"/>
        <w:spacing w:after="0" w:line="240" w:lineRule="auto"/>
        <w:jc w:val="both"/>
        <w:rPr>
          <w:rFonts w:ascii="Garamond" w:eastAsia="Times New Roman" w:hAnsi="Garamond" w:cs="Times New Roman"/>
          <w:bCs/>
          <w:sz w:val="24"/>
          <w:szCs w:val="24"/>
          <w:lang w:eastAsia="hu-HU"/>
        </w:rPr>
      </w:pPr>
    </w:p>
    <w:p w14:paraId="4637B44A" w14:textId="77777777" w:rsidR="00CD4F82" w:rsidRPr="00CD4F82" w:rsidRDefault="00CD4F82" w:rsidP="00CD4F82">
      <w:pPr>
        <w:autoSpaceDE w:val="0"/>
        <w:autoSpaceDN w:val="0"/>
        <w:spacing w:after="0" w:line="240" w:lineRule="auto"/>
        <w:jc w:val="both"/>
        <w:rPr>
          <w:rFonts w:ascii="Garamond" w:eastAsia="Times New Roman" w:hAnsi="Garamond" w:cs="Times New Roman"/>
          <w:bCs/>
          <w:sz w:val="24"/>
          <w:szCs w:val="24"/>
          <w:lang w:eastAsia="hu-HU"/>
        </w:rPr>
      </w:pPr>
    </w:p>
    <w:p w14:paraId="620C6175" w14:textId="77777777" w:rsidR="00CD4F82" w:rsidRPr="00CD4F82" w:rsidRDefault="00CD4F82" w:rsidP="00CD4F82">
      <w:pPr>
        <w:autoSpaceDE w:val="0"/>
        <w:autoSpaceDN w:val="0"/>
        <w:spacing w:after="0" w:line="240" w:lineRule="auto"/>
        <w:jc w:val="both"/>
        <w:rPr>
          <w:rFonts w:ascii="Garamond" w:eastAsia="Times New Roman" w:hAnsi="Garamond" w:cs="Times New Roman"/>
          <w:bCs/>
          <w:sz w:val="24"/>
          <w:szCs w:val="24"/>
          <w:lang w:eastAsia="hu-HU"/>
        </w:rPr>
      </w:pPr>
    </w:p>
    <w:p w14:paraId="1003B8E6" w14:textId="77777777" w:rsidR="00CD4F82" w:rsidRPr="00CD4F82" w:rsidRDefault="00CD4F82" w:rsidP="00CD4F82">
      <w:pPr>
        <w:autoSpaceDE w:val="0"/>
        <w:autoSpaceDN w:val="0"/>
        <w:spacing w:after="0" w:line="240" w:lineRule="auto"/>
        <w:jc w:val="both"/>
        <w:rPr>
          <w:rFonts w:ascii="Garamond" w:eastAsia="Times New Roman" w:hAnsi="Garamond" w:cs="Times New Roman"/>
          <w:bCs/>
          <w:sz w:val="24"/>
          <w:szCs w:val="24"/>
          <w:lang w:eastAsia="hu-HU"/>
        </w:rPr>
      </w:pPr>
    </w:p>
    <w:p w14:paraId="79D8F88A" w14:textId="77777777" w:rsidR="00CD4F82" w:rsidRPr="00CD4F82" w:rsidRDefault="00CD4F82" w:rsidP="00CD4F82">
      <w:pPr>
        <w:autoSpaceDE w:val="0"/>
        <w:autoSpaceDN w:val="0"/>
        <w:spacing w:after="0" w:line="240" w:lineRule="auto"/>
        <w:jc w:val="both"/>
        <w:rPr>
          <w:rFonts w:ascii="Garamond" w:eastAsia="Times New Roman" w:hAnsi="Garamond" w:cs="Times New Roman"/>
          <w:bCs/>
          <w:sz w:val="24"/>
          <w:szCs w:val="24"/>
          <w:lang w:eastAsia="hu-HU"/>
        </w:rPr>
      </w:pPr>
    </w:p>
    <w:p w14:paraId="13C3ADB0" w14:textId="77777777" w:rsidR="00CD4F82" w:rsidRPr="00CD4F82" w:rsidRDefault="00CD4F82" w:rsidP="00CD4F82">
      <w:pPr>
        <w:autoSpaceDE w:val="0"/>
        <w:autoSpaceDN w:val="0"/>
        <w:spacing w:after="0" w:line="240" w:lineRule="auto"/>
        <w:jc w:val="both"/>
        <w:rPr>
          <w:rFonts w:ascii="Garamond" w:eastAsia="Times New Roman" w:hAnsi="Garamond" w:cs="Times New Roman"/>
          <w:bCs/>
          <w:sz w:val="24"/>
          <w:szCs w:val="24"/>
          <w:lang w:eastAsia="hu-HU"/>
        </w:rPr>
      </w:pPr>
    </w:p>
    <w:p w14:paraId="54EAED9C" w14:textId="77777777" w:rsidR="00CD4F82" w:rsidRPr="00CD4F82" w:rsidRDefault="00CD4F82" w:rsidP="00CD4F82">
      <w:pPr>
        <w:autoSpaceDE w:val="0"/>
        <w:autoSpaceDN w:val="0"/>
        <w:spacing w:after="0" w:line="240" w:lineRule="auto"/>
        <w:jc w:val="both"/>
        <w:rPr>
          <w:rFonts w:ascii="Garamond" w:eastAsia="Times New Roman" w:hAnsi="Garamond" w:cs="Times New Roman"/>
          <w:bCs/>
          <w:sz w:val="24"/>
          <w:szCs w:val="24"/>
          <w:lang w:eastAsia="hu-HU"/>
        </w:rPr>
      </w:pPr>
    </w:p>
    <w:p w14:paraId="53AA6E1C" w14:textId="77777777" w:rsidR="00CD4F82" w:rsidRPr="00CD4F82" w:rsidRDefault="00CD4F82" w:rsidP="00CD4F82">
      <w:pPr>
        <w:autoSpaceDE w:val="0"/>
        <w:autoSpaceDN w:val="0"/>
        <w:spacing w:after="0" w:line="240" w:lineRule="auto"/>
        <w:jc w:val="both"/>
        <w:rPr>
          <w:rFonts w:ascii="Garamond" w:eastAsia="Times New Roman" w:hAnsi="Garamond" w:cs="Times New Roman"/>
          <w:bCs/>
          <w:sz w:val="24"/>
          <w:szCs w:val="24"/>
          <w:lang w:eastAsia="hu-HU"/>
        </w:rPr>
      </w:pPr>
    </w:p>
    <w:p w14:paraId="4C4F0C5A" w14:textId="77777777" w:rsidR="00CD4F82" w:rsidRPr="00CD4F82" w:rsidRDefault="00CD4F82" w:rsidP="00CD4F82">
      <w:pPr>
        <w:autoSpaceDE w:val="0"/>
        <w:autoSpaceDN w:val="0"/>
        <w:spacing w:after="0" w:line="240" w:lineRule="auto"/>
        <w:jc w:val="both"/>
        <w:rPr>
          <w:rFonts w:ascii="Garamond" w:eastAsia="Times New Roman" w:hAnsi="Garamond" w:cs="Times New Roman"/>
          <w:bCs/>
          <w:sz w:val="24"/>
          <w:szCs w:val="24"/>
          <w:lang w:eastAsia="hu-HU"/>
        </w:rPr>
      </w:pPr>
    </w:p>
    <w:p w14:paraId="0F99ACEB" w14:textId="77777777" w:rsidR="00CD4F82" w:rsidRPr="00CD4F82" w:rsidRDefault="00CD4F82" w:rsidP="00CD4F82">
      <w:pPr>
        <w:tabs>
          <w:tab w:val="left" w:pos="426"/>
        </w:tabs>
        <w:autoSpaceDE w:val="0"/>
        <w:autoSpaceDN w:val="0"/>
        <w:spacing w:before="38" w:after="0" w:line="240" w:lineRule="auto"/>
        <w:ind w:left="426" w:hanging="426"/>
        <w:jc w:val="both"/>
        <w:rPr>
          <w:rFonts w:ascii="Garamond" w:eastAsia="Times New Roman" w:hAnsi="Garamond" w:cs="Times New Roman"/>
          <w:b/>
          <w:bCs/>
          <w:sz w:val="24"/>
          <w:szCs w:val="24"/>
          <w:lang w:eastAsia="hu-HU"/>
        </w:rPr>
      </w:pPr>
      <w:r w:rsidRPr="00CD4F82">
        <w:rPr>
          <w:rFonts w:ascii="Garamond" w:eastAsia="Times New Roman" w:hAnsi="Garamond" w:cs="Times New Roman"/>
          <w:b/>
          <w:bCs/>
          <w:sz w:val="24"/>
          <w:szCs w:val="24"/>
          <w:lang w:eastAsia="hu-HU"/>
        </w:rPr>
        <w:br w:type="page"/>
      </w:r>
      <w:r w:rsidRPr="00CD4F82">
        <w:rPr>
          <w:rFonts w:ascii="Garamond" w:eastAsia="Times New Roman" w:hAnsi="Garamond" w:cs="Times New Roman"/>
          <w:b/>
          <w:bCs/>
          <w:sz w:val="24"/>
          <w:szCs w:val="24"/>
          <w:lang w:eastAsia="hu-HU"/>
        </w:rPr>
        <w:lastRenderedPageBreak/>
        <w:t xml:space="preserve">I. </w:t>
      </w:r>
      <w:r w:rsidRPr="00CD4F82">
        <w:rPr>
          <w:rFonts w:ascii="Garamond" w:eastAsia="Times New Roman" w:hAnsi="Garamond" w:cs="Times New Roman"/>
          <w:b/>
          <w:bCs/>
          <w:sz w:val="24"/>
          <w:szCs w:val="24"/>
          <w:lang w:eastAsia="hu-HU"/>
        </w:rPr>
        <w:tab/>
      </w:r>
      <w:proofErr w:type="gramStart"/>
      <w:r w:rsidRPr="00CD4F82">
        <w:rPr>
          <w:rFonts w:ascii="Garamond" w:eastAsia="Times New Roman" w:hAnsi="Garamond" w:cs="Times New Roman"/>
          <w:b/>
          <w:bCs/>
          <w:sz w:val="24"/>
          <w:szCs w:val="24"/>
          <w:lang w:eastAsia="hu-HU"/>
        </w:rPr>
        <w:t>A</w:t>
      </w:r>
      <w:proofErr w:type="gramEnd"/>
      <w:r w:rsidRPr="00CD4F82">
        <w:rPr>
          <w:rFonts w:ascii="Garamond" w:eastAsia="Times New Roman" w:hAnsi="Garamond" w:cs="Times New Roman"/>
          <w:b/>
          <w:bCs/>
          <w:sz w:val="24"/>
          <w:szCs w:val="24"/>
          <w:lang w:eastAsia="hu-HU"/>
        </w:rPr>
        <w:t xml:space="preserve"> KÖZBESZERZÉSI ELJÁRÁS RENDJÉRE VONATKOZÓ ÁLTALÁNOS KÖVETELMÉNYEK ÉS INFORMÁCIÓK AZ AJÁNLATTEVŐK RÉSZÉRE</w:t>
      </w:r>
    </w:p>
    <w:p w14:paraId="158B6D25" w14:textId="77777777" w:rsidR="00CD4F82" w:rsidRPr="00CD4F82" w:rsidRDefault="00CD4F82" w:rsidP="00CD4F82">
      <w:pPr>
        <w:autoSpaceDE w:val="0"/>
        <w:autoSpaceDN w:val="0"/>
        <w:spacing w:after="0" w:line="240" w:lineRule="auto"/>
        <w:jc w:val="both"/>
        <w:rPr>
          <w:rFonts w:ascii="Garamond" w:eastAsia="Times New Roman" w:hAnsi="Garamond" w:cs="Times New Roman"/>
          <w:sz w:val="24"/>
          <w:szCs w:val="24"/>
          <w:lang w:eastAsia="hu-HU"/>
        </w:rPr>
      </w:pPr>
    </w:p>
    <w:p w14:paraId="20E6D9A5" w14:textId="77777777" w:rsidR="00CD4F82" w:rsidRPr="00CD4F82" w:rsidRDefault="00CD4F82" w:rsidP="00CD4F82">
      <w:pPr>
        <w:widowControl w:val="0"/>
        <w:numPr>
          <w:ilvl w:val="0"/>
          <w:numId w:val="1"/>
        </w:numPr>
        <w:tabs>
          <w:tab w:val="num" w:pos="-1985"/>
        </w:tabs>
        <w:autoSpaceDE w:val="0"/>
        <w:autoSpaceDN w:val="0"/>
        <w:spacing w:after="0" w:line="240" w:lineRule="auto"/>
        <w:jc w:val="both"/>
        <w:rPr>
          <w:rFonts w:ascii="Garamond" w:eastAsia="Times New Roman" w:hAnsi="Garamond" w:cs="Times New Roman"/>
          <w:b/>
          <w:bCs/>
          <w:sz w:val="24"/>
          <w:szCs w:val="24"/>
          <w:lang w:eastAsia="hu-HU"/>
        </w:rPr>
      </w:pPr>
      <w:r w:rsidRPr="00CD4F82">
        <w:rPr>
          <w:rFonts w:ascii="Garamond" w:eastAsia="Times New Roman" w:hAnsi="Garamond" w:cs="Times New Roman"/>
          <w:b/>
          <w:bCs/>
          <w:sz w:val="24"/>
          <w:szCs w:val="24"/>
          <w:lang w:eastAsia="hu-HU"/>
        </w:rPr>
        <w:t>A dokumentációban alkalmazott egyes kifejezések értelmezése</w:t>
      </w:r>
    </w:p>
    <w:p w14:paraId="53384111" w14:textId="77777777" w:rsidR="00CD4F82" w:rsidRPr="00CD4F82" w:rsidRDefault="00CD4F82" w:rsidP="00CD4F82">
      <w:pPr>
        <w:autoSpaceDE w:val="0"/>
        <w:autoSpaceDN w:val="0"/>
        <w:spacing w:after="0" w:line="240" w:lineRule="auto"/>
        <w:jc w:val="both"/>
        <w:rPr>
          <w:rFonts w:ascii="Garamond" w:eastAsia="Times New Roman" w:hAnsi="Garamond" w:cs="Times New Roman"/>
          <w:sz w:val="24"/>
          <w:szCs w:val="24"/>
          <w:lang w:eastAsia="hu-HU"/>
        </w:rPr>
      </w:pPr>
    </w:p>
    <w:p w14:paraId="302516DF" w14:textId="77777777" w:rsidR="00CD4F82" w:rsidRPr="00CD4F82" w:rsidRDefault="00CD4F82" w:rsidP="00CD4F82">
      <w:pPr>
        <w:widowControl w:val="0"/>
        <w:numPr>
          <w:ilvl w:val="1"/>
          <w:numId w:val="1"/>
        </w:numPr>
        <w:tabs>
          <w:tab w:val="num" w:pos="-2127"/>
        </w:tabs>
        <w:autoSpaceDE w:val="0"/>
        <w:autoSpaceDN w:val="0"/>
        <w:spacing w:after="0" w:line="240" w:lineRule="auto"/>
        <w:ind w:left="1134" w:hanging="708"/>
        <w:jc w:val="both"/>
        <w:rPr>
          <w:rFonts w:ascii="Garamond" w:eastAsia="Times New Roman" w:hAnsi="Garamond" w:cs="Times New Roman"/>
          <w:sz w:val="24"/>
          <w:szCs w:val="24"/>
          <w:lang w:eastAsia="hu-HU"/>
        </w:rPr>
      </w:pPr>
      <w:r w:rsidRPr="00CD4F82">
        <w:rPr>
          <w:rFonts w:ascii="Garamond" w:eastAsia="Times New Roman" w:hAnsi="Garamond" w:cs="Times New Roman"/>
          <w:b/>
          <w:bCs/>
          <w:sz w:val="24"/>
          <w:szCs w:val="24"/>
          <w:lang w:eastAsia="hu-HU"/>
        </w:rPr>
        <w:t>Ajánlatkérő</w:t>
      </w:r>
      <w:r w:rsidRPr="00CD4F82">
        <w:rPr>
          <w:rFonts w:ascii="Garamond" w:eastAsia="Times New Roman" w:hAnsi="Garamond" w:cs="Times New Roman"/>
          <w:sz w:val="24"/>
          <w:szCs w:val="24"/>
          <w:lang w:eastAsia="hu-HU"/>
        </w:rPr>
        <w:t xml:space="preserve">: a 2. pontban meghatározott szervezet, amely azonos a közbeszerzési eljárás eredményeként létrejövő szerződésben a megrendelővel. </w:t>
      </w:r>
    </w:p>
    <w:p w14:paraId="19EB3FDB" w14:textId="77777777" w:rsidR="00CD4F82" w:rsidRPr="00CD4F82" w:rsidRDefault="00CD4F82" w:rsidP="00CD4F82">
      <w:pPr>
        <w:autoSpaceDE w:val="0"/>
        <w:autoSpaceDN w:val="0"/>
        <w:spacing w:after="0" w:line="240" w:lineRule="auto"/>
        <w:jc w:val="both"/>
        <w:rPr>
          <w:rFonts w:ascii="Garamond" w:eastAsia="Times New Roman" w:hAnsi="Garamond" w:cs="Times New Roman"/>
          <w:sz w:val="24"/>
          <w:szCs w:val="24"/>
          <w:lang w:eastAsia="hu-HU"/>
        </w:rPr>
      </w:pPr>
    </w:p>
    <w:p w14:paraId="70FD7C0A" w14:textId="77777777" w:rsidR="00CD4F82" w:rsidRPr="00CD4F82" w:rsidRDefault="00CD4F82" w:rsidP="00CD4F82">
      <w:pPr>
        <w:autoSpaceDE w:val="0"/>
        <w:autoSpaceDN w:val="0"/>
        <w:spacing w:after="0" w:line="240" w:lineRule="auto"/>
        <w:ind w:left="1134"/>
        <w:jc w:val="both"/>
        <w:rPr>
          <w:rFonts w:ascii="Garamond" w:eastAsia="Times New Roman" w:hAnsi="Garamond" w:cs="Times New Roman"/>
          <w:sz w:val="24"/>
          <w:szCs w:val="24"/>
          <w:lang w:eastAsia="hu-HU"/>
        </w:rPr>
      </w:pPr>
      <w:r w:rsidRPr="00CD4F82">
        <w:rPr>
          <w:rFonts w:ascii="Garamond" w:eastAsia="Times New Roman" w:hAnsi="Garamond" w:cs="Times New Roman"/>
          <w:sz w:val="24"/>
          <w:szCs w:val="24"/>
          <w:lang w:eastAsia="hu-HU"/>
        </w:rPr>
        <w:t xml:space="preserve">Az ajánlatkérő és a megrendelő fogalmakat általában, mint egyezőket alkalmazzuk. </w:t>
      </w:r>
    </w:p>
    <w:p w14:paraId="478C7069" w14:textId="77777777" w:rsidR="00CD4F82" w:rsidRPr="00CD4F82" w:rsidRDefault="00CD4F82" w:rsidP="00CD4F82">
      <w:pPr>
        <w:autoSpaceDE w:val="0"/>
        <w:autoSpaceDN w:val="0"/>
        <w:spacing w:after="0" w:line="240" w:lineRule="auto"/>
        <w:jc w:val="both"/>
        <w:rPr>
          <w:rFonts w:ascii="Garamond" w:eastAsia="Times New Roman" w:hAnsi="Garamond" w:cs="Times New Roman"/>
          <w:sz w:val="24"/>
          <w:szCs w:val="24"/>
          <w:lang w:eastAsia="hu-HU"/>
        </w:rPr>
      </w:pPr>
    </w:p>
    <w:p w14:paraId="71C151D2" w14:textId="77777777" w:rsidR="00CD4F82" w:rsidRPr="00CD4F82" w:rsidRDefault="00CD4F82" w:rsidP="00CD4F82">
      <w:pPr>
        <w:widowControl w:val="0"/>
        <w:numPr>
          <w:ilvl w:val="1"/>
          <w:numId w:val="1"/>
        </w:numPr>
        <w:tabs>
          <w:tab w:val="num" w:pos="-2127"/>
        </w:tabs>
        <w:autoSpaceDE w:val="0"/>
        <w:autoSpaceDN w:val="0"/>
        <w:spacing w:after="0" w:line="240" w:lineRule="auto"/>
        <w:ind w:left="1134" w:hanging="708"/>
        <w:jc w:val="both"/>
        <w:rPr>
          <w:rFonts w:ascii="Garamond" w:eastAsia="Times New Roman" w:hAnsi="Garamond" w:cs="Times New Roman"/>
          <w:sz w:val="24"/>
          <w:szCs w:val="24"/>
          <w:lang w:eastAsia="hu-HU"/>
        </w:rPr>
      </w:pPr>
      <w:r w:rsidRPr="00CD4F82">
        <w:rPr>
          <w:rFonts w:ascii="Garamond" w:eastAsia="Times New Roman" w:hAnsi="Garamond" w:cs="Times New Roman"/>
          <w:b/>
          <w:bCs/>
          <w:sz w:val="24"/>
          <w:szCs w:val="24"/>
          <w:lang w:eastAsia="hu-HU"/>
        </w:rPr>
        <w:t>Ajánlattevő</w:t>
      </w:r>
      <w:r w:rsidRPr="00CD4F82">
        <w:rPr>
          <w:rFonts w:ascii="Garamond" w:eastAsia="Times New Roman" w:hAnsi="Garamond" w:cs="Times New Roman"/>
          <w:sz w:val="24"/>
          <w:szCs w:val="24"/>
          <w:lang w:eastAsia="hu-HU"/>
        </w:rPr>
        <w:t xml:space="preserve">: az a gazdasági szereplő, aki (amely) a közbeszerzési eljárásban ajánlatot nyújt be. </w:t>
      </w:r>
    </w:p>
    <w:p w14:paraId="206CD1CA" w14:textId="77777777" w:rsidR="00CD4F82" w:rsidRPr="00CD4F82" w:rsidRDefault="00CD4F82" w:rsidP="00CD4F82">
      <w:pPr>
        <w:autoSpaceDE w:val="0"/>
        <w:autoSpaceDN w:val="0"/>
        <w:spacing w:after="0" w:line="240" w:lineRule="auto"/>
        <w:ind w:left="426"/>
        <w:jc w:val="both"/>
        <w:rPr>
          <w:rFonts w:ascii="Garamond" w:eastAsia="Times New Roman" w:hAnsi="Garamond" w:cs="Times New Roman"/>
          <w:sz w:val="24"/>
          <w:szCs w:val="24"/>
          <w:lang w:eastAsia="hu-HU"/>
        </w:rPr>
      </w:pPr>
    </w:p>
    <w:p w14:paraId="09B8E676" w14:textId="77777777" w:rsidR="00CD4F82" w:rsidRPr="00CD4F82" w:rsidRDefault="00CD4F82" w:rsidP="00CD4F82">
      <w:pPr>
        <w:widowControl w:val="0"/>
        <w:numPr>
          <w:ilvl w:val="1"/>
          <w:numId w:val="1"/>
        </w:numPr>
        <w:tabs>
          <w:tab w:val="num" w:pos="-2127"/>
        </w:tabs>
        <w:autoSpaceDE w:val="0"/>
        <w:autoSpaceDN w:val="0"/>
        <w:spacing w:after="0" w:line="240" w:lineRule="auto"/>
        <w:ind w:left="1134" w:hanging="708"/>
        <w:jc w:val="both"/>
        <w:rPr>
          <w:rFonts w:ascii="Garamond" w:eastAsia="Times New Roman" w:hAnsi="Garamond" w:cs="Times New Roman"/>
          <w:sz w:val="24"/>
          <w:szCs w:val="24"/>
          <w:lang w:eastAsia="hu-HU"/>
        </w:rPr>
      </w:pPr>
      <w:r w:rsidRPr="00CD4F82">
        <w:rPr>
          <w:rFonts w:ascii="Garamond" w:eastAsia="Times New Roman" w:hAnsi="Garamond" w:cs="Times New Roman"/>
          <w:b/>
          <w:bCs/>
          <w:sz w:val="24"/>
          <w:szCs w:val="24"/>
          <w:lang w:eastAsia="hu-HU"/>
        </w:rPr>
        <w:t>Dokumentáció</w:t>
      </w:r>
      <w:r w:rsidRPr="00CD4F82">
        <w:rPr>
          <w:rFonts w:ascii="Garamond" w:eastAsia="Times New Roman" w:hAnsi="Garamond" w:cs="Times New Roman"/>
          <w:sz w:val="24"/>
          <w:szCs w:val="24"/>
          <w:lang w:eastAsia="hu-HU"/>
        </w:rPr>
        <w:t xml:space="preserve">: az általános és speciális követelményeket tartalmazó iratanyag, melyet az ajánlattevő vagy </w:t>
      </w:r>
      <w:r w:rsidRPr="00CD4F82">
        <w:rPr>
          <w:rFonts w:ascii="Garamond" w:eastAsia="Times New Roman" w:hAnsi="Garamond" w:cs="Times New Roman"/>
          <w:bCs/>
          <w:sz w:val="24"/>
          <w:szCs w:val="24"/>
          <w:lang w:eastAsia="hu-HU"/>
        </w:rPr>
        <w:t>az ajánlatban megnevezett</w:t>
      </w:r>
      <w:r w:rsidRPr="00CD4F82">
        <w:rPr>
          <w:rFonts w:ascii="Garamond" w:eastAsia="Times New Roman" w:hAnsi="Garamond" w:cs="Times New Roman"/>
          <w:sz w:val="24"/>
          <w:szCs w:val="24"/>
          <w:lang w:eastAsia="hu-HU"/>
        </w:rPr>
        <w:t xml:space="preserve"> alvállalkozó a jelen eljárás </w:t>
      </w:r>
      <w:r w:rsidRPr="00CD4F82">
        <w:rPr>
          <w:rFonts w:ascii="Garamond" w:eastAsia="Times New Roman" w:hAnsi="Garamond" w:cs="Times New Roman"/>
          <w:bCs/>
          <w:sz w:val="24"/>
          <w:szCs w:val="24"/>
          <w:lang w:eastAsia="hu-HU"/>
        </w:rPr>
        <w:t xml:space="preserve">ajánlati </w:t>
      </w:r>
      <w:r w:rsidRPr="00CD4F82">
        <w:rPr>
          <w:rFonts w:ascii="Garamond" w:eastAsia="Times New Roman" w:hAnsi="Garamond" w:cs="Times New Roman"/>
          <w:sz w:val="24"/>
          <w:szCs w:val="24"/>
          <w:lang w:eastAsia="hu-HU"/>
        </w:rPr>
        <w:t xml:space="preserve">felhívásának előírásait betartva elektronikus úton elért. A dokumentációt ajánlatonként legalább egy ajánlattevőnek vagy az ajánlatban megnevezett alvállalkozónak elektronikus úton el kell érnie az ajánlattételi határidő lejártáig, ez az érvényes ajánlattétel feltétele. </w:t>
      </w:r>
    </w:p>
    <w:p w14:paraId="156DF990" w14:textId="77777777" w:rsidR="00CD4F82" w:rsidRPr="00CD4F82" w:rsidRDefault="00CD4F82" w:rsidP="00CD4F82">
      <w:pPr>
        <w:autoSpaceDE w:val="0"/>
        <w:autoSpaceDN w:val="0"/>
        <w:adjustRightInd w:val="0"/>
        <w:spacing w:after="0" w:line="240" w:lineRule="auto"/>
        <w:ind w:left="851"/>
        <w:jc w:val="both"/>
        <w:outlineLvl w:val="0"/>
        <w:rPr>
          <w:rFonts w:ascii="Garamond" w:eastAsia="Times New Roman" w:hAnsi="Garamond" w:cs="Times New Roman"/>
          <w:bCs/>
          <w:sz w:val="24"/>
          <w:szCs w:val="24"/>
          <w:lang w:eastAsia="hu-HU"/>
        </w:rPr>
      </w:pPr>
    </w:p>
    <w:p w14:paraId="370BC1BC" w14:textId="77777777" w:rsidR="00CD4F82" w:rsidRPr="00CD4F82" w:rsidRDefault="00CD4F82" w:rsidP="00CD4F82">
      <w:pPr>
        <w:widowControl w:val="0"/>
        <w:autoSpaceDE w:val="0"/>
        <w:autoSpaceDN w:val="0"/>
        <w:spacing w:after="0" w:line="240" w:lineRule="auto"/>
        <w:ind w:left="1134"/>
        <w:jc w:val="both"/>
        <w:rPr>
          <w:rFonts w:ascii="Garamond" w:eastAsia="Times New Roman" w:hAnsi="Garamond" w:cs="Arial"/>
          <w:sz w:val="24"/>
          <w:szCs w:val="24"/>
          <w:lang w:eastAsia="hu-HU"/>
        </w:rPr>
      </w:pPr>
      <w:r w:rsidRPr="00CD4F82">
        <w:rPr>
          <w:rFonts w:ascii="Garamond" w:eastAsia="Times New Roman" w:hAnsi="Garamond" w:cs="Arial"/>
          <w:sz w:val="24"/>
          <w:szCs w:val="24"/>
          <w:lang w:eastAsia="hu-HU"/>
        </w:rPr>
        <w:t>A dokumentáció rendelkezéseinek nem megfelelően benyújtott ajánlat a közbeszerzésekről szóló 2015. évi CXLIII. törvény (a továbbiakban, mint „Kbt.”) 73. § (1) bekezdés e) pontja szerint érvénytelen.</w:t>
      </w:r>
    </w:p>
    <w:p w14:paraId="59141A85" w14:textId="77777777" w:rsidR="00CD4F82" w:rsidRPr="00CD4F82" w:rsidRDefault="00CD4F82" w:rsidP="00CD4F82">
      <w:pPr>
        <w:widowControl w:val="0"/>
        <w:autoSpaceDE w:val="0"/>
        <w:autoSpaceDN w:val="0"/>
        <w:spacing w:after="0" w:line="240" w:lineRule="auto"/>
        <w:rPr>
          <w:rFonts w:ascii="Garamond" w:eastAsia="Times New Roman" w:hAnsi="Garamond" w:cs="Arial"/>
          <w:sz w:val="24"/>
          <w:szCs w:val="24"/>
          <w:lang w:eastAsia="hu-HU"/>
        </w:rPr>
      </w:pPr>
      <w:r w:rsidRPr="00CD4F82">
        <w:rPr>
          <w:rFonts w:ascii="Garamond" w:eastAsia="Times New Roman" w:hAnsi="Garamond" w:cs="Arial"/>
          <w:sz w:val="24"/>
          <w:szCs w:val="24"/>
          <w:lang w:eastAsia="hu-HU"/>
        </w:rPr>
        <w:tab/>
      </w:r>
    </w:p>
    <w:p w14:paraId="734A3642" w14:textId="77777777" w:rsidR="00CD4F82" w:rsidRPr="00CD4F82" w:rsidRDefault="00CD4F82" w:rsidP="00CD4F82">
      <w:pPr>
        <w:widowControl w:val="0"/>
        <w:numPr>
          <w:ilvl w:val="1"/>
          <w:numId w:val="1"/>
        </w:numPr>
        <w:autoSpaceDE w:val="0"/>
        <w:autoSpaceDN w:val="0"/>
        <w:spacing w:after="0" w:line="240" w:lineRule="auto"/>
        <w:ind w:left="1134" w:hanging="708"/>
        <w:jc w:val="both"/>
        <w:rPr>
          <w:rFonts w:ascii="Garamond" w:eastAsia="Times New Roman" w:hAnsi="Garamond" w:cs="Times New Roman"/>
          <w:sz w:val="24"/>
          <w:szCs w:val="24"/>
          <w:lang w:eastAsia="hu-HU"/>
        </w:rPr>
      </w:pPr>
      <w:r w:rsidRPr="00CD4F82">
        <w:rPr>
          <w:rFonts w:ascii="Garamond" w:eastAsia="Times New Roman" w:hAnsi="Garamond" w:cs="Times New Roman"/>
          <w:b/>
          <w:bCs/>
          <w:sz w:val="24"/>
          <w:szCs w:val="24"/>
          <w:lang w:eastAsia="hu-HU"/>
        </w:rPr>
        <w:t>Szerződés</w:t>
      </w:r>
      <w:r w:rsidRPr="00CD4F82">
        <w:rPr>
          <w:rFonts w:ascii="Garamond" w:eastAsia="Times New Roman" w:hAnsi="Garamond" w:cs="Times New Roman"/>
          <w:sz w:val="24"/>
          <w:szCs w:val="24"/>
          <w:lang w:eastAsia="hu-HU"/>
        </w:rPr>
        <w:t xml:space="preserve">: a közbeszerzési eljárás nyertes ajánlattevőiként kihirdetett ajánlattevők és az ajánlatkérő között létrejövő szerződés. </w:t>
      </w:r>
    </w:p>
    <w:p w14:paraId="011068EF" w14:textId="77777777" w:rsidR="00CD4F82" w:rsidRPr="00CD4F82" w:rsidRDefault="00CD4F82" w:rsidP="00CD4F82">
      <w:pPr>
        <w:autoSpaceDE w:val="0"/>
        <w:autoSpaceDN w:val="0"/>
        <w:spacing w:after="0" w:line="240" w:lineRule="auto"/>
        <w:jc w:val="both"/>
        <w:rPr>
          <w:rFonts w:ascii="Garamond" w:eastAsia="Times New Roman" w:hAnsi="Garamond" w:cs="Times New Roman"/>
          <w:sz w:val="24"/>
          <w:szCs w:val="24"/>
          <w:lang w:eastAsia="hu-HU"/>
        </w:rPr>
      </w:pPr>
    </w:p>
    <w:p w14:paraId="6D963C1D" w14:textId="77777777" w:rsidR="00CD4F82" w:rsidRPr="00CD4F82" w:rsidRDefault="00CD4F82" w:rsidP="00CD4F82">
      <w:pPr>
        <w:widowControl w:val="0"/>
        <w:numPr>
          <w:ilvl w:val="0"/>
          <w:numId w:val="1"/>
        </w:numPr>
        <w:autoSpaceDE w:val="0"/>
        <w:autoSpaceDN w:val="0"/>
        <w:spacing w:after="0" w:line="240" w:lineRule="auto"/>
        <w:jc w:val="both"/>
        <w:rPr>
          <w:rFonts w:ascii="Garamond" w:eastAsia="Times New Roman" w:hAnsi="Garamond" w:cs="Times New Roman"/>
          <w:b/>
          <w:bCs/>
          <w:sz w:val="24"/>
          <w:szCs w:val="24"/>
          <w:lang w:eastAsia="hu-HU"/>
        </w:rPr>
      </w:pPr>
      <w:r w:rsidRPr="00CD4F82">
        <w:rPr>
          <w:rFonts w:ascii="Garamond" w:eastAsia="Times New Roman" w:hAnsi="Garamond" w:cs="Times New Roman"/>
          <w:b/>
          <w:bCs/>
          <w:sz w:val="24"/>
          <w:szCs w:val="24"/>
          <w:lang w:eastAsia="hu-HU"/>
        </w:rPr>
        <w:t>Az ajánlatkérő:</w:t>
      </w:r>
    </w:p>
    <w:p w14:paraId="378D1395" w14:textId="77777777" w:rsidR="00CD4F82" w:rsidRPr="00CD4F82" w:rsidRDefault="00CD4F82" w:rsidP="00CD4F82">
      <w:pPr>
        <w:widowControl w:val="0"/>
        <w:autoSpaceDE w:val="0"/>
        <w:autoSpaceDN w:val="0"/>
        <w:spacing w:after="0" w:line="240" w:lineRule="auto"/>
        <w:ind w:left="284" w:right="-2" w:hanging="284"/>
        <w:jc w:val="both"/>
        <w:rPr>
          <w:rFonts w:ascii="Garamond" w:eastAsia="Times New Roman" w:hAnsi="Garamond" w:cs="Times New Roman"/>
          <w:b/>
          <w:bCs/>
          <w:sz w:val="24"/>
          <w:szCs w:val="24"/>
          <w:lang w:eastAsia="hu-HU"/>
        </w:rPr>
      </w:pPr>
    </w:p>
    <w:p w14:paraId="3A35017D" w14:textId="10229519" w:rsidR="00CD4F82" w:rsidRPr="00CD4F82" w:rsidRDefault="00680EAB" w:rsidP="00CD4F82">
      <w:pPr>
        <w:suppressAutoHyphens/>
        <w:spacing w:after="0" w:line="240" w:lineRule="auto"/>
        <w:ind w:left="426"/>
        <w:jc w:val="both"/>
        <w:rPr>
          <w:rFonts w:ascii="Garamond" w:eastAsia="Times New Roman" w:hAnsi="Garamond" w:cs="Courier New"/>
          <w:b/>
          <w:sz w:val="24"/>
          <w:szCs w:val="24"/>
          <w:lang w:eastAsia="ar-SA"/>
        </w:rPr>
      </w:pPr>
      <w:r>
        <w:rPr>
          <w:rFonts w:ascii="Garamond" w:eastAsia="Times New Roman" w:hAnsi="Garamond" w:cs="Courier New"/>
          <w:b/>
          <w:sz w:val="24"/>
          <w:szCs w:val="24"/>
          <w:lang w:eastAsia="ar-SA"/>
        </w:rPr>
        <w:t xml:space="preserve">NFSI </w:t>
      </w:r>
      <w:r w:rsidR="00CD4F82" w:rsidRPr="00CD4F82">
        <w:rPr>
          <w:rFonts w:ascii="Garamond" w:eastAsia="Times New Roman" w:hAnsi="Garamond" w:cs="Courier New"/>
          <w:b/>
          <w:sz w:val="24"/>
          <w:szCs w:val="24"/>
          <w:lang w:eastAsia="ar-SA"/>
        </w:rPr>
        <w:t xml:space="preserve">Nemzeti Fejlesztési </w:t>
      </w:r>
      <w:r w:rsidR="00F70E9A">
        <w:rPr>
          <w:rFonts w:ascii="Garamond" w:eastAsia="Times New Roman" w:hAnsi="Garamond" w:cs="Courier New"/>
          <w:b/>
          <w:sz w:val="24"/>
          <w:szCs w:val="24"/>
          <w:lang w:eastAsia="ar-SA"/>
        </w:rPr>
        <w:t xml:space="preserve">és </w:t>
      </w:r>
      <w:r w:rsidR="00CD4F82" w:rsidRPr="00CD4F82">
        <w:rPr>
          <w:rFonts w:ascii="Garamond" w:eastAsia="Times New Roman" w:hAnsi="Garamond" w:cs="Courier New"/>
          <w:b/>
          <w:sz w:val="24"/>
          <w:szCs w:val="24"/>
          <w:lang w:eastAsia="ar-SA"/>
        </w:rPr>
        <w:t xml:space="preserve">Stratégiai Intézet </w:t>
      </w:r>
      <w:r>
        <w:rPr>
          <w:rFonts w:ascii="Garamond" w:eastAsia="Times New Roman" w:hAnsi="Garamond" w:cs="Courier New"/>
          <w:b/>
          <w:sz w:val="24"/>
          <w:szCs w:val="24"/>
          <w:lang w:eastAsia="ar-SA"/>
        </w:rPr>
        <w:t xml:space="preserve">Nonprofit </w:t>
      </w:r>
      <w:r w:rsidR="00CD4F82" w:rsidRPr="00CD4F82">
        <w:rPr>
          <w:rFonts w:ascii="Garamond" w:eastAsia="Times New Roman" w:hAnsi="Garamond" w:cs="Courier New"/>
          <w:b/>
          <w:sz w:val="24"/>
          <w:szCs w:val="24"/>
          <w:lang w:eastAsia="ar-SA"/>
        </w:rPr>
        <w:t>Korlátolt Felelősségű Társaság</w:t>
      </w:r>
    </w:p>
    <w:p w14:paraId="1E86E165" w14:textId="40294351" w:rsidR="00CD4F82" w:rsidRPr="00CD4F82" w:rsidRDefault="00CD4F82" w:rsidP="00CD4F82">
      <w:pPr>
        <w:suppressAutoHyphens/>
        <w:spacing w:after="0" w:line="240" w:lineRule="auto"/>
        <w:ind w:left="1560" w:hanging="1134"/>
        <w:jc w:val="both"/>
        <w:rPr>
          <w:rFonts w:ascii="Garamond" w:eastAsia="Times New Roman" w:hAnsi="Garamond" w:cs="Arial"/>
          <w:sz w:val="24"/>
          <w:szCs w:val="24"/>
          <w:lang w:eastAsia="hu-HU"/>
        </w:rPr>
      </w:pPr>
      <w:proofErr w:type="gramStart"/>
      <w:r w:rsidRPr="00CD4F82">
        <w:rPr>
          <w:rFonts w:ascii="Garamond" w:eastAsia="Times New Roman" w:hAnsi="Garamond" w:cs="Times New Roman"/>
          <w:sz w:val="24"/>
          <w:szCs w:val="24"/>
          <w:lang w:eastAsia="ar-SA"/>
        </w:rPr>
        <w:t>cím</w:t>
      </w:r>
      <w:proofErr w:type="gramEnd"/>
      <w:r w:rsidRPr="00CD4F82">
        <w:rPr>
          <w:rFonts w:ascii="Garamond" w:eastAsia="Times New Roman" w:hAnsi="Garamond" w:cs="Times New Roman"/>
          <w:sz w:val="24"/>
          <w:szCs w:val="24"/>
          <w:lang w:eastAsia="ar-SA"/>
        </w:rPr>
        <w:t xml:space="preserve">: </w:t>
      </w:r>
      <w:r w:rsidRPr="00CD4F82">
        <w:rPr>
          <w:rFonts w:ascii="Garamond" w:eastAsia="Times New Roman" w:hAnsi="Garamond" w:cs="Times New Roman"/>
          <w:sz w:val="24"/>
          <w:szCs w:val="24"/>
          <w:lang w:eastAsia="ar-SA"/>
        </w:rPr>
        <w:tab/>
      </w:r>
      <w:r w:rsidR="008D1248">
        <w:rPr>
          <w:rFonts w:ascii="Garamond" w:eastAsia="Times New Roman" w:hAnsi="Garamond" w:cs="Times New Roman"/>
          <w:sz w:val="24"/>
          <w:szCs w:val="24"/>
          <w:lang w:eastAsia="ar-SA"/>
        </w:rPr>
        <w:tab/>
      </w:r>
      <w:r w:rsidR="008D1248">
        <w:rPr>
          <w:rFonts w:ascii="Garamond" w:eastAsia="Times New Roman" w:hAnsi="Garamond" w:cs="Arial"/>
          <w:sz w:val="24"/>
          <w:szCs w:val="24"/>
          <w:lang w:eastAsia="hu-HU"/>
        </w:rPr>
        <w:t xml:space="preserve">1027 </w:t>
      </w:r>
      <w:r w:rsidRPr="00CD4F82">
        <w:rPr>
          <w:rFonts w:ascii="Garamond" w:eastAsia="Times New Roman" w:hAnsi="Garamond" w:cs="Arial"/>
          <w:sz w:val="24"/>
          <w:szCs w:val="24"/>
          <w:lang w:eastAsia="hu-HU"/>
        </w:rPr>
        <w:t xml:space="preserve">Budapest, </w:t>
      </w:r>
      <w:r w:rsidR="008D1248" w:rsidRPr="008D1248">
        <w:rPr>
          <w:rFonts w:ascii="Garamond" w:eastAsia="Times New Roman" w:hAnsi="Garamond" w:cs="Arial"/>
          <w:sz w:val="24"/>
          <w:szCs w:val="24"/>
          <w:lang w:eastAsia="hu-HU"/>
        </w:rPr>
        <w:t>Horvát utca 14</w:t>
      </w:r>
      <w:r w:rsidR="008D1248">
        <w:rPr>
          <w:rFonts w:ascii="Garamond" w:eastAsia="Times New Roman" w:hAnsi="Garamond" w:cs="Arial"/>
          <w:sz w:val="24"/>
          <w:szCs w:val="24"/>
          <w:lang w:eastAsia="hu-HU"/>
        </w:rPr>
        <w:t>-</w:t>
      </w:r>
      <w:r w:rsidR="008D1248" w:rsidRPr="008D1248">
        <w:rPr>
          <w:rFonts w:ascii="Garamond" w:eastAsia="Times New Roman" w:hAnsi="Garamond" w:cs="Arial"/>
          <w:sz w:val="24"/>
          <w:szCs w:val="24"/>
          <w:lang w:eastAsia="hu-HU"/>
        </w:rPr>
        <w:t>24</w:t>
      </w:r>
      <w:r w:rsidR="008D1248">
        <w:rPr>
          <w:rFonts w:ascii="Garamond" w:eastAsia="Times New Roman" w:hAnsi="Garamond" w:cs="Arial"/>
          <w:sz w:val="24"/>
          <w:szCs w:val="24"/>
          <w:lang w:eastAsia="hu-HU"/>
        </w:rPr>
        <w:t>.</w:t>
      </w:r>
    </w:p>
    <w:p w14:paraId="37819005" w14:textId="7967D278" w:rsidR="00CD4F82" w:rsidRPr="00CD4F82" w:rsidRDefault="008D1248" w:rsidP="008D1248">
      <w:pPr>
        <w:tabs>
          <w:tab w:val="left" w:pos="2127"/>
        </w:tabs>
        <w:suppressAutoHyphens/>
        <w:spacing w:after="0" w:line="240" w:lineRule="auto"/>
        <w:ind w:left="1560" w:hanging="1134"/>
        <w:jc w:val="both"/>
        <w:rPr>
          <w:rFonts w:ascii="Garamond" w:eastAsia="Times New Roman" w:hAnsi="Garamond" w:cs="Arial"/>
          <w:sz w:val="24"/>
          <w:szCs w:val="24"/>
          <w:lang w:eastAsia="hu-HU"/>
        </w:rPr>
      </w:pPr>
      <w:proofErr w:type="gramStart"/>
      <w:r>
        <w:rPr>
          <w:rFonts w:ascii="Garamond" w:eastAsia="Times New Roman" w:hAnsi="Garamond" w:cs="Arial"/>
          <w:sz w:val="24"/>
          <w:szCs w:val="24"/>
          <w:lang w:eastAsia="hu-HU"/>
        </w:rPr>
        <w:t>kapcsolattartó</w:t>
      </w:r>
      <w:proofErr w:type="gramEnd"/>
      <w:r>
        <w:rPr>
          <w:rFonts w:ascii="Garamond" w:eastAsia="Times New Roman" w:hAnsi="Garamond" w:cs="Arial"/>
          <w:sz w:val="24"/>
          <w:szCs w:val="24"/>
          <w:lang w:eastAsia="hu-HU"/>
        </w:rPr>
        <w:t>:</w:t>
      </w:r>
      <w:r>
        <w:rPr>
          <w:rFonts w:ascii="Garamond" w:eastAsia="Times New Roman" w:hAnsi="Garamond" w:cs="Arial"/>
          <w:sz w:val="24"/>
          <w:szCs w:val="24"/>
          <w:lang w:eastAsia="hu-HU"/>
        </w:rPr>
        <w:tab/>
      </w:r>
      <w:r w:rsidRPr="008D1248">
        <w:rPr>
          <w:rFonts w:ascii="Garamond" w:eastAsia="Times New Roman" w:hAnsi="Garamond" w:cs="Arial"/>
          <w:sz w:val="24"/>
          <w:szCs w:val="24"/>
          <w:lang w:eastAsia="hu-HU"/>
        </w:rPr>
        <w:t>dr. Szalma Borbála</w:t>
      </w:r>
    </w:p>
    <w:p w14:paraId="007EEFBB" w14:textId="735933E8" w:rsidR="00CD4F82" w:rsidRPr="00CD4F82" w:rsidRDefault="00CD4F82" w:rsidP="00CD4F82">
      <w:pPr>
        <w:suppressAutoHyphens/>
        <w:spacing w:after="0" w:line="240" w:lineRule="auto"/>
        <w:ind w:left="1560" w:hanging="1134"/>
        <w:jc w:val="both"/>
        <w:rPr>
          <w:rFonts w:ascii="Garamond" w:eastAsia="Times New Roman" w:hAnsi="Garamond" w:cs="Times New Roman"/>
          <w:sz w:val="24"/>
          <w:szCs w:val="24"/>
          <w:lang w:eastAsia="ar-SA"/>
        </w:rPr>
      </w:pPr>
      <w:proofErr w:type="gramStart"/>
      <w:r w:rsidRPr="00CD4F82">
        <w:rPr>
          <w:rFonts w:ascii="Garamond" w:eastAsia="Times New Roman" w:hAnsi="Garamond" w:cs="Times New Roman"/>
          <w:sz w:val="24"/>
          <w:szCs w:val="24"/>
          <w:lang w:eastAsia="ar-SA"/>
        </w:rPr>
        <w:t>telefon</w:t>
      </w:r>
      <w:proofErr w:type="gramEnd"/>
      <w:r w:rsidRPr="00CD4F82">
        <w:rPr>
          <w:rFonts w:ascii="Garamond" w:eastAsia="Times New Roman" w:hAnsi="Garamond" w:cs="Times New Roman"/>
          <w:sz w:val="24"/>
          <w:szCs w:val="24"/>
          <w:lang w:eastAsia="ar-SA"/>
        </w:rPr>
        <w:t>:</w:t>
      </w:r>
      <w:r w:rsidRPr="00CD4F82">
        <w:rPr>
          <w:rFonts w:ascii="Garamond" w:eastAsia="Times New Roman" w:hAnsi="Garamond" w:cs="Times New Roman"/>
          <w:sz w:val="24"/>
          <w:szCs w:val="24"/>
          <w:lang w:eastAsia="ar-SA"/>
        </w:rPr>
        <w:tab/>
      </w:r>
      <w:r w:rsidR="008D1248">
        <w:rPr>
          <w:rFonts w:ascii="Garamond" w:eastAsia="Times New Roman" w:hAnsi="Garamond" w:cs="Times New Roman"/>
          <w:sz w:val="24"/>
          <w:szCs w:val="24"/>
          <w:lang w:eastAsia="ar-SA"/>
        </w:rPr>
        <w:tab/>
      </w:r>
      <w:r w:rsidR="008D1248" w:rsidRPr="008D1248">
        <w:rPr>
          <w:rFonts w:ascii="Garamond" w:eastAsia="Times New Roman" w:hAnsi="Garamond" w:cstheme="minorHAnsi"/>
          <w:sz w:val="24"/>
          <w:szCs w:val="24"/>
          <w:lang w:eastAsia="hu-HU"/>
        </w:rPr>
        <w:t>+36 13233485</w:t>
      </w:r>
    </w:p>
    <w:p w14:paraId="20BF793B" w14:textId="0A0853F8" w:rsidR="00CD4F82" w:rsidRPr="00CD4F82" w:rsidRDefault="00CD4F82" w:rsidP="00CD4F82">
      <w:pPr>
        <w:suppressAutoHyphens/>
        <w:spacing w:after="0" w:line="240" w:lineRule="auto"/>
        <w:ind w:left="1560" w:hanging="1134"/>
        <w:jc w:val="both"/>
        <w:rPr>
          <w:rFonts w:ascii="Garamond" w:eastAsia="Times New Roman" w:hAnsi="Garamond" w:cs="Times New Roman"/>
          <w:sz w:val="24"/>
          <w:szCs w:val="24"/>
          <w:lang w:eastAsia="ar-SA"/>
        </w:rPr>
      </w:pPr>
      <w:proofErr w:type="gramStart"/>
      <w:r w:rsidRPr="00CD4F82">
        <w:rPr>
          <w:rFonts w:ascii="Garamond" w:eastAsia="Times New Roman" w:hAnsi="Garamond" w:cs="Times New Roman"/>
          <w:sz w:val="24"/>
          <w:szCs w:val="24"/>
          <w:lang w:eastAsia="ar-SA"/>
        </w:rPr>
        <w:t>fax</w:t>
      </w:r>
      <w:proofErr w:type="gramEnd"/>
      <w:r w:rsidRPr="00CD4F82">
        <w:rPr>
          <w:rFonts w:ascii="Garamond" w:eastAsia="Times New Roman" w:hAnsi="Garamond" w:cs="Times New Roman"/>
          <w:sz w:val="24"/>
          <w:szCs w:val="24"/>
          <w:lang w:eastAsia="ar-SA"/>
        </w:rPr>
        <w:t xml:space="preserve">: </w:t>
      </w:r>
      <w:r w:rsidRPr="00CD4F82">
        <w:rPr>
          <w:rFonts w:ascii="Garamond" w:eastAsia="Times New Roman" w:hAnsi="Garamond" w:cs="Times New Roman"/>
          <w:sz w:val="24"/>
          <w:szCs w:val="24"/>
          <w:lang w:eastAsia="ar-SA"/>
        </w:rPr>
        <w:tab/>
      </w:r>
      <w:r w:rsidR="008D1248">
        <w:rPr>
          <w:rFonts w:ascii="Garamond" w:eastAsia="Times New Roman" w:hAnsi="Garamond" w:cs="Times New Roman"/>
          <w:sz w:val="24"/>
          <w:szCs w:val="24"/>
          <w:lang w:eastAsia="ar-SA"/>
        </w:rPr>
        <w:tab/>
      </w:r>
      <w:r w:rsidR="008D1248" w:rsidRPr="008D1248">
        <w:rPr>
          <w:rFonts w:ascii="Garamond" w:eastAsia="Times New Roman" w:hAnsi="Garamond" w:cstheme="minorHAnsi"/>
          <w:sz w:val="24"/>
          <w:szCs w:val="24"/>
          <w:lang w:eastAsia="hu-HU"/>
        </w:rPr>
        <w:t>+36 13233499</w:t>
      </w:r>
    </w:p>
    <w:p w14:paraId="6C9A8AEC" w14:textId="7C8A06E4" w:rsidR="00CD4F82" w:rsidRPr="00CD4F82" w:rsidRDefault="00CD4F82" w:rsidP="00CD4F82">
      <w:pPr>
        <w:suppressAutoHyphens/>
        <w:spacing w:after="0" w:line="240" w:lineRule="auto"/>
        <w:ind w:left="1560" w:hanging="1134"/>
        <w:jc w:val="both"/>
        <w:rPr>
          <w:rFonts w:ascii="Garamond" w:eastAsia="Times New Roman" w:hAnsi="Garamond" w:cs="Times New Roman"/>
          <w:sz w:val="24"/>
          <w:szCs w:val="24"/>
          <w:lang w:eastAsia="ar-SA"/>
        </w:rPr>
      </w:pPr>
      <w:proofErr w:type="gramStart"/>
      <w:r w:rsidRPr="00CD4F82">
        <w:rPr>
          <w:rFonts w:ascii="Garamond" w:eastAsia="Times New Roman" w:hAnsi="Garamond" w:cs="Times New Roman"/>
          <w:sz w:val="24"/>
          <w:szCs w:val="24"/>
          <w:lang w:eastAsia="ar-SA"/>
        </w:rPr>
        <w:t>e-mail</w:t>
      </w:r>
      <w:proofErr w:type="gramEnd"/>
      <w:r w:rsidRPr="00CD4F82">
        <w:rPr>
          <w:rFonts w:ascii="Garamond" w:eastAsia="Times New Roman" w:hAnsi="Garamond" w:cs="Times New Roman"/>
          <w:sz w:val="24"/>
          <w:szCs w:val="24"/>
          <w:lang w:eastAsia="ar-SA"/>
        </w:rPr>
        <w:t>:</w:t>
      </w:r>
      <w:r w:rsidRPr="00CD4F82">
        <w:rPr>
          <w:rFonts w:ascii="Garamond" w:eastAsia="Times New Roman" w:hAnsi="Garamond" w:cs="Times New Roman"/>
          <w:sz w:val="24"/>
          <w:szCs w:val="24"/>
          <w:lang w:eastAsia="ar-SA"/>
        </w:rPr>
        <w:tab/>
      </w:r>
      <w:r w:rsidR="008D1248">
        <w:rPr>
          <w:rFonts w:ascii="Garamond" w:eastAsia="Times New Roman" w:hAnsi="Garamond" w:cs="Times New Roman"/>
          <w:sz w:val="24"/>
          <w:szCs w:val="24"/>
          <w:lang w:eastAsia="ar-SA"/>
        </w:rPr>
        <w:tab/>
      </w:r>
      <w:r w:rsidR="008D1248" w:rsidRPr="008D1248">
        <w:rPr>
          <w:rFonts w:ascii="Garamond" w:eastAsia="Times New Roman" w:hAnsi="Garamond" w:cstheme="minorHAnsi"/>
          <w:sz w:val="24"/>
          <w:szCs w:val="24"/>
          <w:lang w:eastAsia="hu-HU"/>
        </w:rPr>
        <w:t>borbala.szalma@nfsi.hu</w:t>
      </w:r>
      <w:r w:rsidRPr="00CD4F82">
        <w:rPr>
          <w:rFonts w:ascii="Garamond" w:eastAsia="Times New Roman" w:hAnsi="Garamond" w:cs="Times New Roman"/>
          <w:sz w:val="24"/>
          <w:szCs w:val="24"/>
          <w:lang w:eastAsia="ar-SA"/>
        </w:rPr>
        <w:t xml:space="preserve"> </w:t>
      </w:r>
    </w:p>
    <w:p w14:paraId="7FD077CE" w14:textId="77777777" w:rsidR="00CD4F82" w:rsidRPr="00CD4F82" w:rsidRDefault="00CD4F82" w:rsidP="00CD4F82">
      <w:pPr>
        <w:widowControl w:val="0"/>
        <w:autoSpaceDE w:val="0"/>
        <w:autoSpaceDN w:val="0"/>
        <w:spacing w:after="0" w:line="240" w:lineRule="auto"/>
        <w:ind w:right="566"/>
        <w:jc w:val="both"/>
        <w:rPr>
          <w:rFonts w:ascii="Garamond" w:eastAsia="Times New Roman" w:hAnsi="Garamond" w:cs="Times New Roman"/>
          <w:sz w:val="24"/>
          <w:szCs w:val="24"/>
          <w:lang w:eastAsia="hu-HU"/>
        </w:rPr>
      </w:pPr>
    </w:p>
    <w:p w14:paraId="7B910A00" w14:textId="77777777" w:rsidR="00CD4F82" w:rsidRPr="00CD4F82" w:rsidRDefault="00CD4F82" w:rsidP="00CD4F82">
      <w:pPr>
        <w:autoSpaceDE w:val="0"/>
        <w:autoSpaceDN w:val="0"/>
        <w:spacing w:after="0" w:line="240" w:lineRule="auto"/>
        <w:ind w:left="432"/>
        <w:jc w:val="both"/>
        <w:rPr>
          <w:rFonts w:ascii="Garamond" w:eastAsia="Times New Roman" w:hAnsi="Garamond" w:cs="Times New Roman"/>
          <w:b/>
          <w:bCs/>
          <w:sz w:val="24"/>
          <w:szCs w:val="24"/>
          <w:lang w:eastAsia="hu-HU"/>
        </w:rPr>
      </w:pPr>
      <w:r w:rsidRPr="00CD4F82">
        <w:rPr>
          <w:rFonts w:ascii="Garamond" w:eastAsia="Times New Roman" w:hAnsi="Garamond" w:cs="Times New Roman"/>
          <w:b/>
          <w:bCs/>
          <w:sz w:val="24"/>
          <w:szCs w:val="24"/>
          <w:lang w:eastAsia="hu-HU"/>
        </w:rPr>
        <w:t>Az ajánlatkérő nevében eljáró szervezet:</w:t>
      </w:r>
    </w:p>
    <w:p w14:paraId="06399F0F" w14:textId="77777777" w:rsidR="00CD4F82" w:rsidRPr="00CD4F82" w:rsidRDefault="00CD4F82" w:rsidP="00CD4F82">
      <w:pPr>
        <w:widowControl w:val="0"/>
        <w:autoSpaceDE w:val="0"/>
        <w:autoSpaceDN w:val="0"/>
        <w:spacing w:after="0" w:line="240" w:lineRule="auto"/>
        <w:ind w:left="1134" w:right="-2"/>
        <w:jc w:val="both"/>
        <w:rPr>
          <w:rFonts w:ascii="Garamond" w:eastAsia="Times New Roman" w:hAnsi="Garamond" w:cs="Times New Roman"/>
          <w:b/>
          <w:bCs/>
          <w:sz w:val="24"/>
          <w:szCs w:val="24"/>
          <w:lang w:eastAsia="hu-HU"/>
        </w:rPr>
      </w:pPr>
    </w:p>
    <w:p w14:paraId="6B97BC11" w14:textId="77777777" w:rsidR="00CD4F82" w:rsidRPr="00AE2E87" w:rsidRDefault="00CD4F82" w:rsidP="00CD4F82">
      <w:pPr>
        <w:suppressAutoHyphens/>
        <w:spacing w:after="0" w:line="240" w:lineRule="auto"/>
        <w:ind w:left="426"/>
        <w:jc w:val="both"/>
        <w:rPr>
          <w:rFonts w:ascii="Garamond" w:eastAsia="Times New Roman" w:hAnsi="Garamond" w:cs="Courier New"/>
          <w:b/>
          <w:sz w:val="24"/>
          <w:szCs w:val="24"/>
          <w:lang w:eastAsia="ar-SA"/>
        </w:rPr>
      </w:pPr>
      <w:r w:rsidRPr="00AE2E87">
        <w:rPr>
          <w:rFonts w:ascii="Garamond" w:eastAsia="Times New Roman" w:hAnsi="Garamond" w:cs="Courier New"/>
          <w:b/>
          <w:sz w:val="24"/>
          <w:szCs w:val="24"/>
          <w:lang w:eastAsia="ar-SA"/>
        </w:rPr>
        <w:t xml:space="preserve">PROVITAL Fejlesztési Tanácsadó </w:t>
      </w:r>
      <w:proofErr w:type="spellStart"/>
      <w:r w:rsidRPr="00AE2E87">
        <w:rPr>
          <w:rFonts w:ascii="Garamond" w:eastAsia="Times New Roman" w:hAnsi="Garamond" w:cs="Courier New"/>
          <w:b/>
          <w:sz w:val="24"/>
          <w:szCs w:val="24"/>
          <w:lang w:eastAsia="ar-SA"/>
        </w:rPr>
        <w:t>Zrt</w:t>
      </w:r>
      <w:proofErr w:type="spellEnd"/>
      <w:r w:rsidRPr="00AE2E87">
        <w:rPr>
          <w:rFonts w:ascii="Garamond" w:eastAsia="Times New Roman" w:hAnsi="Garamond" w:cs="Courier New"/>
          <w:b/>
          <w:sz w:val="24"/>
          <w:szCs w:val="24"/>
          <w:lang w:eastAsia="ar-SA"/>
        </w:rPr>
        <w:t>.</w:t>
      </w:r>
    </w:p>
    <w:p w14:paraId="3716CC2A" w14:textId="77777777" w:rsidR="00CD4F82" w:rsidRPr="00AE2E87" w:rsidRDefault="00CD4F82" w:rsidP="00CD4F82">
      <w:pPr>
        <w:suppressAutoHyphens/>
        <w:spacing w:after="0" w:line="240" w:lineRule="auto"/>
        <w:ind w:left="1560" w:hanging="1134"/>
        <w:jc w:val="both"/>
        <w:rPr>
          <w:rFonts w:ascii="Garamond" w:eastAsia="Times New Roman" w:hAnsi="Garamond" w:cs="Arial"/>
          <w:sz w:val="24"/>
          <w:szCs w:val="24"/>
          <w:lang w:eastAsia="hu-HU"/>
        </w:rPr>
      </w:pPr>
      <w:proofErr w:type="gramStart"/>
      <w:r w:rsidRPr="00AE2E87">
        <w:rPr>
          <w:rFonts w:ascii="Garamond" w:eastAsia="Times New Roman" w:hAnsi="Garamond" w:cs="Times New Roman"/>
          <w:sz w:val="24"/>
          <w:szCs w:val="24"/>
          <w:lang w:eastAsia="ar-SA"/>
        </w:rPr>
        <w:t>cím</w:t>
      </w:r>
      <w:proofErr w:type="gramEnd"/>
      <w:r w:rsidRPr="00AE2E87">
        <w:rPr>
          <w:rFonts w:ascii="Garamond" w:eastAsia="Times New Roman" w:hAnsi="Garamond" w:cs="Times New Roman"/>
          <w:sz w:val="24"/>
          <w:szCs w:val="24"/>
          <w:lang w:eastAsia="ar-SA"/>
        </w:rPr>
        <w:t xml:space="preserve">: </w:t>
      </w:r>
      <w:r w:rsidRPr="00AE2E87">
        <w:rPr>
          <w:rFonts w:ascii="Garamond" w:eastAsia="Times New Roman" w:hAnsi="Garamond" w:cs="Times New Roman"/>
          <w:sz w:val="24"/>
          <w:szCs w:val="24"/>
          <w:lang w:eastAsia="ar-SA"/>
        </w:rPr>
        <w:tab/>
      </w:r>
      <w:r w:rsidRPr="00AE2E87">
        <w:rPr>
          <w:rFonts w:ascii="Garamond" w:eastAsia="Times New Roman" w:hAnsi="Garamond" w:cs="Arial"/>
          <w:sz w:val="24"/>
          <w:szCs w:val="24"/>
          <w:lang w:eastAsia="hu-HU"/>
        </w:rPr>
        <w:t>1123 Budapest, Alkotás utca 53. (MOM Park) E épület III. emelet</w:t>
      </w:r>
    </w:p>
    <w:p w14:paraId="00A347FF" w14:textId="77777777" w:rsidR="00CD4F82" w:rsidRPr="00AE2E87" w:rsidRDefault="00CD4F82" w:rsidP="00CD4F82">
      <w:pPr>
        <w:tabs>
          <w:tab w:val="left" w:pos="2268"/>
        </w:tabs>
        <w:suppressAutoHyphens/>
        <w:spacing w:after="0" w:line="240" w:lineRule="auto"/>
        <w:ind w:left="1560" w:hanging="1134"/>
        <w:jc w:val="both"/>
        <w:rPr>
          <w:rFonts w:ascii="Garamond" w:eastAsia="Times New Roman" w:hAnsi="Garamond" w:cs="Arial"/>
          <w:sz w:val="24"/>
          <w:szCs w:val="24"/>
          <w:lang w:eastAsia="hu-HU"/>
        </w:rPr>
      </w:pPr>
      <w:proofErr w:type="gramStart"/>
      <w:r w:rsidRPr="00AE2E87">
        <w:rPr>
          <w:rFonts w:ascii="Garamond" w:eastAsia="Times New Roman" w:hAnsi="Garamond" w:cs="Arial"/>
          <w:sz w:val="24"/>
          <w:szCs w:val="24"/>
          <w:lang w:eastAsia="hu-HU"/>
        </w:rPr>
        <w:t>címzett</w:t>
      </w:r>
      <w:proofErr w:type="gramEnd"/>
      <w:r w:rsidRPr="00AE2E87">
        <w:rPr>
          <w:rFonts w:ascii="Garamond" w:eastAsia="Times New Roman" w:hAnsi="Garamond" w:cs="Arial"/>
          <w:sz w:val="24"/>
          <w:szCs w:val="24"/>
          <w:lang w:eastAsia="hu-HU"/>
        </w:rPr>
        <w:t>:</w:t>
      </w:r>
      <w:r w:rsidRPr="00AE2E87">
        <w:rPr>
          <w:rFonts w:ascii="Garamond" w:eastAsia="Times New Roman" w:hAnsi="Garamond" w:cs="Arial"/>
          <w:sz w:val="24"/>
          <w:szCs w:val="24"/>
          <w:lang w:eastAsia="hu-HU"/>
        </w:rPr>
        <w:tab/>
        <w:t xml:space="preserve">Dr. </w:t>
      </w:r>
      <w:r w:rsidR="00AE2E87" w:rsidRPr="00AE2E87">
        <w:rPr>
          <w:rFonts w:ascii="Garamond" w:eastAsia="Times New Roman" w:hAnsi="Garamond" w:cs="Arial"/>
          <w:sz w:val="24"/>
          <w:szCs w:val="24"/>
          <w:lang w:eastAsia="hu-HU"/>
        </w:rPr>
        <w:t>Schmalz Péter</w:t>
      </w:r>
    </w:p>
    <w:p w14:paraId="130DA1DC" w14:textId="77777777" w:rsidR="00CD4F82" w:rsidRPr="00AE2E87" w:rsidRDefault="00CD4F82" w:rsidP="00CD4F82">
      <w:pPr>
        <w:suppressAutoHyphens/>
        <w:spacing w:after="0" w:line="240" w:lineRule="auto"/>
        <w:ind w:left="1560" w:hanging="1134"/>
        <w:jc w:val="both"/>
        <w:rPr>
          <w:rFonts w:ascii="Garamond" w:eastAsia="Times New Roman" w:hAnsi="Garamond" w:cs="Times New Roman"/>
          <w:sz w:val="24"/>
          <w:szCs w:val="24"/>
          <w:lang w:eastAsia="ar-SA"/>
        </w:rPr>
      </w:pPr>
      <w:proofErr w:type="gramStart"/>
      <w:r w:rsidRPr="00AE2E87">
        <w:rPr>
          <w:rFonts w:ascii="Garamond" w:eastAsia="Times New Roman" w:hAnsi="Garamond" w:cs="Times New Roman"/>
          <w:sz w:val="24"/>
          <w:szCs w:val="24"/>
          <w:lang w:eastAsia="ar-SA"/>
        </w:rPr>
        <w:t>telefon</w:t>
      </w:r>
      <w:proofErr w:type="gramEnd"/>
      <w:r w:rsidRPr="00AE2E87">
        <w:rPr>
          <w:rFonts w:ascii="Garamond" w:eastAsia="Times New Roman" w:hAnsi="Garamond" w:cs="Times New Roman"/>
          <w:sz w:val="24"/>
          <w:szCs w:val="24"/>
          <w:lang w:eastAsia="ar-SA"/>
        </w:rPr>
        <w:t>:</w:t>
      </w:r>
      <w:r w:rsidRPr="00AE2E87">
        <w:rPr>
          <w:rFonts w:ascii="Garamond" w:eastAsia="Times New Roman" w:hAnsi="Garamond" w:cs="Times New Roman"/>
          <w:sz w:val="24"/>
          <w:szCs w:val="24"/>
          <w:lang w:eastAsia="ar-SA"/>
        </w:rPr>
        <w:tab/>
      </w:r>
      <w:r w:rsidRPr="00AE2E87">
        <w:rPr>
          <w:rFonts w:ascii="Garamond" w:eastAsia="Times New Roman" w:hAnsi="Garamond" w:cstheme="minorHAnsi"/>
          <w:sz w:val="24"/>
          <w:szCs w:val="24"/>
          <w:lang w:eastAsia="hu-HU"/>
        </w:rPr>
        <w:t xml:space="preserve">+36 1 </w:t>
      </w:r>
      <w:r w:rsidR="00AE2E87" w:rsidRPr="00AE2E87">
        <w:rPr>
          <w:rFonts w:ascii="Garamond" w:eastAsia="Times New Roman" w:hAnsi="Garamond" w:cstheme="minorHAnsi"/>
          <w:sz w:val="24"/>
          <w:szCs w:val="24"/>
          <w:lang w:eastAsia="hu-HU"/>
        </w:rPr>
        <w:t>796110</w:t>
      </w:r>
    </w:p>
    <w:p w14:paraId="0D072C73" w14:textId="77777777" w:rsidR="00CD4F82" w:rsidRPr="00AE2E87" w:rsidRDefault="00CD4F82" w:rsidP="00CD4F82">
      <w:pPr>
        <w:suppressAutoHyphens/>
        <w:spacing w:after="0" w:line="240" w:lineRule="auto"/>
        <w:ind w:left="1560" w:hanging="1134"/>
        <w:jc w:val="both"/>
        <w:rPr>
          <w:rFonts w:ascii="Garamond" w:eastAsia="Times New Roman" w:hAnsi="Garamond" w:cs="Times New Roman"/>
          <w:sz w:val="24"/>
          <w:szCs w:val="24"/>
          <w:lang w:eastAsia="ar-SA"/>
        </w:rPr>
      </w:pPr>
      <w:proofErr w:type="gramStart"/>
      <w:r w:rsidRPr="00AE2E87">
        <w:rPr>
          <w:rFonts w:ascii="Garamond" w:eastAsia="Times New Roman" w:hAnsi="Garamond" w:cs="Times New Roman"/>
          <w:sz w:val="24"/>
          <w:szCs w:val="24"/>
          <w:lang w:eastAsia="ar-SA"/>
        </w:rPr>
        <w:t>fax</w:t>
      </w:r>
      <w:proofErr w:type="gramEnd"/>
      <w:r w:rsidRPr="00AE2E87">
        <w:rPr>
          <w:rFonts w:ascii="Garamond" w:eastAsia="Times New Roman" w:hAnsi="Garamond" w:cs="Times New Roman"/>
          <w:sz w:val="24"/>
          <w:szCs w:val="24"/>
          <w:lang w:eastAsia="ar-SA"/>
        </w:rPr>
        <w:t xml:space="preserve">: </w:t>
      </w:r>
      <w:r w:rsidRPr="00AE2E87">
        <w:rPr>
          <w:rFonts w:ascii="Garamond" w:eastAsia="Times New Roman" w:hAnsi="Garamond" w:cs="Times New Roman"/>
          <w:sz w:val="24"/>
          <w:szCs w:val="24"/>
          <w:lang w:eastAsia="ar-SA"/>
        </w:rPr>
        <w:tab/>
      </w:r>
      <w:r w:rsidRPr="00AE2E87">
        <w:rPr>
          <w:rFonts w:ascii="Garamond" w:eastAsia="Times New Roman" w:hAnsi="Garamond" w:cstheme="minorHAnsi"/>
          <w:sz w:val="24"/>
          <w:szCs w:val="24"/>
          <w:lang w:eastAsia="hu-HU"/>
        </w:rPr>
        <w:t>+36 1 7961001</w:t>
      </w:r>
    </w:p>
    <w:p w14:paraId="6740E73E" w14:textId="77777777" w:rsidR="00CD4F82" w:rsidRPr="00CD4F82" w:rsidRDefault="00CD4F82" w:rsidP="00CD4F82">
      <w:pPr>
        <w:suppressAutoHyphens/>
        <w:spacing w:after="0" w:line="240" w:lineRule="auto"/>
        <w:ind w:left="1560" w:hanging="1134"/>
        <w:jc w:val="both"/>
        <w:rPr>
          <w:rFonts w:ascii="Garamond" w:eastAsia="Times New Roman" w:hAnsi="Garamond" w:cstheme="minorHAnsi"/>
          <w:sz w:val="24"/>
          <w:szCs w:val="24"/>
          <w:lang w:eastAsia="hu-HU"/>
        </w:rPr>
      </w:pPr>
      <w:proofErr w:type="gramStart"/>
      <w:r w:rsidRPr="00AE2E87">
        <w:rPr>
          <w:rFonts w:ascii="Garamond" w:eastAsia="Times New Roman" w:hAnsi="Garamond" w:cs="Times New Roman"/>
          <w:sz w:val="24"/>
          <w:szCs w:val="24"/>
          <w:lang w:eastAsia="ar-SA"/>
        </w:rPr>
        <w:t>e-mail</w:t>
      </w:r>
      <w:proofErr w:type="gramEnd"/>
      <w:r w:rsidRPr="00AE2E87">
        <w:rPr>
          <w:rFonts w:ascii="Garamond" w:eastAsia="Times New Roman" w:hAnsi="Garamond" w:cs="Times New Roman"/>
          <w:sz w:val="24"/>
          <w:szCs w:val="24"/>
          <w:lang w:eastAsia="ar-SA"/>
        </w:rPr>
        <w:t>:</w:t>
      </w:r>
      <w:r w:rsidRPr="00AE2E87">
        <w:rPr>
          <w:rFonts w:ascii="Garamond" w:eastAsia="Times New Roman" w:hAnsi="Garamond" w:cs="Times New Roman"/>
          <w:sz w:val="24"/>
          <w:szCs w:val="24"/>
          <w:lang w:eastAsia="ar-SA"/>
        </w:rPr>
        <w:tab/>
      </w:r>
      <w:r w:rsidR="00AE2E87">
        <w:rPr>
          <w:rFonts w:ascii="Garamond" w:eastAsia="Times New Roman" w:hAnsi="Garamond" w:cstheme="minorHAnsi"/>
          <w:sz w:val="24"/>
          <w:szCs w:val="24"/>
          <w:lang w:eastAsia="hu-HU"/>
        </w:rPr>
        <w:t>schmalz.peter@provitalzrt.hu</w:t>
      </w:r>
    </w:p>
    <w:p w14:paraId="3FF42534" w14:textId="77777777" w:rsidR="00CD4F82" w:rsidRPr="00CD4F82" w:rsidRDefault="00CD4F82" w:rsidP="00CD4F82">
      <w:pPr>
        <w:suppressAutoHyphens/>
        <w:spacing w:after="0" w:line="240" w:lineRule="auto"/>
        <w:ind w:left="1560" w:hanging="1134"/>
        <w:jc w:val="both"/>
        <w:rPr>
          <w:rFonts w:ascii="Garamond" w:eastAsia="Times New Roman" w:hAnsi="Garamond" w:cs="Times New Roman"/>
          <w:sz w:val="24"/>
          <w:szCs w:val="24"/>
          <w:lang w:eastAsia="hu-HU"/>
        </w:rPr>
      </w:pPr>
    </w:p>
    <w:p w14:paraId="14441ECD" w14:textId="77777777" w:rsidR="00CD4F82" w:rsidRPr="00CD4F82" w:rsidRDefault="00CD4F82" w:rsidP="00CD4F82">
      <w:pPr>
        <w:widowControl w:val="0"/>
        <w:numPr>
          <w:ilvl w:val="0"/>
          <w:numId w:val="1"/>
        </w:numPr>
        <w:autoSpaceDE w:val="0"/>
        <w:autoSpaceDN w:val="0"/>
        <w:spacing w:after="0" w:line="240" w:lineRule="auto"/>
        <w:jc w:val="both"/>
        <w:rPr>
          <w:rFonts w:ascii="Garamond" w:eastAsia="Times New Roman" w:hAnsi="Garamond" w:cs="Times New Roman"/>
          <w:b/>
          <w:bCs/>
          <w:sz w:val="24"/>
          <w:szCs w:val="24"/>
          <w:lang w:eastAsia="hu-HU"/>
        </w:rPr>
      </w:pPr>
      <w:r w:rsidRPr="00CD4F82">
        <w:rPr>
          <w:rFonts w:ascii="Garamond" w:eastAsia="Times New Roman" w:hAnsi="Garamond" w:cs="Times New Roman"/>
          <w:b/>
          <w:bCs/>
          <w:sz w:val="24"/>
          <w:szCs w:val="24"/>
          <w:lang w:eastAsia="hu-HU"/>
        </w:rPr>
        <w:t xml:space="preserve">Az ajánlati </w:t>
      </w:r>
      <w:proofErr w:type="gramStart"/>
      <w:r w:rsidRPr="00CD4F82">
        <w:rPr>
          <w:rFonts w:ascii="Garamond" w:eastAsia="Times New Roman" w:hAnsi="Garamond" w:cs="Times New Roman"/>
          <w:b/>
          <w:bCs/>
          <w:sz w:val="24"/>
          <w:szCs w:val="24"/>
          <w:lang w:eastAsia="hu-HU"/>
        </w:rPr>
        <w:t>dokumentáció rendelkezésre</w:t>
      </w:r>
      <w:proofErr w:type="gramEnd"/>
      <w:r w:rsidRPr="00CD4F82">
        <w:rPr>
          <w:rFonts w:ascii="Garamond" w:eastAsia="Times New Roman" w:hAnsi="Garamond" w:cs="Times New Roman"/>
          <w:b/>
          <w:bCs/>
          <w:sz w:val="24"/>
          <w:szCs w:val="24"/>
          <w:lang w:eastAsia="hu-HU"/>
        </w:rPr>
        <w:t xml:space="preserve"> bocsátásával kapcsolatos információk:</w:t>
      </w:r>
    </w:p>
    <w:p w14:paraId="145E48F6" w14:textId="77777777" w:rsidR="00CD4F82" w:rsidRPr="00CD4F82" w:rsidRDefault="00CD4F82" w:rsidP="00CD4F82">
      <w:pPr>
        <w:autoSpaceDE w:val="0"/>
        <w:autoSpaceDN w:val="0"/>
        <w:spacing w:after="0" w:line="240" w:lineRule="auto"/>
        <w:ind w:left="432"/>
        <w:jc w:val="both"/>
        <w:rPr>
          <w:rFonts w:ascii="Garamond" w:eastAsia="Times New Roman" w:hAnsi="Garamond" w:cs="Times New Roman"/>
          <w:b/>
          <w:bCs/>
          <w:sz w:val="24"/>
          <w:szCs w:val="24"/>
          <w:lang w:eastAsia="hu-HU"/>
        </w:rPr>
      </w:pPr>
    </w:p>
    <w:p w14:paraId="0021B879" w14:textId="77777777" w:rsidR="00CD4F82" w:rsidRPr="00CD4F82" w:rsidRDefault="00CD4F82" w:rsidP="00CD4F82">
      <w:pPr>
        <w:autoSpaceDE w:val="0"/>
        <w:autoSpaceDN w:val="0"/>
        <w:spacing w:after="0" w:line="240" w:lineRule="auto"/>
        <w:ind w:left="432"/>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 xml:space="preserve">A dokumentációt bármely érdekelt gazdasági szereplő térítésmentesen jogosult átvenni. </w:t>
      </w:r>
    </w:p>
    <w:p w14:paraId="28AEA8CA" w14:textId="77777777" w:rsidR="00CD4F82" w:rsidRPr="00CD4F82" w:rsidRDefault="00CD4F82" w:rsidP="00CD4F82">
      <w:pPr>
        <w:autoSpaceDE w:val="0"/>
        <w:autoSpaceDN w:val="0"/>
        <w:spacing w:after="0" w:line="240" w:lineRule="auto"/>
        <w:ind w:left="432"/>
        <w:jc w:val="both"/>
        <w:rPr>
          <w:rFonts w:ascii="Garamond" w:eastAsia="Times New Roman" w:hAnsi="Garamond" w:cs="Times New Roman"/>
          <w:bCs/>
          <w:sz w:val="24"/>
          <w:szCs w:val="24"/>
          <w:lang w:eastAsia="hu-HU"/>
        </w:rPr>
      </w:pPr>
    </w:p>
    <w:p w14:paraId="4F8E1504" w14:textId="77777777" w:rsidR="00CD4F82" w:rsidRPr="008D02E3" w:rsidRDefault="00CD4F82" w:rsidP="00CD4F82">
      <w:pPr>
        <w:autoSpaceDE w:val="0"/>
        <w:autoSpaceDN w:val="0"/>
        <w:spacing w:after="0" w:line="240" w:lineRule="auto"/>
        <w:ind w:left="432"/>
        <w:jc w:val="both"/>
        <w:rPr>
          <w:rFonts w:ascii="Garamond" w:eastAsia="Times New Roman" w:hAnsi="Garamond" w:cs="Times New Roman"/>
          <w:b/>
          <w:bCs/>
          <w:sz w:val="24"/>
          <w:szCs w:val="24"/>
          <w:u w:val="single"/>
          <w:lang w:eastAsia="hu-HU"/>
        </w:rPr>
      </w:pPr>
      <w:r w:rsidRPr="00CD4F82">
        <w:rPr>
          <w:rFonts w:ascii="Garamond" w:eastAsia="Times New Roman" w:hAnsi="Garamond" w:cs="Times New Roman"/>
          <w:b/>
          <w:bCs/>
          <w:sz w:val="24"/>
          <w:szCs w:val="24"/>
          <w:u w:val="single"/>
          <w:lang w:eastAsia="hu-HU"/>
        </w:rPr>
        <w:lastRenderedPageBreak/>
        <w:t xml:space="preserve">A dokumentáció letöltését követően a dokumentációt letöltő gazdasági szereplő köteles a nevét, címét, telefonszámát, faxszámát, a kapcsolattartó nevét, e-mail címét és a letöltés dátumát (év/hónap/nap pontossággal) tartalmazó átvételi igazolást ajánlatkérő képviseletében eljáró szervezet részére az </w:t>
      </w:r>
      <w:hyperlink r:id="rId9" w:history="1">
        <w:proofErr w:type="gramStart"/>
        <w:r w:rsidR="0044323C" w:rsidRPr="00CA09F7">
          <w:rPr>
            <w:rStyle w:val="Hiperhivatkozs"/>
            <w:rFonts w:ascii="Garamond" w:eastAsia="Times New Roman" w:hAnsi="Garamond" w:cstheme="minorHAnsi"/>
            <w:sz w:val="24"/>
            <w:szCs w:val="24"/>
            <w:lang w:eastAsia="hu-HU"/>
          </w:rPr>
          <w:t>schmalz.peter@provitalzrt</w:t>
        </w:r>
      </w:hyperlink>
      <w:r w:rsidR="0044323C">
        <w:rPr>
          <w:rFonts w:ascii="Garamond" w:eastAsia="Times New Roman" w:hAnsi="Garamond" w:cstheme="minorHAnsi"/>
          <w:sz w:val="24"/>
          <w:szCs w:val="24"/>
          <w:lang w:eastAsia="hu-HU"/>
        </w:rPr>
        <w:t xml:space="preserve"> </w:t>
      </w:r>
      <w:r w:rsidRPr="00CD4F82">
        <w:rPr>
          <w:rFonts w:ascii="Garamond" w:eastAsia="Times New Roman" w:hAnsi="Garamond" w:cs="Times New Roman"/>
          <w:b/>
          <w:bCs/>
          <w:sz w:val="24"/>
          <w:szCs w:val="24"/>
          <w:u w:val="single"/>
          <w:lang w:eastAsia="hu-HU"/>
        </w:rPr>
        <w:t xml:space="preserve"> e-mail</w:t>
      </w:r>
      <w:proofErr w:type="gramEnd"/>
      <w:r w:rsidRPr="00CD4F82">
        <w:rPr>
          <w:rFonts w:ascii="Garamond" w:eastAsia="Times New Roman" w:hAnsi="Garamond" w:cs="Times New Roman"/>
          <w:b/>
          <w:bCs/>
          <w:sz w:val="24"/>
          <w:szCs w:val="24"/>
          <w:u w:val="single"/>
          <w:lang w:eastAsia="hu-HU"/>
        </w:rPr>
        <w:t xml:space="preserve"> címre vagy a +36 1-</w:t>
      </w:r>
      <w:r w:rsidR="008D02E3" w:rsidRPr="008D02E3">
        <w:rPr>
          <w:rFonts w:ascii="Garamond" w:eastAsia="Times New Roman" w:hAnsi="Garamond" w:cs="Times New Roman"/>
          <w:b/>
          <w:bCs/>
          <w:sz w:val="24"/>
          <w:szCs w:val="24"/>
          <w:u w:val="single"/>
          <w:lang w:eastAsia="hu-HU"/>
        </w:rPr>
        <w:t xml:space="preserve">796-10-01 </w:t>
      </w:r>
      <w:r w:rsidRPr="00CD4F82">
        <w:rPr>
          <w:rFonts w:ascii="Garamond" w:eastAsia="Times New Roman" w:hAnsi="Garamond" w:cs="Times New Roman"/>
          <w:b/>
          <w:bCs/>
          <w:sz w:val="24"/>
          <w:szCs w:val="24"/>
          <w:u w:val="single"/>
          <w:lang w:eastAsia="hu-HU"/>
        </w:rPr>
        <w:t>faxszámra megküldeni</w:t>
      </w:r>
      <w:r w:rsidRPr="008D02E3">
        <w:rPr>
          <w:rFonts w:ascii="Garamond" w:eastAsia="Times New Roman" w:hAnsi="Garamond" w:cs="Times New Roman"/>
          <w:b/>
          <w:bCs/>
          <w:sz w:val="24"/>
          <w:szCs w:val="24"/>
          <w:u w:val="single"/>
          <w:lang w:eastAsia="hu-HU"/>
        </w:rPr>
        <w:t xml:space="preserve">. </w:t>
      </w:r>
    </w:p>
    <w:p w14:paraId="18C91532" w14:textId="77777777" w:rsidR="00CD4F82" w:rsidRPr="00CD4F82" w:rsidRDefault="00CD4F82" w:rsidP="00CD4F82">
      <w:pPr>
        <w:autoSpaceDE w:val="0"/>
        <w:autoSpaceDN w:val="0"/>
        <w:spacing w:after="0" w:line="240" w:lineRule="auto"/>
        <w:ind w:left="432"/>
        <w:jc w:val="both"/>
        <w:rPr>
          <w:rFonts w:ascii="Garamond" w:eastAsia="Times New Roman" w:hAnsi="Garamond" w:cs="Times New Roman"/>
          <w:bCs/>
          <w:sz w:val="24"/>
          <w:szCs w:val="24"/>
          <w:lang w:eastAsia="hu-HU"/>
        </w:rPr>
      </w:pPr>
    </w:p>
    <w:p w14:paraId="753ED15D" w14:textId="77777777" w:rsidR="00CD4F82" w:rsidRPr="00CD4F82" w:rsidRDefault="00CD4F82" w:rsidP="00CD4F82">
      <w:pPr>
        <w:autoSpaceDE w:val="0"/>
        <w:autoSpaceDN w:val="0"/>
        <w:spacing w:after="0" w:line="240" w:lineRule="auto"/>
        <w:ind w:left="432"/>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 xml:space="preserve">A dokumentáció átvétele az eljárásban való részvétel feltétele. </w:t>
      </w:r>
    </w:p>
    <w:p w14:paraId="05F2D174" w14:textId="77777777" w:rsidR="00CD4F82" w:rsidRPr="00CD4F82" w:rsidRDefault="00CD4F82" w:rsidP="00CD4F82">
      <w:pPr>
        <w:autoSpaceDE w:val="0"/>
        <w:autoSpaceDN w:val="0"/>
        <w:spacing w:after="0" w:line="240" w:lineRule="auto"/>
        <w:ind w:left="432"/>
        <w:jc w:val="both"/>
        <w:rPr>
          <w:rFonts w:ascii="Garamond" w:eastAsia="Times New Roman" w:hAnsi="Garamond" w:cs="Times New Roman"/>
          <w:bCs/>
          <w:sz w:val="24"/>
          <w:szCs w:val="24"/>
          <w:lang w:eastAsia="hu-HU"/>
        </w:rPr>
      </w:pPr>
    </w:p>
    <w:p w14:paraId="4F59FB93" w14:textId="77777777" w:rsidR="00CD4F82" w:rsidRPr="00CD4F82" w:rsidRDefault="00CD4F82" w:rsidP="00CD4F82">
      <w:pPr>
        <w:autoSpaceDE w:val="0"/>
        <w:autoSpaceDN w:val="0"/>
        <w:spacing w:after="0" w:line="240" w:lineRule="auto"/>
        <w:ind w:left="432"/>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 xml:space="preserve">A Kbt. 57. § (2) bekezdés alapján a közbeszerzési dokumentumokat ajánlatonként legalább egy ajánlattevőnek, vagy az ajánlatban megnevezett alvállalkozónak elektronikus úton el kell érnie, az ajánlattételi határidő lejártáig. </w:t>
      </w:r>
    </w:p>
    <w:p w14:paraId="4A15053A" w14:textId="77777777" w:rsidR="00CD4F82" w:rsidRPr="00CD4F82" w:rsidRDefault="00CD4F82" w:rsidP="00CD4F82">
      <w:pPr>
        <w:autoSpaceDE w:val="0"/>
        <w:autoSpaceDN w:val="0"/>
        <w:spacing w:after="0" w:line="240" w:lineRule="auto"/>
        <w:ind w:left="432"/>
        <w:jc w:val="both"/>
        <w:rPr>
          <w:rFonts w:ascii="Garamond" w:eastAsia="Times New Roman" w:hAnsi="Garamond" w:cs="Times New Roman"/>
          <w:bCs/>
          <w:sz w:val="24"/>
          <w:szCs w:val="24"/>
          <w:lang w:eastAsia="hu-HU"/>
        </w:rPr>
      </w:pPr>
    </w:p>
    <w:p w14:paraId="23765F35" w14:textId="77777777" w:rsidR="00CD4F82" w:rsidRPr="00CD4F82" w:rsidRDefault="00CD4F82" w:rsidP="00CD4F82">
      <w:pPr>
        <w:autoSpaceDE w:val="0"/>
        <w:autoSpaceDN w:val="0"/>
        <w:spacing w:after="0" w:line="240" w:lineRule="auto"/>
        <w:ind w:left="432"/>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A dokumentáció másra át nem ruházható.</w:t>
      </w:r>
    </w:p>
    <w:p w14:paraId="0F2F45A1" w14:textId="77777777" w:rsidR="00CD4F82" w:rsidRPr="00CD4F82" w:rsidRDefault="00CD4F82" w:rsidP="00CD4F82">
      <w:pPr>
        <w:autoSpaceDE w:val="0"/>
        <w:autoSpaceDN w:val="0"/>
        <w:spacing w:after="0" w:line="240" w:lineRule="auto"/>
        <w:ind w:left="432"/>
        <w:jc w:val="both"/>
        <w:rPr>
          <w:rFonts w:ascii="Garamond" w:eastAsia="Times New Roman" w:hAnsi="Garamond" w:cs="Times New Roman"/>
          <w:b/>
          <w:bCs/>
          <w:sz w:val="24"/>
          <w:szCs w:val="24"/>
          <w:lang w:eastAsia="hu-HU"/>
        </w:rPr>
      </w:pPr>
    </w:p>
    <w:p w14:paraId="238EEF02" w14:textId="77777777" w:rsidR="00CD4F82" w:rsidRPr="00CD4F82" w:rsidRDefault="00CD4F82" w:rsidP="00CD4F82">
      <w:pPr>
        <w:widowControl w:val="0"/>
        <w:numPr>
          <w:ilvl w:val="0"/>
          <w:numId w:val="1"/>
        </w:numPr>
        <w:autoSpaceDE w:val="0"/>
        <w:autoSpaceDN w:val="0"/>
        <w:spacing w:after="0" w:line="240" w:lineRule="auto"/>
        <w:jc w:val="both"/>
        <w:rPr>
          <w:rFonts w:ascii="Garamond" w:eastAsia="Times New Roman" w:hAnsi="Garamond" w:cs="Times New Roman"/>
          <w:b/>
          <w:bCs/>
          <w:sz w:val="24"/>
          <w:szCs w:val="24"/>
          <w:lang w:eastAsia="hu-HU"/>
        </w:rPr>
      </w:pPr>
      <w:r w:rsidRPr="00CD4F82">
        <w:rPr>
          <w:rFonts w:ascii="Garamond" w:eastAsia="Times New Roman" w:hAnsi="Garamond" w:cs="Times New Roman"/>
          <w:b/>
          <w:bCs/>
          <w:sz w:val="24"/>
          <w:szCs w:val="24"/>
          <w:lang w:eastAsia="hu-HU"/>
        </w:rPr>
        <w:t xml:space="preserve">A közbeszerzési eljárás tárgya, főbb mennyisége: </w:t>
      </w:r>
    </w:p>
    <w:p w14:paraId="3D73D813" w14:textId="77777777" w:rsidR="00CD4F82" w:rsidRPr="00CD4F82" w:rsidRDefault="00CD4F82" w:rsidP="00CD4F82">
      <w:pPr>
        <w:widowControl w:val="0"/>
        <w:autoSpaceDE w:val="0"/>
        <w:autoSpaceDN w:val="0"/>
        <w:spacing w:after="0" w:line="240" w:lineRule="auto"/>
        <w:ind w:left="426"/>
        <w:jc w:val="both"/>
        <w:rPr>
          <w:rFonts w:ascii="Garamond" w:eastAsia="Times New Roman" w:hAnsi="Garamond" w:cs="Arial"/>
          <w:sz w:val="24"/>
          <w:szCs w:val="24"/>
          <w:lang w:eastAsia="hu-HU"/>
        </w:rPr>
      </w:pPr>
    </w:p>
    <w:p w14:paraId="20351B29" w14:textId="77777777" w:rsidR="00CD4F82" w:rsidRPr="00CD4F82" w:rsidRDefault="00CD4F82" w:rsidP="00FA1AD1">
      <w:pPr>
        <w:widowControl w:val="0"/>
        <w:numPr>
          <w:ilvl w:val="0"/>
          <w:numId w:val="34"/>
        </w:numPr>
        <w:autoSpaceDE w:val="0"/>
        <w:autoSpaceDN w:val="0"/>
        <w:spacing w:after="0" w:line="240" w:lineRule="auto"/>
        <w:ind w:left="851" w:hanging="425"/>
        <w:jc w:val="both"/>
        <w:rPr>
          <w:rFonts w:ascii="Garamond" w:eastAsia="Times New Roman" w:hAnsi="Garamond" w:cs="Times New Roman"/>
          <w:sz w:val="24"/>
          <w:szCs w:val="24"/>
          <w:lang w:eastAsia="hu-HU"/>
        </w:rPr>
      </w:pPr>
      <w:r w:rsidRPr="00CD4F82">
        <w:rPr>
          <w:rFonts w:ascii="Garamond" w:eastAsia="Times New Roman" w:hAnsi="Garamond" w:cs="Times New Roman"/>
          <w:sz w:val="24"/>
          <w:szCs w:val="24"/>
          <w:lang w:eastAsia="hu-HU"/>
        </w:rPr>
        <w:t>Az ajánlati felhívás II.2.1) és II.2.4) pontjában meghatározottak szerint, valamint azon túl az alábbi részletesebb bemutatással.</w:t>
      </w:r>
    </w:p>
    <w:p w14:paraId="305FA799" w14:textId="77777777" w:rsidR="00CD4F82" w:rsidRPr="00CD4F82" w:rsidRDefault="00CD4F82" w:rsidP="00CD4F82">
      <w:pPr>
        <w:spacing w:after="0" w:line="240" w:lineRule="auto"/>
        <w:ind w:left="851"/>
        <w:jc w:val="both"/>
        <w:rPr>
          <w:rFonts w:ascii="Garamond" w:eastAsia="Times New Roman" w:hAnsi="Garamond" w:cs="Times New Roman"/>
          <w:sz w:val="24"/>
          <w:szCs w:val="24"/>
          <w:lang w:eastAsia="hu-HU"/>
        </w:rPr>
      </w:pPr>
    </w:p>
    <w:p w14:paraId="60AD58CB" w14:textId="77777777" w:rsidR="00CD4F82" w:rsidRPr="00CD4F82" w:rsidRDefault="00CD4F82" w:rsidP="00CD4F82">
      <w:pPr>
        <w:spacing w:after="0" w:line="240" w:lineRule="auto"/>
        <w:ind w:left="851"/>
        <w:jc w:val="both"/>
        <w:rPr>
          <w:rFonts w:ascii="Garamond" w:eastAsia="Times New Roman" w:hAnsi="Garamond" w:cs="Times New Roman"/>
          <w:sz w:val="24"/>
          <w:szCs w:val="24"/>
          <w:lang w:eastAsia="hu-HU"/>
        </w:rPr>
      </w:pPr>
    </w:p>
    <w:p w14:paraId="75345722" w14:textId="77777777" w:rsidR="00602568" w:rsidRPr="00CD4F82" w:rsidRDefault="00602568" w:rsidP="00CD4F82">
      <w:pPr>
        <w:spacing w:after="0" w:line="240" w:lineRule="auto"/>
        <w:ind w:left="851"/>
        <w:jc w:val="both"/>
        <w:rPr>
          <w:rFonts w:ascii="Garamond" w:eastAsia="Times New Roman" w:hAnsi="Garamond" w:cs="Times New Roman"/>
          <w:sz w:val="24"/>
          <w:szCs w:val="24"/>
          <w:lang w:eastAsia="hu-HU"/>
        </w:rPr>
      </w:pPr>
    </w:p>
    <w:p w14:paraId="73FFA910" w14:textId="77777777" w:rsidR="00602568" w:rsidRPr="00602568" w:rsidRDefault="00602568" w:rsidP="00602568">
      <w:pPr>
        <w:spacing w:after="0" w:line="240" w:lineRule="auto"/>
        <w:ind w:left="851"/>
        <w:jc w:val="both"/>
        <w:rPr>
          <w:rFonts w:ascii="Garamond" w:eastAsia="Times New Roman" w:hAnsi="Garamond" w:cs="Times New Roman"/>
          <w:sz w:val="24"/>
          <w:szCs w:val="24"/>
          <w:lang w:eastAsia="hu-HU"/>
        </w:rPr>
      </w:pPr>
      <w:r w:rsidRPr="00602568">
        <w:rPr>
          <w:rFonts w:ascii="Garamond" w:eastAsia="Times New Roman" w:hAnsi="Garamond" w:cs="Times New Roman"/>
          <w:sz w:val="24"/>
          <w:szCs w:val="24"/>
          <w:lang w:eastAsia="hu-HU"/>
        </w:rPr>
        <w:t xml:space="preserve">A jelen keretmegállapodás fő tárgya az ajánlatkérő hatáskörébe utalt </w:t>
      </w:r>
      <w:r w:rsidRPr="00602568">
        <w:rPr>
          <w:rFonts w:ascii="Garamond" w:eastAsia="Times New Roman" w:hAnsi="Garamond" w:cs="Times New Roman"/>
          <w:bCs/>
          <w:sz w:val="24"/>
          <w:szCs w:val="24"/>
          <w:lang w:eastAsia="hu-HU"/>
        </w:rPr>
        <w:t xml:space="preserve">építési beruházások megvalósítása Magyarországon a keretösszeg erejéig, </w:t>
      </w:r>
      <w:r w:rsidRPr="00602568">
        <w:rPr>
          <w:rFonts w:ascii="Garamond" w:eastAsia="Times New Roman" w:hAnsi="Garamond" w:cs="Times New Roman"/>
          <w:sz w:val="24"/>
          <w:szCs w:val="24"/>
          <w:lang w:eastAsia="hu-HU"/>
        </w:rPr>
        <w:t>az ajánlattevők részére kiadásra kerülő közbeszerzési dokumentumokban részletezettek szerint.</w:t>
      </w:r>
    </w:p>
    <w:p w14:paraId="3205B271" w14:textId="77777777" w:rsidR="00CD4F82" w:rsidRPr="00CD4F82" w:rsidRDefault="00CD4F82" w:rsidP="00CD4F82">
      <w:pPr>
        <w:spacing w:after="0" w:line="240" w:lineRule="auto"/>
        <w:ind w:left="851"/>
        <w:jc w:val="both"/>
        <w:rPr>
          <w:rFonts w:ascii="Garamond" w:eastAsia="Times New Roman" w:hAnsi="Garamond" w:cs="Times New Roman"/>
          <w:sz w:val="24"/>
          <w:szCs w:val="24"/>
          <w:lang w:eastAsia="hu-HU"/>
        </w:rPr>
      </w:pPr>
    </w:p>
    <w:p w14:paraId="1F9B549F" w14:textId="5B3BDB7E" w:rsidR="00CD4F82" w:rsidRPr="00CD4F82" w:rsidRDefault="00CD4F82" w:rsidP="00CD4F82">
      <w:pPr>
        <w:spacing w:after="0" w:line="240" w:lineRule="auto"/>
        <w:ind w:left="851"/>
        <w:jc w:val="both"/>
        <w:rPr>
          <w:rFonts w:ascii="Garamond" w:eastAsia="Times New Roman" w:hAnsi="Garamond" w:cs="Times New Roman"/>
          <w:sz w:val="24"/>
          <w:szCs w:val="24"/>
          <w:lang w:eastAsia="hu-HU"/>
        </w:rPr>
      </w:pPr>
      <w:r w:rsidRPr="00CD4F82">
        <w:rPr>
          <w:rFonts w:ascii="Garamond" w:eastAsia="Times New Roman" w:hAnsi="Garamond" w:cs="Times New Roman"/>
          <w:sz w:val="24"/>
          <w:szCs w:val="24"/>
          <w:lang w:eastAsia="hu-HU"/>
        </w:rPr>
        <w:t xml:space="preserve">Mennyiség: nettó </w:t>
      </w:r>
      <w:del w:id="3" w:author="dr. Simonfalvi Péter" w:date="2017-03-29T16:07:00Z">
        <w:r w:rsidRPr="00CD4F82" w:rsidDel="00142891">
          <w:rPr>
            <w:rFonts w:ascii="Garamond" w:eastAsia="Times New Roman" w:hAnsi="Garamond" w:cs="Times New Roman"/>
            <w:sz w:val="24"/>
            <w:szCs w:val="24"/>
            <w:lang w:eastAsia="hu-HU"/>
          </w:rPr>
          <w:delText xml:space="preserve">500 </w:delText>
        </w:r>
      </w:del>
      <w:ins w:id="4" w:author="dr. Simonfalvi Péter" w:date="2017-03-29T16:07:00Z">
        <w:r w:rsidR="00142891">
          <w:rPr>
            <w:rFonts w:ascii="Garamond" w:eastAsia="Times New Roman" w:hAnsi="Garamond" w:cs="Times New Roman"/>
            <w:sz w:val="24"/>
            <w:szCs w:val="24"/>
            <w:lang w:eastAsia="hu-HU"/>
          </w:rPr>
          <w:t>2</w:t>
        </w:r>
        <w:r w:rsidR="00142891" w:rsidRPr="00CD4F82">
          <w:rPr>
            <w:rFonts w:ascii="Garamond" w:eastAsia="Times New Roman" w:hAnsi="Garamond" w:cs="Times New Roman"/>
            <w:sz w:val="24"/>
            <w:szCs w:val="24"/>
            <w:lang w:eastAsia="hu-HU"/>
          </w:rPr>
          <w:t xml:space="preserve">00 </w:t>
        </w:r>
      </w:ins>
      <w:r w:rsidRPr="00CD4F82">
        <w:rPr>
          <w:rFonts w:ascii="Garamond" w:eastAsia="Times New Roman" w:hAnsi="Garamond" w:cs="Times New Roman"/>
          <w:sz w:val="24"/>
          <w:szCs w:val="24"/>
          <w:lang w:eastAsia="hu-HU"/>
        </w:rPr>
        <w:t xml:space="preserve">000 </w:t>
      </w:r>
      <w:proofErr w:type="spellStart"/>
      <w:r w:rsidRPr="00CD4F82">
        <w:rPr>
          <w:rFonts w:ascii="Garamond" w:eastAsia="Times New Roman" w:hAnsi="Garamond" w:cs="Times New Roman"/>
          <w:sz w:val="24"/>
          <w:szCs w:val="24"/>
          <w:lang w:eastAsia="hu-HU"/>
        </w:rPr>
        <w:t>000</w:t>
      </w:r>
      <w:proofErr w:type="spellEnd"/>
      <w:r w:rsidRPr="00CD4F82">
        <w:rPr>
          <w:rFonts w:ascii="Garamond" w:eastAsia="Times New Roman" w:hAnsi="Garamond" w:cs="Times New Roman"/>
          <w:sz w:val="24"/>
          <w:szCs w:val="24"/>
          <w:lang w:eastAsia="hu-HU"/>
        </w:rPr>
        <w:t xml:space="preserve"> </w:t>
      </w:r>
      <w:proofErr w:type="spellStart"/>
      <w:r w:rsidRPr="00CD4F82">
        <w:rPr>
          <w:rFonts w:ascii="Garamond" w:eastAsia="Times New Roman" w:hAnsi="Garamond" w:cs="Times New Roman"/>
          <w:sz w:val="24"/>
          <w:szCs w:val="24"/>
          <w:lang w:eastAsia="hu-HU"/>
        </w:rPr>
        <w:t>000</w:t>
      </w:r>
      <w:proofErr w:type="spellEnd"/>
      <w:r w:rsidRPr="00CD4F82">
        <w:rPr>
          <w:rFonts w:ascii="Garamond" w:eastAsia="Times New Roman" w:hAnsi="Garamond" w:cs="Times New Roman"/>
          <w:sz w:val="24"/>
          <w:szCs w:val="24"/>
          <w:lang w:eastAsia="hu-HU"/>
        </w:rPr>
        <w:t xml:space="preserve"> HUF keretösszeg. Ajánlatkérő fenntartja a jogot, hogy a szerződéses keret ne kerüljön teljes mértékben megrendelésre.</w:t>
      </w:r>
    </w:p>
    <w:p w14:paraId="250A1AC0" w14:textId="77777777" w:rsidR="00CD4F82" w:rsidRPr="00CD4F82" w:rsidRDefault="00CD4F82" w:rsidP="00CD4F82">
      <w:pPr>
        <w:spacing w:after="0" w:line="240" w:lineRule="auto"/>
        <w:ind w:left="851"/>
        <w:jc w:val="both"/>
        <w:rPr>
          <w:rFonts w:ascii="Garamond" w:eastAsia="Times New Roman" w:hAnsi="Garamond" w:cs="Times New Roman"/>
          <w:sz w:val="24"/>
          <w:szCs w:val="24"/>
          <w:lang w:eastAsia="hu-HU"/>
        </w:rPr>
      </w:pPr>
    </w:p>
    <w:p w14:paraId="0FB0FA11" w14:textId="77777777" w:rsidR="00CD4F82" w:rsidRPr="00CD4F82" w:rsidRDefault="00CD4F82" w:rsidP="00CD4F82">
      <w:pPr>
        <w:spacing w:after="0" w:line="240" w:lineRule="auto"/>
        <w:ind w:left="851"/>
        <w:jc w:val="both"/>
        <w:rPr>
          <w:rFonts w:ascii="Garamond" w:eastAsia="Times New Roman" w:hAnsi="Garamond" w:cs="Times New Roman"/>
          <w:sz w:val="24"/>
          <w:szCs w:val="24"/>
          <w:lang w:eastAsia="hu-HU"/>
        </w:rPr>
      </w:pPr>
      <w:r w:rsidRPr="00CD4F82">
        <w:rPr>
          <w:rFonts w:ascii="Garamond" w:eastAsia="Times New Roman" w:hAnsi="Garamond" w:cs="Times New Roman"/>
          <w:sz w:val="24"/>
          <w:szCs w:val="24"/>
          <w:lang w:eastAsia="hu-HU"/>
        </w:rPr>
        <w:t>Főbb becsült munkaelemek és kivitelezési feladatok (a keretmegállapodás alapján megrendelt mennyiségek az alábbi tájékoztató adatoktól a ténylegesen felmerült ajánlatkérői igények függvényében eltérhetnek) az alábbiak szerint.</w:t>
      </w:r>
    </w:p>
    <w:p w14:paraId="13760824" w14:textId="77777777" w:rsidR="00CD4F82" w:rsidRPr="00CD4F82" w:rsidRDefault="00CD4F82" w:rsidP="00CD4F82">
      <w:pPr>
        <w:spacing w:after="0" w:line="240" w:lineRule="auto"/>
        <w:ind w:left="851"/>
        <w:jc w:val="both"/>
        <w:rPr>
          <w:rFonts w:ascii="Garamond" w:eastAsia="Times New Roman" w:hAnsi="Garamond" w:cs="Times New Roman"/>
          <w:sz w:val="24"/>
          <w:szCs w:val="24"/>
          <w:lang w:eastAsia="hu-HU"/>
        </w:rPr>
      </w:pPr>
    </w:p>
    <w:p w14:paraId="3222F5C4" w14:textId="77777777" w:rsidR="00CD4F82" w:rsidRPr="00CD4F82" w:rsidRDefault="00CD4F82" w:rsidP="00CD4F82">
      <w:pPr>
        <w:spacing w:after="0" w:line="240" w:lineRule="auto"/>
        <w:ind w:left="851"/>
        <w:jc w:val="both"/>
        <w:rPr>
          <w:rFonts w:ascii="Garamond" w:eastAsia="Times New Roman" w:hAnsi="Garamond" w:cs="Times New Roman"/>
          <w:sz w:val="24"/>
          <w:szCs w:val="24"/>
          <w:lang w:eastAsia="hu-HU"/>
        </w:rPr>
      </w:pPr>
      <w:r w:rsidRPr="00CD4F82">
        <w:rPr>
          <w:rFonts w:ascii="Garamond" w:eastAsia="Times New Roman" w:hAnsi="Garamond" w:cs="Times New Roman"/>
          <w:sz w:val="24"/>
          <w:szCs w:val="24"/>
          <w:lang w:eastAsia="hu-HU"/>
        </w:rPr>
        <w:t>A megvalósításra az adott eseti projekt Támogatási Szerződésében foglaltak alapján kerül sor.</w:t>
      </w:r>
    </w:p>
    <w:p w14:paraId="023B2BE3" w14:textId="77777777" w:rsidR="00CD4F82" w:rsidRPr="00CD4F82" w:rsidRDefault="00CD4F82" w:rsidP="00CD4F82">
      <w:pPr>
        <w:spacing w:after="0" w:line="240" w:lineRule="auto"/>
        <w:ind w:left="851"/>
        <w:jc w:val="both"/>
        <w:rPr>
          <w:rFonts w:ascii="Garamond" w:eastAsia="Times New Roman" w:hAnsi="Garamond" w:cs="Times New Roman"/>
          <w:sz w:val="24"/>
          <w:szCs w:val="24"/>
          <w:lang w:eastAsia="hu-HU"/>
        </w:rPr>
      </w:pPr>
    </w:p>
    <w:p w14:paraId="330F421D" w14:textId="0EDD590F" w:rsidR="00CD4F82" w:rsidRDefault="00CD4F82" w:rsidP="00CD4F82">
      <w:pPr>
        <w:spacing w:after="0" w:line="240" w:lineRule="auto"/>
        <w:ind w:left="851"/>
        <w:jc w:val="both"/>
        <w:rPr>
          <w:rFonts w:ascii="Garamond" w:eastAsia="Times New Roman" w:hAnsi="Garamond" w:cs="Times New Roman"/>
          <w:sz w:val="24"/>
          <w:szCs w:val="24"/>
          <w:lang w:eastAsia="hu-HU"/>
        </w:rPr>
      </w:pPr>
      <w:r w:rsidRPr="00CD4F82">
        <w:rPr>
          <w:rFonts w:ascii="Garamond" w:eastAsia="Times New Roman" w:hAnsi="Garamond" w:cs="Times New Roman"/>
          <w:sz w:val="24"/>
          <w:szCs w:val="24"/>
          <w:lang w:eastAsia="hu-HU"/>
        </w:rPr>
        <w:t xml:space="preserve">A projekttel érintett épületek az építési kornak megfelelő technológiai színvonalon épültek, de határoló szerkezetek, az elavult, rosszul záródó nyílászárók, a gépészeti rendszerek illetve a villamossági rendszerek nem felelnek meg a mai kor </w:t>
      </w:r>
      <w:proofErr w:type="spellStart"/>
      <w:r w:rsidRPr="00CD4F82">
        <w:rPr>
          <w:rFonts w:ascii="Garamond" w:eastAsia="Times New Roman" w:hAnsi="Garamond" w:cs="Times New Roman"/>
          <w:sz w:val="24"/>
          <w:szCs w:val="24"/>
          <w:lang w:eastAsia="hu-HU"/>
        </w:rPr>
        <w:t>hőtechnikai</w:t>
      </w:r>
      <w:proofErr w:type="spellEnd"/>
      <w:r w:rsidRPr="00CD4F82">
        <w:rPr>
          <w:rFonts w:ascii="Garamond" w:eastAsia="Times New Roman" w:hAnsi="Garamond" w:cs="Times New Roman"/>
          <w:sz w:val="24"/>
          <w:szCs w:val="24"/>
          <w:lang w:eastAsia="hu-HU"/>
        </w:rPr>
        <w:t xml:space="preserve">, épületfizikai és épületszerkezeti követelményeinek, így az épületek jelentős </w:t>
      </w:r>
      <w:proofErr w:type="spellStart"/>
      <w:r w:rsidRPr="00CD4F82">
        <w:rPr>
          <w:rFonts w:ascii="Garamond" w:eastAsia="Times New Roman" w:hAnsi="Garamond" w:cs="Times New Roman"/>
          <w:sz w:val="24"/>
          <w:szCs w:val="24"/>
          <w:lang w:eastAsia="hu-HU"/>
        </w:rPr>
        <w:t>hőveszteséggel</w:t>
      </w:r>
      <w:proofErr w:type="spellEnd"/>
      <w:r w:rsidRPr="00CD4F82">
        <w:rPr>
          <w:rFonts w:ascii="Garamond" w:eastAsia="Times New Roman" w:hAnsi="Garamond" w:cs="Times New Roman"/>
          <w:sz w:val="24"/>
          <w:szCs w:val="24"/>
          <w:lang w:eastAsia="hu-HU"/>
        </w:rPr>
        <w:t xml:space="preserve"> működnek. Az épületenergetikai beruházás a nyílászárók korszerű szerkezetekre való cseréjét</w:t>
      </w:r>
      <w:r w:rsidR="001D2D95">
        <w:rPr>
          <w:rFonts w:ascii="Garamond" w:eastAsia="Times New Roman" w:hAnsi="Garamond" w:cs="Times New Roman"/>
          <w:sz w:val="24"/>
          <w:szCs w:val="24"/>
          <w:lang w:eastAsia="hu-HU"/>
        </w:rPr>
        <w:t xml:space="preserve"> </w:t>
      </w:r>
      <w:r w:rsidR="001D2D95" w:rsidRPr="00A70DEF">
        <w:rPr>
          <w:rFonts w:ascii="Garamond" w:eastAsia="Times New Roman" w:hAnsi="Garamond" w:cs="Times New Roman"/>
          <w:sz w:val="24"/>
          <w:szCs w:val="24"/>
          <w:lang w:eastAsia="hu-HU"/>
        </w:rPr>
        <w:t>illetve energetikai korszerűsítését</w:t>
      </w:r>
      <w:r w:rsidRPr="00CD4F82">
        <w:rPr>
          <w:rFonts w:ascii="Garamond" w:eastAsia="Times New Roman" w:hAnsi="Garamond" w:cs="Times New Roman"/>
          <w:sz w:val="24"/>
          <w:szCs w:val="24"/>
          <w:lang w:eastAsia="hu-HU"/>
        </w:rPr>
        <w:t xml:space="preserve">, a külső határoló </w:t>
      </w:r>
      <w:r w:rsidR="001D2D95" w:rsidRPr="00A70DEF">
        <w:rPr>
          <w:rFonts w:ascii="Garamond" w:eastAsia="Times New Roman" w:hAnsi="Garamond" w:cs="Times New Roman"/>
          <w:sz w:val="24"/>
          <w:szCs w:val="24"/>
          <w:lang w:eastAsia="hu-HU"/>
        </w:rPr>
        <w:t>illetve fűtött és fűtetlen terek közötti elválasztó</w:t>
      </w:r>
      <w:r w:rsidR="001D2D95" w:rsidRPr="00CD4F82">
        <w:rPr>
          <w:rFonts w:ascii="Garamond" w:eastAsia="Times New Roman" w:hAnsi="Garamond" w:cs="Times New Roman"/>
          <w:sz w:val="24"/>
          <w:szCs w:val="24"/>
          <w:lang w:eastAsia="hu-HU"/>
        </w:rPr>
        <w:t xml:space="preserve"> </w:t>
      </w:r>
      <w:r w:rsidRPr="00CD4F82">
        <w:rPr>
          <w:rFonts w:ascii="Garamond" w:eastAsia="Times New Roman" w:hAnsi="Garamond" w:cs="Times New Roman"/>
          <w:sz w:val="24"/>
          <w:szCs w:val="24"/>
          <w:lang w:eastAsia="hu-HU"/>
        </w:rPr>
        <w:t>fal- és födémszerkezetek utólagos hőszigetelését</w:t>
      </w:r>
      <w:r w:rsidR="00A70DEF">
        <w:rPr>
          <w:rFonts w:ascii="Garamond" w:eastAsia="Times New Roman" w:hAnsi="Garamond" w:cs="Times New Roman"/>
          <w:sz w:val="24"/>
          <w:szCs w:val="24"/>
          <w:lang w:eastAsia="hu-HU"/>
        </w:rPr>
        <w:t xml:space="preserve"> </w:t>
      </w:r>
      <w:r w:rsidR="00A70DEF" w:rsidRPr="00A70DEF">
        <w:rPr>
          <w:rFonts w:ascii="Garamond" w:eastAsia="Times New Roman" w:hAnsi="Garamond" w:cs="Times New Roman"/>
          <w:sz w:val="24"/>
          <w:szCs w:val="24"/>
          <w:lang w:eastAsia="hu-HU"/>
        </w:rPr>
        <w:t xml:space="preserve">illetve </w:t>
      </w:r>
      <w:proofErr w:type="spellStart"/>
      <w:r w:rsidR="00A70DEF" w:rsidRPr="00A70DEF">
        <w:rPr>
          <w:rFonts w:ascii="Garamond" w:eastAsia="Times New Roman" w:hAnsi="Garamond" w:cs="Times New Roman"/>
          <w:sz w:val="24"/>
          <w:szCs w:val="24"/>
          <w:lang w:eastAsia="hu-HU"/>
        </w:rPr>
        <w:t>hőtechnikai</w:t>
      </w:r>
      <w:proofErr w:type="spellEnd"/>
      <w:r w:rsidR="00A70DEF" w:rsidRPr="00A70DEF">
        <w:rPr>
          <w:rFonts w:ascii="Garamond" w:eastAsia="Times New Roman" w:hAnsi="Garamond" w:cs="Times New Roman"/>
          <w:sz w:val="24"/>
          <w:szCs w:val="24"/>
          <w:lang w:eastAsia="hu-HU"/>
        </w:rPr>
        <w:t xml:space="preserve"> javítását</w:t>
      </w:r>
      <w:r w:rsidRPr="00CD4F82">
        <w:rPr>
          <w:rFonts w:ascii="Garamond" w:eastAsia="Times New Roman" w:hAnsi="Garamond" w:cs="Times New Roman"/>
          <w:sz w:val="24"/>
          <w:szCs w:val="24"/>
          <w:lang w:eastAsia="hu-HU"/>
        </w:rPr>
        <w:t>, fűtési és hűtési rendszerek korszerűsítését, villamos rendszerek korszerűsítését, valamint megújuló energia alapú energiatermelő rendszerek telepítését tartalmazza a mindenkor hatályos (jelenleg 7/2006. (IV.24.) TNM) rendelet követelményszintjének való megfeleléssel, törekedve az üzemeltetés energiaköltségeinek minél magasabb megtakarítására. Ezekhez kapcsolódóan elvégzendők a szükséges járulékos és kapcsolódó kiegészítő és építési munkák is.</w:t>
      </w:r>
    </w:p>
    <w:p w14:paraId="6B68112D" w14:textId="77777777" w:rsidR="00675B90" w:rsidRPr="00675B90" w:rsidRDefault="00675B90" w:rsidP="00CD4F82">
      <w:pPr>
        <w:spacing w:after="0" w:line="240" w:lineRule="auto"/>
        <w:ind w:left="851"/>
        <w:jc w:val="both"/>
        <w:rPr>
          <w:rFonts w:ascii="Garamond" w:eastAsia="Times New Roman" w:hAnsi="Garamond" w:cs="Times New Roman"/>
          <w:sz w:val="24"/>
          <w:szCs w:val="24"/>
          <w:lang w:eastAsia="hu-HU"/>
        </w:rPr>
      </w:pPr>
      <w:r w:rsidRPr="00675B90">
        <w:rPr>
          <w:rFonts w:ascii="Garamond" w:eastAsia="Times New Roman" w:hAnsi="Garamond" w:cs="Times New Roman"/>
          <w:sz w:val="24"/>
          <w:szCs w:val="24"/>
          <w:lang w:eastAsia="hu-HU"/>
        </w:rPr>
        <w:t>A projekt során számos egészségügyi intézmény energetikai felújítása/korszerűsítése tervezve van, melyek során műtő és/vagy sterilizáló és/vagy egyéb steril helyiségeket érintően kell az ehhez illeszkedő speciális eljárásokkal munkálatokat végezni.</w:t>
      </w:r>
    </w:p>
    <w:p w14:paraId="1267D680" w14:textId="77777777" w:rsidR="00A70DEF" w:rsidRPr="00CD4F82" w:rsidRDefault="00A70DEF" w:rsidP="00CD4F82">
      <w:pPr>
        <w:spacing w:after="0" w:line="240" w:lineRule="auto"/>
        <w:ind w:left="851"/>
        <w:jc w:val="both"/>
        <w:rPr>
          <w:rFonts w:ascii="Garamond" w:eastAsia="Times New Roman" w:hAnsi="Garamond" w:cs="Times New Roman"/>
          <w:sz w:val="24"/>
          <w:szCs w:val="24"/>
          <w:lang w:eastAsia="hu-HU"/>
        </w:rPr>
      </w:pPr>
      <w:r w:rsidRPr="00A70DEF">
        <w:rPr>
          <w:rFonts w:ascii="Garamond" w:eastAsia="Times New Roman" w:hAnsi="Garamond" w:cs="Times New Roman"/>
          <w:sz w:val="24"/>
          <w:szCs w:val="24"/>
          <w:lang w:eastAsia="hu-HU"/>
        </w:rPr>
        <w:lastRenderedPageBreak/>
        <w:t>A projekt során műemlék épületekkel kapcsolatban is várhatóak konkrét beruházások, de ezek a keretösszeg 5%-át várhatóan összességében sem fogják meghaladni.</w:t>
      </w:r>
    </w:p>
    <w:p w14:paraId="349C9663" w14:textId="77777777" w:rsidR="00CD4F82" w:rsidRPr="00CD4F82" w:rsidRDefault="00CD4F82" w:rsidP="00CD4F82">
      <w:pPr>
        <w:spacing w:after="0" w:line="240" w:lineRule="auto"/>
        <w:ind w:left="851"/>
        <w:jc w:val="both"/>
        <w:rPr>
          <w:rFonts w:ascii="Garamond" w:eastAsia="Times New Roman" w:hAnsi="Garamond" w:cs="Times New Roman"/>
          <w:sz w:val="24"/>
          <w:szCs w:val="24"/>
          <w:lang w:eastAsia="hu-HU"/>
        </w:rPr>
      </w:pPr>
    </w:p>
    <w:p w14:paraId="76421C0B" w14:textId="5CAE5B1B" w:rsidR="00CD4F82" w:rsidRPr="00CD4F82" w:rsidRDefault="00CD4F82" w:rsidP="00CD4F82">
      <w:pPr>
        <w:spacing w:after="0" w:line="240" w:lineRule="auto"/>
        <w:ind w:left="851"/>
        <w:jc w:val="both"/>
        <w:rPr>
          <w:rFonts w:ascii="Garamond" w:eastAsia="Times New Roman" w:hAnsi="Garamond" w:cs="Times New Roman"/>
          <w:b/>
          <w:sz w:val="24"/>
          <w:szCs w:val="24"/>
          <w:lang w:eastAsia="hu-HU"/>
        </w:rPr>
      </w:pPr>
      <w:r w:rsidRPr="00CD4F82">
        <w:rPr>
          <w:rFonts w:ascii="Garamond" w:eastAsia="Times New Roman" w:hAnsi="Garamond" w:cs="Times New Roman"/>
          <w:sz w:val="24"/>
          <w:szCs w:val="24"/>
          <w:lang w:eastAsia="hu-HU"/>
        </w:rPr>
        <w:t xml:space="preserve">Az energiahatékonysági beruházások kivitelezését megvalósítani az összes járulékos munka elvégzésével együtt, </w:t>
      </w:r>
      <w:r w:rsidR="009F2C88">
        <w:rPr>
          <w:rFonts w:ascii="Garamond" w:eastAsia="Times New Roman" w:hAnsi="Garamond" w:cs="Times New Roman"/>
          <w:sz w:val="24"/>
          <w:szCs w:val="24"/>
          <w:lang w:eastAsia="hu-HU"/>
        </w:rPr>
        <w:t xml:space="preserve">túlnyomórészt </w:t>
      </w:r>
      <w:r w:rsidRPr="00CD4F82">
        <w:rPr>
          <w:rFonts w:ascii="Garamond" w:eastAsia="Times New Roman" w:hAnsi="Garamond" w:cs="Times New Roman"/>
          <w:sz w:val="24"/>
          <w:szCs w:val="24"/>
          <w:lang w:eastAsia="hu-HU"/>
        </w:rPr>
        <w:t xml:space="preserve">az épületek </w:t>
      </w:r>
      <w:r w:rsidRPr="00CD4F82">
        <w:rPr>
          <w:rFonts w:ascii="Garamond" w:eastAsia="Times New Roman" w:hAnsi="Garamond" w:cs="Times New Roman"/>
          <w:b/>
          <w:sz w:val="24"/>
          <w:szCs w:val="24"/>
          <w:lang w:eastAsia="hu-HU"/>
        </w:rPr>
        <w:t>folyamatos rendeltetésszerű üzemelésének fenntartása mellett.</w:t>
      </w:r>
    </w:p>
    <w:p w14:paraId="613AC828" w14:textId="77777777" w:rsidR="00CD4F82" w:rsidRPr="00CD4F82" w:rsidRDefault="00CD4F82" w:rsidP="00CD4F82">
      <w:pPr>
        <w:spacing w:after="0" w:line="240" w:lineRule="auto"/>
        <w:ind w:left="851"/>
        <w:jc w:val="both"/>
        <w:rPr>
          <w:rFonts w:ascii="Garamond" w:eastAsia="Times New Roman" w:hAnsi="Garamond" w:cs="Times New Roman"/>
          <w:b/>
          <w:sz w:val="24"/>
          <w:szCs w:val="24"/>
          <w:lang w:eastAsia="hu-HU"/>
        </w:rPr>
      </w:pPr>
    </w:p>
    <w:p w14:paraId="271D919B" w14:textId="27E9FFAA" w:rsidR="00CD4F82" w:rsidRPr="00CD4F82" w:rsidRDefault="00CD4F82" w:rsidP="00CD4F82">
      <w:pPr>
        <w:spacing w:after="0" w:line="240" w:lineRule="auto"/>
        <w:ind w:left="851"/>
        <w:jc w:val="both"/>
        <w:rPr>
          <w:rFonts w:ascii="Garamond" w:eastAsia="Times New Roman" w:hAnsi="Garamond" w:cs="Times New Roman"/>
          <w:b/>
          <w:sz w:val="24"/>
          <w:szCs w:val="24"/>
          <w:lang w:eastAsia="hu-HU"/>
        </w:rPr>
      </w:pPr>
      <w:r w:rsidRPr="00CD4F82">
        <w:rPr>
          <w:rFonts w:ascii="Garamond" w:eastAsia="Times New Roman" w:hAnsi="Garamond" w:cs="Times New Roman"/>
          <w:b/>
          <w:sz w:val="24"/>
          <w:szCs w:val="24"/>
          <w:lang w:eastAsia="hu-HU"/>
        </w:rPr>
        <w:t>Ajánlatkérő egységes központosított energetikai-felügyeleti rendszert kíván kiépíttetni.</w:t>
      </w:r>
    </w:p>
    <w:p w14:paraId="3467B071" w14:textId="77777777" w:rsidR="00CD4F82" w:rsidRPr="00CD4F82" w:rsidRDefault="00CD4F82" w:rsidP="00CD4F82">
      <w:pPr>
        <w:spacing w:after="0" w:line="240" w:lineRule="auto"/>
        <w:ind w:left="851"/>
        <w:jc w:val="both"/>
        <w:rPr>
          <w:rFonts w:ascii="Garamond" w:eastAsia="Times New Roman" w:hAnsi="Garamond" w:cs="Times New Roman"/>
          <w:b/>
          <w:sz w:val="24"/>
          <w:szCs w:val="24"/>
          <w:lang w:eastAsia="hu-HU"/>
        </w:rPr>
      </w:pPr>
    </w:p>
    <w:p w14:paraId="08E89D52" w14:textId="77777777" w:rsidR="00CD4F82" w:rsidRPr="00CD4F82" w:rsidRDefault="00CD4F82" w:rsidP="00CD4F82">
      <w:pPr>
        <w:spacing w:after="0" w:line="240" w:lineRule="auto"/>
        <w:ind w:left="851"/>
        <w:jc w:val="both"/>
        <w:rPr>
          <w:rFonts w:ascii="Garamond" w:eastAsia="Times New Roman" w:hAnsi="Garamond" w:cs="Times New Roman"/>
          <w:b/>
          <w:sz w:val="24"/>
          <w:szCs w:val="24"/>
          <w:lang w:eastAsia="hu-HU"/>
        </w:rPr>
      </w:pPr>
      <w:r w:rsidRPr="00CD4F82">
        <w:rPr>
          <w:rFonts w:ascii="Garamond" w:eastAsia="Times New Roman" w:hAnsi="Garamond" w:cs="Times New Roman"/>
          <w:b/>
          <w:sz w:val="24"/>
          <w:szCs w:val="24"/>
          <w:lang w:eastAsia="hu-HU"/>
        </w:rPr>
        <w:t xml:space="preserve">Ajánlatkérő valamennyi építési beruházást négy éven belül tervezi megvalósítani, úgy, hogy előre láthatóan egyidejűleg </w:t>
      </w:r>
      <w:r w:rsidR="001D6AE5">
        <w:rPr>
          <w:rFonts w:ascii="Garamond" w:eastAsia="Times New Roman" w:hAnsi="Garamond" w:cs="Times New Roman"/>
          <w:b/>
          <w:sz w:val="24"/>
          <w:szCs w:val="24"/>
          <w:lang w:eastAsia="hu-HU"/>
        </w:rPr>
        <w:t>több ingatlan</w:t>
      </w:r>
      <w:r w:rsidRPr="00CD4F82">
        <w:rPr>
          <w:rFonts w:ascii="Garamond" w:eastAsia="Times New Roman" w:hAnsi="Garamond" w:cs="Times New Roman"/>
          <w:b/>
          <w:sz w:val="24"/>
          <w:szCs w:val="24"/>
          <w:lang w:eastAsia="hu-HU"/>
        </w:rPr>
        <w:t xml:space="preserve"> felújítása fog egy időben – egymással időben párhuzamosan (illetve részben párhuzam</w:t>
      </w:r>
      <w:r w:rsidR="00154910">
        <w:rPr>
          <w:rFonts w:ascii="Garamond" w:eastAsia="Times New Roman" w:hAnsi="Garamond" w:cs="Times New Roman"/>
          <w:b/>
          <w:sz w:val="24"/>
          <w:szCs w:val="24"/>
          <w:lang w:eastAsia="hu-HU"/>
        </w:rPr>
        <w:t xml:space="preserve">osan) történő kivitelezéssel – </w:t>
      </w:r>
      <w:r w:rsidRPr="00CD4F82">
        <w:rPr>
          <w:rFonts w:ascii="Garamond" w:eastAsia="Times New Roman" w:hAnsi="Garamond" w:cs="Times New Roman"/>
          <w:b/>
          <w:sz w:val="24"/>
          <w:szCs w:val="24"/>
          <w:lang w:eastAsia="hu-HU"/>
        </w:rPr>
        <w:t>megvalósulni, de Ajánlatkérő fenntartja a jogot a keretszerződés további egy évvel történő meghosszabbítására.</w:t>
      </w:r>
    </w:p>
    <w:p w14:paraId="5EE80417" w14:textId="77777777" w:rsidR="00CD4F82" w:rsidRPr="00CD4F82" w:rsidRDefault="00CD4F82" w:rsidP="00CD4F82">
      <w:pPr>
        <w:spacing w:after="0" w:line="240" w:lineRule="auto"/>
        <w:ind w:left="851"/>
        <w:jc w:val="both"/>
        <w:rPr>
          <w:rFonts w:ascii="Garamond" w:eastAsia="Times New Roman" w:hAnsi="Garamond" w:cs="Times New Roman"/>
          <w:b/>
          <w:sz w:val="24"/>
          <w:szCs w:val="24"/>
          <w:lang w:eastAsia="hu-HU"/>
        </w:rPr>
      </w:pPr>
    </w:p>
    <w:p w14:paraId="05F1D421" w14:textId="5701E2F7" w:rsidR="00CD4F82" w:rsidRPr="00CD4F82" w:rsidRDefault="00CD4F82" w:rsidP="00CD4F82">
      <w:pPr>
        <w:spacing w:after="0" w:line="240" w:lineRule="auto"/>
        <w:ind w:left="851"/>
        <w:jc w:val="both"/>
        <w:rPr>
          <w:rFonts w:ascii="Garamond" w:eastAsia="Times New Roman" w:hAnsi="Garamond" w:cs="Times New Roman"/>
          <w:b/>
          <w:sz w:val="24"/>
          <w:szCs w:val="24"/>
          <w:lang w:eastAsia="hu-HU"/>
        </w:rPr>
      </w:pPr>
      <w:r w:rsidRPr="00CD4F82">
        <w:rPr>
          <w:rFonts w:ascii="Garamond" w:eastAsia="Times New Roman" w:hAnsi="Garamond" w:cs="Times New Roman"/>
          <w:b/>
          <w:sz w:val="24"/>
          <w:szCs w:val="24"/>
          <w:lang w:eastAsia="hu-HU"/>
        </w:rPr>
        <w:t xml:space="preserve">A projekt tekintetében rendelkezésre álló anyagi fedezet mértékéig Ajánlatkérő a keretmegállapodás időtartama alatt a </w:t>
      </w:r>
      <w:r w:rsidR="009F2C88" w:rsidRPr="00CD4F82">
        <w:rPr>
          <w:rFonts w:ascii="Garamond" w:eastAsia="Times New Roman" w:hAnsi="Garamond" w:cs="Times New Roman"/>
          <w:b/>
          <w:sz w:val="24"/>
          <w:szCs w:val="24"/>
          <w:lang w:eastAsia="hu-HU"/>
        </w:rPr>
        <w:t>hatá</w:t>
      </w:r>
      <w:r w:rsidR="009F2C88">
        <w:rPr>
          <w:rFonts w:ascii="Garamond" w:eastAsia="Times New Roman" w:hAnsi="Garamond" w:cs="Times New Roman"/>
          <w:b/>
          <w:sz w:val="24"/>
          <w:szCs w:val="24"/>
          <w:lang w:eastAsia="hu-HU"/>
        </w:rPr>
        <w:t>s</w:t>
      </w:r>
      <w:r w:rsidR="009F2C88" w:rsidRPr="00CD4F82">
        <w:rPr>
          <w:rFonts w:ascii="Garamond" w:eastAsia="Times New Roman" w:hAnsi="Garamond" w:cs="Times New Roman"/>
          <w:b/>
          <w:sz w:val="24"/>
          <w:szCs w:val="24"/>
          <w:lang w:eastAsia="hu-HU"/>
        </w:rPr>
        <w:t xml:space="preserve">körébe </w:t>
      </w:r>
      <w:r w:rsidRPr="00CD4F82">
        <w:rPr>
          <w:rFonts w:ascii="Garamond" w:eastAsia="Times New Roman" w:hAnsi="Garamond" w:cs="Times New Roman"/>
          <w:b/>
          <w:sz w:val="24"/>
          <w:szCs w:val="24"/>
          <w:lang w:eastAsia="hu-HU"/>
        </w:rPr>
        <w:t xml:space="preserve">utalásra kerülő további ingatlanokon is kíván energetikai korszerűsítést végrehajtani jelen keretmegállapodás terhére, a megállapodásban rögzített egységárak és feltételek alapulvételével, a keretmegállapodásos eljárás második szakaszában rögzített </w:t>
      </w:r>
      <w:proofErr w:type="gramStart"/>
      <w:r w:rsidRPr="00CD4F82">
        <w:rPr>
          <w:rFonts w:ascii="Garamond" w:eastAsia="Times New Roman" w:hAnsi="Garamond" w:cs="Times New Roman"/>
          <w:b/>
          <w:sz w:val="24"/>
          <w:szCs w:val="24"/>
          <w:lang w:eastAsia="hu-HU"/>
        </w:rPr>
        <w:t>helyszíne(</w:t>
      </w:r>
      <w:proofErr w:type="spellStart"/>
      <w:proofErr w:type="gramEnd"/>
      <w:r w:rsidRPr="00CD4F82">
        <w:rPr>
          <w:rFonts w:ascii="Garamond" w:eastAsia="Times New Roman" w:hAnsi="Garamond" w:cs="Times New Roman"/>
          <w:b/>
          <w:sz w:val="24"/>
          <w:szCs w:val="24"/>
          <w:lang w:eastAsia="hu-HU"/>
        </w:rPr>
        <w:t>ke</w:t>
      </w:r>
      <w:proofErr w:type="spellEnd"/>
      <w:r w:rsidRPr="00CD4F82">
        <w:rPr>
          <w:rFonts w:ascii="Garamond" w:eastAsia="Times New Roman" w:hAnsi="Garamond" w:cs="Times New Roman"/>
          <w:b/>
          <w:sz w:val="24"/>
          <w:szCs w:val="24"/>
          <w:lang w:eastAsia="hu-HU"/>
        </w:rPr>
        <w:t>)n és műszaki paraméterek szerint.</w:t>
      </w:r>
    </w:p>
    <w:p w14:paraId="2963AD70" w14:textId="77777777" w:rsidR="00CD4F82" w:rsidRPr="00CD4F82" w:rsidRDefault="00CD4F82" w:rsidP="00CD4F82">
      <w:pPr>
        <w:spacing w:after="0" w:line="240" w:lineRule="auto"/>
        <w:ind w:left="851"/>
        <w:jc w:val="both"/>
        <w:rPr>
          <w:rFonts w:ascii="Garamond" w:eastAsia="Times New Roman" w:hAnsi="Garamond" w:cs="Times New Roman"/>
          <w:b/>
          <w:sz w:val="24"/>
          <w:szCs w:val="24"/>
          <w:lang w:eastAsia="hu-HU"/>
        </w:rPr>
      </w:pPr>
    </w:p>
    <w:p w14:paraId="7001650C" w14:textId="7E6CFF22" w:rsidR="00CD4F82" w:rsidRPr="00CD4F82" w:rsidRDefault="00CD4F82" w:rsidP="00CD4F82">
      <w:pPr>
        <w:spacing w:after="0" w:line="240" w:lineRule="auto"/>
        <w:ind w:left="851"/>
        <w:jc w:val="both"/>
        <w:rPr>
          <w:rFonts w:ascii="Garamond" w:eastAsia="Times New Roman" w:hAnsi="Garamond" w:cs="Times New Roman"/>
          <w:sz w:val="24"/>
          <w:szCs w:val="24"/>
          <w:lang w:eastAsia="hu-HU"/>
        </w:rPr>
      </w:pPr>
      <w:proofErr w:type="gramStart"/>
      <w:r w:rsidRPr="00CD4F82">
        <w:rPr>
          <w:rFonts w:ascii="Garamond" w:eastAsia="Times New Roman" w:hAnsi="Garamond" w:cs="Times New Roman"/>
          <w:sz w:val="24"/>
          <w:szCs w:val="24"/>
          <w:lang w:eastAsia="hu-HU"/>
        </w:rPr>
        <w:t xml:space="preserve">Az </w:t>
      </w:r>
      <w:proofErr w:type="spellStart"/>
      <w:r w:rsidRPr="00CD4F82">
        <w:rPr>
          <w:rFonts w:ascii="Garamond" w:eastAsia="Times New Roman" w:hAnsi="Garamond" w:cs="Times New Roman"/>
          <w:sz w:val="24"/>
          <w:szCs w:val="24"/>
          <w:lang w:eastAsia="hu-HU"/>
        </w:rPr>
        <w:t>energiamegtakarítást</w:t>
      </w:r>
      <w:proofErr w:type="spellEnd"/>
      <w:r w:rsidRPr="00CD4F82">
        <w:rPr>
          <w:rFonts w:ascii="Garamond" w:eastAsia="Times New Roman" w:hAnsi="Garamond" w:cs="Times New Roman"/>
          <w:sz w:val="24"/>
          <w:szCs w:val="24"/>
          <w:lang w:eastAsia="hu-HU"/>
        </w:rPr>
        <w:t xml:space="preserve"> eredményező energiahatékonysági beruházásokkal érintett épületek között jelentős számú  iparosított építési móddal </w:t>
      </w:r>
      <w:r w:rsidRPr="00CD4F82">
        <w:rPr>
          <w:rFonts w:ascii="Garamond" w:eastAsia="Times New Roman" w:hAnsi="Garamond" w:cs="Times New Roman"/>
          <w:i/>
          <w:sz w:val="24"/>
          <w:szCs w:val="24"/>
          <w:lang w:eastAsia="hu-HU"/>
        </w:rPr>
        <w:t xml:space="preserve">(helyszíni </w:t>
      </w:r>
      <w:proofErr w:type="spellStart"/>
      <w:r w:rsidRPr="00CD4F82">
        <w:rPr>
          <w:rFonts w:ascii="Garamond" w:eastAsia="Times New Roman" w:hAnsi="Garamond" w:cs="Times New Roman"/>
          <w:i/>
          <w:sz w:val="24"/>
          <w:szCs w:val="24"/>
          <w:lang w:eastAsia="hu-HU"/>
        </w:rPr>
        <w:t>előregyártott</w:t>
      </w:r>
      <w:proofErr w:type="spellEnd"/>
      <w:r w:rsidRPr="00CD4F82">
        <w:rPr>
          <w:rFonts w:ascii="Garamond" w:eastAsia="Times New Roman" w:hAnsi="Garamond" w:cs="Times New Roman"/>
          <w:i/>
          <w:sz w:val="24"/>
          <w:szCs w:val="24"/>
          <w:lang w:eastAsia="hu-HU"/>
        </w:rPr>
        <w:t xml:space="preserve"> elemes, vagy  üzemi </w:t>
      </w:r>
      <w:proofErr w:type="spellStart"/>
      <w:r w:rsidRPr="00CD4F82">
        <w:rPr>
          <w:rFonts w:ascii="Garamond" w:eastAsia="Times New Roman" w:hAnsi="Garamond" w:cs="Times New Roman"/>
          <w:i/>
          <w:sz w:val="24"/>
          <w:szCs w:val="24"/>
          <w:lang w:eastAsia="hu-HU"/>
        </w:rPr>
        <w:t>előregyártott</w:t>
      </w:r>
      <w:proofErr w:type="spellEnd"/>
      <w:r w:rsidRPr="00CD4F82">
        <w:rPr>
          <w:rFonts w:ascii="Garamond" w:eastAsia="Times New Roman" w:hAnsi="Garamond" w:cs="Times New Roman"/>
          <w:i/>
          <w:sz w:val="24"/>
          <w:szCs w:val="24"/>
          <w:lang w:eastAsia="hu-HU"/>
        </w:rPr>
        <w:t xml:space="preserve"> elemes, vagy monolit vasbeton váz plusz vázkitöltő falazatos, vagy </w:t>
      </w:r>
      <w:proofErr w:type="spellStart"/>
      <w:r w:rsidRPr="00CD4F82">
        <w:rPr>
          <w:rFonts w:ascii="Garamond" w:eastAsia="Times New Roman" w:hAnsi="Garamond" w:cs="Times New Roman"/>
          <w:i/>
          <w:sz w:val="24"/>
          <w:szCs w:val="24"/>
          <w:lang w:eastAsia="hu-HU"/>
        </w:rPr>
        <w:t>előregyártott</w:t>
      </w:r>
      <w:proofErr w:type="spellEnd"/>
      <w:r w:rsidRPr="00CD4F82">
        <w:rPr>
          <w:rFonts w:ascii="Garamond" w:eastAsia="Times New Roman" w:hAnsi="Garamond" w:cs="Times New Roman"/>
          <w:i/>
          <w:sz w:val="24"/>
          <w:szCs w:val="24"/>
          <w:lang w:eastAsia="hu-HU"/>
        </w:rPr>
        <w:t xml:space="preserve"> vasbeton váz plusz vázkitöltő – tömör illetve blokktégla – falazatos, vagy paneles, vagy térelemes, vagy alagútzsalus, vagy nagytáblás zsaluzatos, vagy kúszó/csúszó zsaluzatos, vagy födémemeléses eljárással épült, vagy födémsüllyesztéses eljárással épült, vagy blokkos, vagy </w:t>
      </w:r>
      <w:proofErr w:type="spellStart"/>
      <w:r w:rsidRPr="00CD4F82">
        <w:rPr>
          <w:rFonts w:ascii="Garamond" w:eastAsia="Times New Roman" w:hAnsi="Garamond" w:cs="Times New Roman"/>
          <w:i/>
          <w:sz w:val="24"/>
          <w:szCs w:val="24"/>
          <w:lang w:eastAsia="hu-HU"/>
        </w:rPr>
        <w:t>öntöttfalas</w:t>
      </w:r>
      <w:proofErr w:type="spellEnd"/>
      <w:r w:rsidRPr="00CD4F82">
        <w:rPr>
          <w:rFonts w:ascii="Garamond" w:eastAsia="Times New Roman" w:hAnsi="Garamond" w:cs="Times New Roman"/>
          <w:i/>
          <w:sz w:val="24"/>
          <w:szCs w:val="24"/>
          <w:lang w:eastAsia="hu-HU"/>
        </w:rPr>
        <w:t>, vagy kohósalak-beton szerkezetű,</w:t>
      </w:r>
      <w:proofErr w:type="gramEnd"/>
      <w:r w:rsidRPr="00CD4F82">
        <w:rPr>
          <w:rFonts w:ascii="Garamond" w:eastAsia="Times New Roman" w:hAnsi="Garamond" w:cs="Times New Roman"/>
          <w:i/>
          <w:sz w:val="24"/>
          <w:szCs w:val="24"/>
          <w:lang w:eastAsia="hu-HU"/>
        </w:rPr>
        <w:t xml:space="preserve"> stb. – illetve ezek esetenkénti vegyes alkalmazásával)</w:t>
      </w:r>
      <w:r w:rsidRPr="00CD4F82">
        <w:rPr>
          <w:rFonts w:ascii="Garamond" w:eastAsia="Times New Roman" w:hAnsi="Garamond" w:cs="Times New Roman"/>
          <w:sz w:val="24"/>
          <w:szCs w:val="24"/>
          <w:lang w:eastAsia="hu-HU"/>
        </w:rPr>
        <w:t xml:space="preserve"> épült épület van (esetenként </w:t>
      </w:r>
      <w:r w:rsidRPr="00CD4F82">
        <w:rPr>
          <w:rFonts w:ascii="Garamond" w:eastAsia="Times New Roman" w:hAnsi="Garamond" w:cs="Times New Roman"/>
          <w:i/>
          <w:sz w:val="24"/>
          <w:szCs w:val="24"/>
          <w:lang w:eastAsia="hu-HU"/>
        </w:rPr>
        <w:t xml:space="preserve">hagyományos módon készült épülettel összeépítve), </w:t>
      </w:r>
      <w:r w:rsidRPr="00CD4F82">
        <w:rPr>
          <w:rFonts w:ascii="Garamond" w:eastAsia="Times New Roman" w:hAnsi="Garamond" w:cs="Times New Roman"/>
          <w:sz w:val="24"/>
          <w:szCs w:val="24"/>
          <w:lang w:eastAsia="hu-HU"/>
        </w:rPr>
        <w:t xml:space="preserve">melyekből szintén jelentős számú épület </w:t>
      </w:r>
      <w:proofErr w:type="gramStart"/>
      <w:r w:rsidRPr="00CD4F82">
        <w:rPr>
          <w:rFonts w:ascii="Garamond" w:eastAsia="Times New Roman" w:hAnsi="Garamond" w:cs="Times New Roman"/>
          <w:sz w:val="24"/>
          <w:szCs w:val="24"/>
          <w:lang w:eastAsia="hu-HU"/>
        </w:rPr>
        <w:t>a</w:t>
      </w:r>
      <w:proofErr w:type="gramEnd"/>
      <w:r w:rsidRPr="00CD4F82">
        <w:rPr>
          <w:rFonts w:ascii="Garamond" w:eastAsia="Times New Roman" w:hAnsi="Garamond" w:cs="Times New Roman"/>
          <w:sz w:val="24"/>
          <w:szCs w:val="24"/>
          <w:lang w:eastAsia="hu-HU"/>
        </w:rPr>
        <w:t xml:space="preserve"> 54/2014. (XII.5.) BM rendelet (az Országos Tűzvédelmi Szabályzatról) szerinti magas épület, továbbá melyek közül csaknem mi</w:t>
      </w:r>
      <w:r w:rsidR="00E91DF9">
        <w:rPr>
          <w:rFonts w:ascii="Garamond" w:eastAsia="Times New Roman" w:hAnsi="Garamond" w:cs="Times New Roman"/>
          <w:sz w:val="24"/>
          <w:szCs w:val="24"/>
          <w:lang w:eastAsia="hu-HU"/>
        </w:rPr>
        <w:t xml:space="preserve">nden </w:t>
      </w:r>
      <w:r w:rsidRPr="00CD4F82">
        <w:rPr>
          <w:rFonts w:ascii="Garamond" w:eastAsia="Times New Roman" w:hAnsi="Garamond" w:cs="Times New Roman"/>
          <w:sz w:val="24"/>
          <w:szCs w:val="24"/>
          <w:lang w:eastAsia="hu-HU"/>
        </w:rPr>
        <w:t xml:space="preserve">épületnél megújuló </w:t>
      </w:r>
      <w:proofErr w:type="gramStart"/>
      <w:r w:rsidRPr="00CD4F82">
        <w:rPr>
          <w:rFonts w:ascii="Garamond" w:eastAsia="Times New Roman" w:hAnsi="Garamond" w:cs="Times New Roman"/>
          <w:sz w:val="24"/>
          <w:szCs w:val="24"/>
          <w:lang w:eastAsia="hu-HU"/>
        </w:rPr>
        <w:t>energia hasznosító</w:t>
      </w:r>
      <w:proofErr w:type="gramEnd"/>
      <w:r w:rsidRPr="00CD4F82">
        <w:rPr>
          <w:rFonts w:ascii="Garamond" w:eastAsia="Times New Roman" w:hAnsi="Garamond" w:cs="Times New Roman"/>
          <w:sz w:val="24"/>
          <w:szCs w:val="24"/>
          <w:lang w:eastAsia="hu-HU"/>
        </w:rPr>
        <w:t xml:space="preserve"> (napkollektoros,</w:t>
      </w:r>
      <w:r w:rsidR="003C4EE8">
        <w:rPr>
          <w:rFonts w:ascii="Garamond" w:eastAsia="Times New Roman" w:hAnsi="Garamond" w:cs="Times New Roman"/>
          <w:sz w:val="24"/>
          <w:szCs w:val="24"/>
          <w:lang w:eastAsia="hu-HU"/>
        </w:rPr>
        <w:t xml:space="preserve"> vagy</w:t>
      </w:r>
      <w:r w:rsidRPr="00CD4F82">
        <w:rPr>
          <w:rFonts w:ascii="Garamond" w:eastAsia="Times New Roman" w:hAnsi="Garamond" w:cs="Times New Roman"/>
          <w:sz w:val="24"/>
          <w:szCs w:val="24"/>
          <w:lang w:eastAsia="hu-HU"/>
        </w:rPr>
        <w:t xml:space="preserve"> napelemes, </w:t>
      </w:r>
      <w:r w:rsidR="003C4EE8">
        <w:rPr>
          <w:rFonts w:ascii="Garamond" w:eastAsia="Times New Roman" w:hAnsi="Garamond" w:cs="Times New Roman"/>
          <w:sz w:val="24"/>
          <w:szCs w:val="24"/>
          <w:lang w:eastAsia="hu-HU"/>
        </w:rPr>
        <w:t xml:space="preserve">vagy </w:t>
      </w:r>
      <w:proofErr w:type="spellStart"/>
      <w:r w:rsidRPr="00CD4F82">
        <w:rPr>
          <w:rFonts w:ascii="Garamond" w:eastAsia="Times New Roman" w:hAnsi="Garamond" w:cs="Times New Roman"/>
          <w:sz w:val="24"/>
          <w:szCs w:val="24"/>
          <w:lang w:eastAsia="hu-HU"/>
        </w:rPr>
        <w:t>geothermikus</w:t>
      </w:r>
      <w:proofErr w:type="spellEnd"/>
      <w:r w:rsidRPr="00CD4F82">
        <w:rPr>
          <w:rFonts w:ascii="Garamond" w:eastAsia="Times New Roman" w:hAnsi="Garamond" w:cs="Times New Roman"/>
          <w:sz w:val="24"/>
          <w:szCs w:val="24"/>
          <w:lang w:eastAsia="hu-HU"/>
        </w:rPr>
        <w:t>, vagy hőszivattyús</w:t>
      </w:r>
      <w:r w:rsidR="003C4EE8">
        <w:rPr>
          <w:rFonts w:ascii="Garamond" w:eastAsia="Times New Roman" w:hAnsi="Garamond" w:cs="Times New Roman"/>
          <w:sz w:val="24"/>
          <w:szCs w:val="24"/>
          <w:lang w:eastAsia="hu-HU"/>
        </w:rPr>
        <w:t>, vagy ezek közül több is</w:t>
      </w:r>
      <w:r w:rsidRPr="00CD4F82">
        <w:rPr>
          <w:rFonts w:ascii="Garamond" w:eastAsia="Times New Roman" w:hAnsi="Garamond" w:cs="Times New Roman"/>
          <w:sz w:val="24"/>
          <w:szCs w:val="24"/>
          <w:lang w:eastAsia="hu-HU"/>
        </w:rPr>
        <w:t xml:space="preserve">) rendszer </w:t>
      </w:r>
      <w:proofErr w:type="spellStart"/>
      <w:r w:rsidRPr="00CD4F82">
        <w:rPr>
          <w:rFonts w:ascii="Garamond" w:eastAsia="Times New Roman" w:hAnsi="Garamond" w:cs="Times New Roman"/>
          <w:sz w:val="24"/>
          <w:szCs w:val="24"/>
          <w:lang w:eastAsia="hu-HU"/>
        </w:rPr>
        <w:t>teljeskörű</w:t>
      </w:r>
      <w:proofErr w:type="spellEnd"/>
      <w:r w:rsidRPr="00CD4F82">
        <w:rPr>
          <w:rFonts w:ascii="Garamond" w:eastAsia="Times New Roman" w:hAnsi="Garamond" w:cs="Times New Roman"/>
          <w:sz w:val="24"/>
          <w:szCs w:val="24"/>
          <w:lang w:eastAsia="hu-HU"/>
        </w:rPr>
        <w:t xml:space="preserve"> kiépítése tervezett az épület </w:t>
      </w:r>
      <w:proofErr w:type="spellStart"/>
      <w:r w:rsidRPr="00CD4F82">
        <w:rPr>
          <w:rFonts w:ascii="Garamond" w:eastAsia="Times New Roman" w:hAnsi="Garamond" w:cs="Times New Roman"/>
          <w:sz w:val="24"/>
          <w:szCs w:val="24"/>
          <w:lang w:eastAsia="hu-HU"/>
        </w:rPr>
        <w:t>hőburok</w:t>
      </w:r>
      <w:proofErr w:type="spellEnd"/>
      <w:r w:rsidRPr="00CD4F82">
        <w:rPr>
          <w:rFonts w:ascii="Garamond" w:eastAsia="Times New Roman" w:hAnsi="Garamond" w:cs="Times New Roman"/>
          <w:sz w:val="24"/>
          <w:szCs w:val="24"/>
          <w:lang w:eastAsia="hu-HU"/>
        </w:rPr>
        <w:t xml:space="preserve"> teljes korszerűsítése mellett.</w:t>
      </w:r>
    </w:p>
    <w:p w14:paraId="008E6284" w14:textId="77777777" w:rsidR="00CD4F82" w:rsidRPr="00CD4F82" w:rsidRDefault="00CD4F82" w:rsidP="00CD4F82">
      <w:pPr>
        <w:spacing w:after="0" w:line="240" w:lineRule="auto"/>
        <w:ind w:left="851"/>
        <w:jc w:val="both"/>
        <w:rPr>
          <w:rFonts w:ascii="Garamond" w:eastAsia="Times New Roman" w:hAnsi="Garamond" w:cs="Times New Roman"/>
          <w:sz w:val="24"/>
          <w:szCs w:val="24"/>
          <w:lang w:eastAsia="hu-HU"/>
        </w:rPr>
      </w:pPr>
    </w:p>
    <w:p w14:paraId="71661DD1" w14:textId="3684C0A6" w:rsidR="00CD4F82" w:rsidRPr="002700AA" w:rsidRDefault="00CD4F82" w:rsidP="00CD4F82">
      <w:pPr>
        <w:spacing w:after="0" w:line="240" w:lineRule="auto"/>
        <w:ind w:left="851"/>
        <w:jc w:val="both"/>
        <w:rPr>
          <w:rFonts w:ascii="Garamond" w:eastAsia="Times New Roman" w:hAnsi="Garamond" w:cs="Times New Roman"/>
          <w:sz w:val="24"/>
          <w:szCs w:val="24"/>
          <w:lang w:eastAsia="hu-HU"/>
        </w:rPr>
      </w:pPr>
      <w:r w:rsidRPr="00CD4F82">
        <w:rPr>
          <w:rFonts w:ascii="Garamond" w:eastAsia="Times New Roman" w:hAnsi="Garamond" w:cs="Times New Roman"/>
          <w:sz w:val="24"/>
          <w:szCs w:val="24"/>
          <w:lang w:eastAsia="hu-HU"/>
        </w:rPr>
        <w:t xml:space="preserve">Szintén jelentős számú a hagyományos építési móddal </w:t>
      </w:r>
      <w:r w:rsidRPr="00CD4F82">
        <w:rPr>
          <w:rFonts w:ascii="Garamond" w:eastAsia="Times New Roman" w:hAnsi="Garamond" w:cs="Times New Roman"/>
          <w:i/>
          <w:sz w:val="24"/>
          <w:szCs w:val="24"/>
          <w:lang w:eastAsia="hu-HU"/>
        </w:rPr>
        <w:t xml:space="preserve">(kiselemes kisméretű téglából vagy blokktéglából – kiegészítő vasbeton pillérekkel és/vagy falakkal – falazott és falazott boltozatos vagy kiselemekből épített </w:t>
      </w:r>
      <w:r w:rsidRPr="002700AA">
        <w:rPr>
          <w:rFonts w:ascii="Garamond" w:eastAsia="Times New Roman" w:hAnsi="Garamond" w:cs="Times New Roman"/>
          <w:i/>
          <w:sz w:val="24"/>
          <w:szCs w:val="24"/>
          <w:lang w:eastAsia="hu-HU"/>
        </w:rPr>
        <w:t xml:space="preserve">vagy monolit vasbeton födémes vagy </w:t>
      </w:r>
      <w:proofErr w:type="spellStart"/>
      <w:r w:rsidRPr="002700AA">
        <w:rPr>
          <w:rFonts w:ascii="Garamond" w:eastAsia="Times New Roman" w:hAnsi="Garamond" w:cs="Times New Roman"/>
          <w:i/>
          <w:sz w:val="24"/>
          <w:szCs w:val="24"/>
          <w:lang w:eastAsia="hu-HU"/>
        </w:rPr>
        <w:t>előregyártott</w:t>
      </w:r>
      <w:proofErr w:type="spellEnd"/>
      <w:r w:rsidRPr="002700AA">
        <w:rPr>
          <w:rFonts w:ascii="Garamond" w:eastAsia="Times New Roman" w:hAnsi="Garamond" w:cs="Times New Roman"/>
          <w:i/>
          <w:sz w:val="24"/>
          <w:szCs w:val="24"/>
          <w:lang w:eastAsia="hu-HU"/>
        </w:rPr>
        <w:t xml:space="preserve"> vasbeton elemes födémszerkezettel) </w:t>
      </w:r>
      <w:r w:rsidRPr="002700AA">
        <w:rPr>
          <w:rFonts w:ascii="Garamond" w:eastAsia="Times New Roman" w:hAnsi="Garamond" w:cs="Times New Roman"/>
          <w:sz w:val="24"/>
          <w:szCs w:val="24"/>
          <w:lang w:eastAsia="hu-HU"/>
        </w:rPr>
        <w:t xml:space="preserve">épült épület, amelyen belül </w:t>
      </w:r>
      <w:r w:rsidR="00AB44A7" w:rsidRPr="002700AA">
        <w:rPr>
          <w:rFonts w:ascii="Garamond" w:eastAsia="Times New Roman" w:hAnsi="Garamond" w:cs="Times New Roman"/>
          <w:sz w:val="24"/>
          <w:szCs w:val="24"/>
          <w:lang w:eastAsia="hu-HU"/>
        </w:rPr>
        <w:t>néhány (összességében 5% mértéket nem elérően</w:t>
      </w:r>
      <w:proofErr w:type="gramStart"/>
      <w:r w:rsidR="00AB44A7" w:rsidRPr="002700AA">
        <w:rPr>
          <w:rFonts w:ascii="Garamond" w:eastAsia="Times New Roman" w:hAnsi="Garamond" w:cs="Times New Roman"/>
          <w:sz w:val="24"/>
          <w:szCs w:val="24"/>
          <w:lang w:eastAsia="hu-HU"/>
        </w:rPr>
        <w:t xml:space="preserve">)  </w:t>
      </w:r>
      <w:r w:rsidRPr="002700AA">
        <w:rPr>
          <w:rFonts w:ascii="Garamond" w:eastAsia="Times New Roman" w:hAnsi="Garamond" w:cs="Times New Roman"/>
          <w:sz w:val="24"/>
          <w:szCs w:val="24"/>
          <w:lang w:eastAsia="hu-HU"/>
        </w:rPr>
        <w:t>műemlék</w:t>
      </w:r>
      <w:proofErr w:type="gramEnd"/>
      <w:r w:rsidRPr="002700AA">
        <w:rPr>
          <w:rFonts w:ascii="Garamond" w:eastAsia="Times New Roman" w:hAnsi="Garamond" w:cs="Times New Roman"/>
          <w:sz w:val="24"/>
          <w:szCs w:val="24"/>
          <w:lang w:eastAsia="hu-HU"/>
        </w:rPr>
        <w:t xml:space="preserve"> épület, illetve helyi védettségű épület is van. </w:t>
      </w:r>
    </w:p>
    <w:p w14:paraId="7592E026" w14:textId="77777777" w:rsidR="00CD4F82" w:rsidRPr="002700AA" w:rsidRDefault="00CD4F82" w:rsidP="00CD4F82">
      <w:pPr>
        <w:spacing w:after="0" w:line="240" w:lineRule="auto"/>
        <w:ind w:left="851"/>
        <w:jc w:val="both"/>
        <w:rPr>
          <w:rFonts w:ascii="Garamond" w:eastAsia="Times New Roman" w:hAnsi="Garamond" w:cs="Times New Roman"/>
          <w:sz w:val="24"/>
          <w:szCs w:val="24"/>
          <w:lang w:eastAsia="hu-HU"/>
        </w:rPr>
      </w:pPr>
    </w:p>
    <w:p w14:paraId="1EADF589" w14:textId="1DDF7F8A" w:rsidR="00CD4F82" w:rsidRPr="002700AA" w:rsidRDefault="00CD4F82" w:rsidP="00CD4F82">
      <w:pPr>
        <w:spacing w:after="0" w:line="240" w:lineRule="auto"/>
        <w:ind w:left="851"/>
        <w:jc w:val="both"/>
        <w:rPr>
          <w:rFonts w:ascii="Garamond" w:eastAsia="Times New Roman" w:hAnsi="Garamond" w:cs="Times New Roman"/>
          <w:sz w:val="24"/>
          <w:szCs w:val="24"/>
          <w:lang w:eastAsia="hu-HU"/>
        </w:rPr>
      </w:pPr>
      <w:r w:rsidRPr="002700AA">
        <w:rPr>
          <w:rFonts w:ascii="Garamond" w:eastAsia="Times New Roman" w:hAnsi="Garamond" w:cs="Times New Roman"/>
          <w:sz w:val="24"/>
          <w:szCs w:val="24"/>
          <w:lang w:eastAsia="hu-HU"/>
        </w:rPr>
        <w:t xml:space="preserve">A műemlék épületek közül több helyszínen szintén megújuló </w:t>
      </w:r>
      <w:proofErr w:type="gramStart"/>
      <w:r w:rsidRPr="002700AA">
        <w:rPr>
          <w:rFonts w:ascii="Garamond" w:eastAsia="Times New Roman" w:hAnsi="Garamond" w:cs="Times New Roman"/>
          <w:sz w:val="24"/>
          <w:szCs w:val="24"/>
          <w:lang w:eastAsia="hu-HU"/>
        </w:rPr>
        <w:t>energia hasznosító</w:t>
      </w:r>
      <w:proofErr w:type="gramEnd"/>
      <w:r w:rsidRPr="002700AA">
        <w:rPr>
          <w:rFonts w:ascii="Garamond" w:eastAsia="Times New Roman" w:hAnsi="Garamond" w:cs="Times New Roman"/>
          <w:sz w:val="24"/>
          <w:szCs w:val="24"/>
          <w:lang w:eastAsia="hu-HU"/>
        </w:rPr>
        <w:t xml:space="preserve"> rendszer </w:t>
      </w:r>
      <w:proofErr w:type="spellStart"/>
      <w:r w:rsidRPr="002700AA">
        <w:rPr>
          <w:rFonts w:ascii="Garamond" w:eastAsia="Times New Roman" w:hAnsi="Garamond" w:cs="Times New Roman"/>
          <w:sz w:val="24"/>
          <w:szCs w:val="24"/>
          <w:lang w:eastAsia="hu-HU"/>
        </w:rPr>
        <w:t>teljeskörű</w:t>
      </w:r>
      <w:proofErr w:type="spellEnd"/>
      <w:r w:rsidRPr="002700AA">
        <w:rPr>
          <w:rFonts w:ascii="Garamond" w:eastAsia="Times New Roman" w:hAnsi="Garamond" w:cs="Times New Roman"/>
          <w:sz w:val="24"/>
          <w:szCs w:val="24"/>
          <w:lang w:eastAsia="hu-HU"/>
        </w:rPr>
        <w:t xml:space="preserve"> kiépítése </w:t>
      </w:r>
      <w:r w:rsidR="005034DD" w:rsidRPr="002700AA">
        <w:rPr>
          <w:rFonts w:ascii="Garamond" w:eastAsia="Times New Roman" w:hAnsi="Garamond" w:cs="Times New Roman"/>
          <w:sz w:val="24"/>
          <w:szCs w:val="24"/>
          <w:lang w:eastAsia="hu-HU"/>
        </w:rPr>
        <w:t xml:space="preserve">is meg </w:t>
      </w:r>
      <w:r w:rsidRPr="002700AA">
        <w:rPr>
          <w:rFonts w:ascii="Garamond" w:eastAsia="Times New Roman" w:hAnsi="Garamond" w:cs="Times New Roman"/>
          <w:sz w:val="24"/>
          <w:szCs w:val="24"/>
          <w:lang w:eastAsia="hu-HU"/>
        </w:rPr>
        <w:t>fog valósulni.</w:t>
      </w:r>
    </w:p>
    <w:p w14:paraId="12B1599F" w14:textId="77777777" w:rsidR="00CD4F82" w:rsidRPr="002700AA" w:rsidRDefault="00CD4F82" w:rsidP="00CD4F82">
      <w:pPr>
        <w:spacing w:after="0" w:line="240" w:lineRule="auto"/>
        <w:ind w:left="851"/>
        <w:jc w:val="both"/>
        <w:rPr>
          <w:rFonts w:ascii="Garamond" w:eastAsia="Times New Roman" w:hAnsi="Garamond" w:cs="Times New Roman"/>
          <w:sz w:val="24"/>
          <w:szCs w:val="24"/>
          <w:lang w:eastAsia="hu-HU"/>
        </w:rPr>
      </w:pPr>
    </w:p>
    <w:p w14:paraId="38C7DBDD" w14:textId="77777777" w:rsidR="00CD4F82" w:rsidRPr="00CD4F82" w:rsidRDefault="00CD4F82" w:rsidP="00CD4F82">
      <w:pPr>
        <w:spacing w:after="0" w:line="240" w:lineRule="auto"/>
        <w:ind w:left="851"/>
        <w:jc w:val="both"/>
        <w:rPr>
          <w:rFonts w:ascii="Garamond" w:eastAsia="Times New Roman" w:hAnsi="Garamond" w:cs="Times New Roman"/>
          <w:sz w:val="24"/>
          <w:szCs w:val="24"/>
          <w:lang w:eastAsia="hu-HU"/>
        </w:rPr>
      </w:pPr>
      <w:r w:rsidRPr="002700AA">
        <w:rPr>
          <w:rFonts w:ascii="Garamond" w:eastAsia="Times New Roman" w:hAnsi="Garamond" w:cs="Times New Roman"/>
          <w:sz w:val="24"/>
          <w:szCs w:val="24"/>
          <w:lang w:eastAsia="hu-HU"/>
        </w:rPr>
        <w:t>Az épületek kiviteli tervei még nem készültek el, azok a keretmegállapodás időtartama alatt, az energetikai vizsgálat és méretezés adatai alapján fognak elkészülni. Az épületenkénti részletes</w:t>
      </w:r>
      <w:r w:rsidRPr="00CD4F82">
        <w:rPr>
          <w:rFonts w:ascii="Garamond" w:eastAsia="Times New Roman" w:hAnsi="Garamond" w:cs="Times New Roman"/>
          <w:sz w:val="24"/>
          <w:szCs w:val="24"/>
          <w:lang w:eastAsia="hu-HU"/>
        </w:rPr>
        <w:t xml:space="preserve"> műszaki tartalom a</w:t>
      </w:r>
      <w:r w:rsidR="005034DD">
        <w:rPr>
          <w:rFonts w:ascii="Garamond" w:eastAsia="Times New Roman" w:hAnsi="Garamond" w:cs="Times New Roman"/>
          <w:sz w:val="24"/>
          <w:szCs w:val="24"/>
          <w:lang w:eastAsia="hu-HU"/>
        </w:rPr>
        <w:t>z energetikai és a</w:t>
      </w:r>
      <w:r w:rsidRPr="00CD4F82">
        <w:rPr>
          <w:rFonts w:ascii="Garamond" w:eastAsia="Times New Roman" w:hAnsi="Garamond" w:cs="Times New Roman"/>
          <w:sz w:val="24"/>
          <w:szCs w:val="24"/>
          <w:lang w:eastAsia="hu-HU"/>
        </w:rPr>
        <w:t xml:space="preserve"> kiviteli tervezés során fog konkretizálódni. </w:t>
      </w:r>
    </w:p>
    <w:p w14:paraId="664A827A" w14:textId="77777777" w:rsidR="00CD4F82" w:rsidRPr="00CD4F82" w:rsidRDefault="00CD4F82" w:rsidP="00CD4F82">
      <w:pPr>
        <w:spacing w:after="0" w:line="240" w:lineRule="auto"/>
        <w:ind w:left="851"/>
        <w:jc w:val="both"/>
        <w:rPr>
          <w:rFonts w:ascii="Garamond" w:eastAsia="Times New Roman" w:hAnsi="Garamond" w:cs="Times New Roman"/>
          <w:sz w:val="24"/>
          <w:szCs w:val="24"/>
          <w:lang w:eastAsia="hu-HU"/>
        </w:rPr>
      </w:pPr>
    </w:p>
    <w:p w14:paraId="537C7050" w14:textId="77777777" w:rsidR="00CD4F82" w:rsidRDefault="00CD4F82" w:rsidP="00CD4F82">
      <w:pPr>
        <w:spacing w:after="0" w:line="240" w:lineRule="auto"/>
        <w:ind w:left="851"/>
        <w:jc w:val="both"/>
        <w:rPr>
          <w:rFonts w:ascii="Garamond" w:eastAsia="Times New Roman" w:hAnsi="Garamond" w:cs="Times New Roman"/>
          <w:sz w:val="24"/>
          <w:szCs w:val="24"/>
          <w:lang w:eastAsia="hu-HU"/>
        </w:rPr>
      </w:pPr>
      <w:r w:rsidRPr="00CD4F82">
        <w:rPr>
          <w:rFonts w:ascii="Garamond" w:eastAsia="Times New Roman" w:hAnsi="Garamond" w:cs="Times New Roman"/>
          <w:sz w:val="24"/>
          <w:szCs w:val="24"/>
          <w:lang w:eastAsia="hu-HU"/>
        </w:rPr>
        <w:lastRenderedPageBreak/>
        <w:t>Az egyes projektek műszaki megvalósítását előre láthatóan kb. 2017. II.</w:t>
      </w:r>
      <w:r w:rsidR="006F1786">
        <w:rPr>
          <w:rFonts w:ascii="Garamond" w:eastAsia="Times New Roman" w:hAnsi="Garamond" w:cs="Times New Roman"/>
          <w:sz w:val="24"/>
          <w:szCs w:val="24"/>
          <w:lang w:eastAsia="hu-HU"/>
        </w:rPr>
        <w:t>-III.</w:t>
      </w:r>
      <w:r w:rsidRPr="00CD4F82">
        <w:rPr>
          <w:rFonts w:ascii="Garamond" w:eastAsia="Times New Roman" w:hAnsi="Garamond" w:cs="Times New Roman"/>
          <w:sz w:val="24"/>
          <w:szCs w:val="24"/>
          <w:lang w:eastAsia="hu-HU"/>
        </w:rPr>
        <w:t xml:space="preserve"> </w:t>
      </w:r>
      <w:proofErr w:type="gramStart"/>
      <w:r w:rsidRPr="00CD4F82">
        <w:rPr>
          <w:rFonts w:ascii="Garamond" w:eastAsia="Times New Roman" w:hAnsi="Garamond" w:cs="Times New Roman"/>
          <w:sz w:val="24"/>
          <w:szCs w:val="24"/>
          <w:lang w:eastAsia="hu-HU"/>
        </w:rPr>
        <w:t>negyedévétől</w:t>
      </w:r>
      <w:proofErr w:type="gramEnd"/>
      <w:r w:rsidRPr="00CD4F82">
        <w:rPr>
          <w:rFonts w:ascii="Garamond" w:eastAsia="Times New Roman" w:hAnsi="Garamond" w:cs="Times New Roman"/>
          <w:sz w:val="24"/>
          <w:szCs w:val="24"/>
          <w:lang w:eastAsia="hu-HU"/>
        </w:rPr>
        <w:t xml:space="preserve"> kezdődően tervezi az Ajánlatkérő megvalósítani.</w:t>
      </w:r>
    </w:p>
    <w:p w14:paraId="175C165E" w14:textId="4CA8BF13" w:rsidR="00837A06" w:rsidRPr="00ED1D63" w:rsidRDefault="00837A06" w:rsidP="00837A06">
      <w:pPr>
        <w:spacing w:after="0" w:line="240" w:lineRule="auto"/>
        <w:ind w:left="851"/>
        <w:jc w:val="both"/>
        <w:rPr>
          <w:rFonts w:ascii="Garamond" w:eastAsia="Times New Roman" w:hAnsi="Garamond" w:cs="Times New Roman"/>
          <w:sz w:val="24"/>
          <w:szCs w:val="24"/>
          <w:lang w:eastAsia="hu-HU"/>
        </w:rPr>
      </w:pPr>
      <w:r w:rsidRPr="00ED1D63">
        <w:rPr>
          <w:rFonts w:ascii="Garamond" w:eastAsia="Times New Roman" w:hAnsi="Garamond" w:cs="Times New Roman"/>
          <w:sz w:val="24"/>
          <w:szCs w:val="24"/>
          <w:lang w:eastAsia="hu-HU"/>
        </w:rPr>
        <w:t>Ajánlatkérő megjelöli, hogy az előirányzott teljes mennyiség keretein belül az egy időben teljesítendő külön szerződések várható nagyságrendje meghaladja a nettó 3</w:t>
      </w:r>
      <w:r w:rsidR="00671444" w:rsidRPr="00ED1D63">
        <w:rPr>
          <w:rFonts w:ascii="Garamond" w:eastAsia="Times New Roman" w:hAnsi="Garamond" w:cs="Times New Roman"/>
          <w:sz w:val="24"/>
          <w:szCs w:val="24"/>
          <w:lang w:eastAsia="hu-HU"/>
        </w:rPr>
        <w:t>.</w:t>
      </w:r>
      <w:r w:rsidRPr="00ED1D63">
        <w:rPr>
          <w:rFonts w:ascii="Garamond" w:eastAsia="Times New Roman" w:hAnsi="Garamond" w:cs="Times New Roman"/>
          <w:sz w:val="24"/>
          <w:szCs w:val="24"/>
          <w:lang w:eastAsia="hu-HU"/>
        </w:rPr>
        <w:t>5</w:t>
      </w:r>
      <w:r w:rsidR="00671444" w:rsidRPr="00ED1D63">
        <w:rPr>
          <w:rFonts w:ascii="Garamond" w:eastAsia="Times New Roman" w:hAnsi="Garamond" w:cs="Times New Roman"/>
          <w:sz w:val="24"/>
          <w:szCs w:val="24"/>
          <w:lang w:eastAsia="hu-HU"/>
        </w:rPr>
        <w:t>00.</w:t>
      </w:r>
      <w:r w:rsidRPr="00ED1D63">
        <w:rPr>
          <w:rFonts w:ascii="Garamond" w:eastAsia="Times New Roman" w:hAnsi="Garamond" w:cs="Times New Roman"/>
          <w:sz w:val="24"/>
          <w:szCs w:val="24"/>
          <w:lang w:eastAsia="hu-HU"/>
        </w:rPr>
        <w:t>000</w:t>
      </w:r>
      <w:r w:rsidR="00671444" w:rsidRPr="00ED1D63">
        <w:rPr>
          <w:rFonts w:ascii="Garamond" w:eastAsia="Times New Roman" w:hAnsi="Garamond" w:cs="Times New Roman"/>
          <w:sz w:val="24"/>
          <w:szCs w:val="24"/>
          <w:lang w:eastAsia="hu-HU"/>
        </w:rPr>
        <w:t>.</w:t>
      </w:r>
      <w:r w:rsidRPr="00ED1D63">
        <w:rPr>
          <w:rFonts w:ascii="Garamond" w:eastAsia="Times New Roman" w:hAnsi="Garamond" w:cs="Times New Roman"/>
          <w:sz w:val="24"/>
          <w:szCs w:val="24"/>
          <w:lang w:eastAsia="hu-HU"/>
        </w:rPr>
        <w:t>000 HUF-ot.</w:t>
      </w:r>
    </w:p>
    <w:p w14:paraId="2039AA0C" w14:textId="42D2C620" w:rsidR="00837A06" w:rsidRPr="00837A06" w:rsidRDefault="00837A06" w:rsidP="00837A06">
      <w:pPr>
        <w:spacing w:after="0" w:line="240" w:lineRule="auto"/>
        <w:ind w:left="851"/>
        <w:jc w:val="both"/>
        <w:rPr>
          <w:rFonts w:ascii="Garamond" w:eastAsia="Times New Roman" w:hAnsi="Garamond" w:cs="Times New Roman"/>
          <w:sz w:val="24"/>
          <w:szCs w:val="24"/>
          <w:lang w:eastAsia="hu-HU"/>
        </w:rPr>
      </w:pPr>
      <w:r w:rsidRPr="00ED1D63">
        <w:rPr>
          <w:rFonts w:ascii="Garamond" w:eastAsia="Times New Roman" w:hAnsi="Garamond" w:cs="Times New Roman"/>
          <w:sz w:val="24"/>
          <w:szCs w:val="24"/>
          <w:u w:val="single"/>
          <w:lang w:eastAsia="hu-HU"/>
        </w:rPr>
        <w:t>Ajánlatkérő fenntartja a jogot, hogy a szerződéses keret ne kerüljön teljes mértékben megrendelésre, ezáltal a szerződéses keretből történő lehívásra kötelezettséget nem vállal</w:t>
      </w:r>
      <w:r w:rsidRPr="00ED1D63">
        <w:rPr>
          <w:rFonts w:ascii="Garamond" w:eastAsia="Times New Roman" w:hAnsi="Garamond" w:cs="Times New Roman"/>
          <w:sz w:val="24"/>
          <w:szCs w:val="24"/>
          <w:lang w:eastAsia="hu-HU"/>
        </w:rPr>
        <w:t>. A keretmegállapodás az időbeli hatály megszűnésével, vagy az előirányzott teljes mennyiség lehívásával szűnik meg (a kettő közül a korábban bekövetkező körülmény szerint).</w:t>
      </w:r>
    </w:p>
    <w:p w14:paraId="221772A8" w14:textId="77777777" w:rsidR="00CD4F82" w:rsidRPr="00CD4F82" w:rsidRDefault="00CD4F82" w:rsidP="00837A06">
      <w:pPr>
        <w:spacing w:after="0" w:line="240" w:lineRule="auto"/>
        <w:jc w:val="both"/>
        <w:rPr>
          <w:rFonts w:ascii="Garamond" w:eastAsia="Times New Roman" w:hAnsi="Garamond" w:cs="Times New Roman"/>
          <w:sz w:val="24"/>
          <w:szCs w:val="24"/>
          <w:lang w:eastAsia="hu-HU"/>
        </w:rPr>
      </w:pPr>
    </w:p>
    <w:p w14:paraId="3A92596E" w14:textId="77777777" w:rsidR="00154910" w:rsidRDefault="00154910" w:rsidP="00CD4F82">
      <w:pPr>
        <w:spacing w:after="0" w:line="240" w:lineRule="auto"/>
        <w:ind w:left="851"/>
        <w:jc w:val="both"/>
        <w:rPr>
          <w:rFonts w:ascii="Garamond" w:eastAsia="Times New Roman" w:hAnsi="Garamond" w:cs="Times New Roman"/>
          <w:sz w:val="24"/>
          <w:szCs w:val="24"/>
          <w:lang w:eastAsia="hu-HU"/>
        </w:rPr>
      </w:pPr>
    </w:p>
    <w:p w14:paraId="1B7DB0CC" w14:textId="77777777" w:rsidR="00154910" w:rsidRPr="00154910" w:rsidRDefault="006A6095" w:rsidP="00154910">
      <w:pPr>
        <w:spacing w:after="0" w:line="240" w:lineRule="auto"/>
        <w:ind w:left="851"/>
        <w:jc w:val="both"/>
        <w:rPr>
          <w:rFonts w:ascii="Garamond" w:eastAsia="Times New Roman" w:hAnsi="Garamond" w:cs="Times New Roman"/>
          <w:sz w:val="24"/>
          <w:szCs w:val="24"/>
          <w:lang w:eastAsia="hu-HU"/>
        </w:rPr>
      </w:pPr>
      <w:proofErr w:type="spellStart"/>
      <w:r w:rsidRPr="006A6095">
        <w:rPr>
          <w:rFonts w:ascii="Garamond" w:eastAsia="Times New Roman" w:hAnsi="Garamond" w:cs="Times New Roman"/>
          <w:sz w:val="24"/>
          <w:szCs w:val="24"/>
          <w:lang w:eastAsia="hu-HU"/>
        </w:rPr>
        <w:t>Verseny</w:t>
      </w:r>
      <w:r w:rsidR="00FF53EA">
        <w:rPr>
          <w:rFonts w:ascii="Garamond" w:eastAsia="Times New Roman" w:hAnsi="Garamond" w:cs="Times New Roman"/>
          <w:sz w:val="24"/>
          <w:szCs w:val="24"/>
          <w:lang w:eastAsia="hu-HU"/>
        </w:rPr>
        <w:t>-</w:t>
      </w:r>
      <w:r w:rsidRPr="006A6095">
        <w:rPr>
          <w:rFonts w:ascii="Garamond" w:eastAsia="Times New Roman" w:hAnsi="Garamond" w:cs="Times New Roman"/>
          <w:sz w:val="24"/>
          <w:szCs w:val="24"/>
          <w:lang w:eastAsia="hu-HU"/>
        </w:rPr>
        <w:t>újranyitásonként</w:t>
      </w:r>
      <w:proofErr w:type="spellEnd"/>
      <w:r w:rsidR="00154910" w:rsidRPr="00154910">
        <w:rPr>
          <w:rFonts w:ascii="Garamond" w:eastAsia="Times New Roman" w:hAnsi="Garamond" w:cs="Times New Roman"/>
          <w:sz w:val="24"/>
          <w:szCs w:val="24"/>
          <w:lang w:eastAsia="hu-HU"/>
        </w:rPr>
        <w:t xml:space="preserve"> a várható főbb feladatok átlagos meghatározó mennyiségei az alábbiak:</w:t>
      </w:r>
    </w:p>
    <w:p w14:paraId="3FF441CC" w14:textId="77777777" w:rsidR="00154910" w:rsidRPr="00154910" w:rsidRDefault="00154910" w:rsidP="00154910">
      <w:pPr>
        <w:spacing w:after="0" w:line="240" w:lineRule="auto"/>
        <w:ind w:left="851"/>
        <w:jc w:val="both"/>
        <w:rPr>
          <w:rFonts w:ascii="Garamond" w:eastAsia="Times New Roman" w:hAnsi="Garamond" w:cs="Times New Roman"/>
          <w:sz w:val="24"/>
          <w:szCs w:val="24"/>
          <w:lang w:eastAsia="hu-HU"/>
        </w:rPr>
      </w:pPr>
    </w:p>
    <w:p w14:paraId="188D1816" w14:textId="77777777" w:rsidR="00154910" w:rsidRPr="00154910" w:rsidRDefault="00154910" w:rsidP="000A0453">
      <w:pPr>
        <w:pStyle w:val="Listaszerbekezds"/>
        <w:numPr>
          <w:ilvl w:val="0"/>
          <w:numId w:val="76"/>
        </w:numPr>
        <w:jc w:val="both"/>
        <w:rPr>
          <w:rFonts w:ascii="Garamond" w:hAnsi="Garamond"/>
          <w:szCs w:val="24"/>
        </w:rPr>
      </w:pPr>
      <w:r w:rsidRPr="00154910">
        <w:rPr>
          <w:rFonts w:ascii="Garamond" w:hAnsi="Garamond"/>
          <w:szCs w:val="24"/>
        </w:rPr>
        <w:t xml:space="preserve">a fűtött tereket a </w:t>
      </w:r>
      <w:r w:rsidR="006A6095">
        <w:rPr>
          <w:rFonts w:ascii="Garamond" w:hAnsi="Garamond"/>
          <w:szCs w:val="24"/>
        </w:rPr>
        <w:t>külső</w:t>
      </w:r>
      <w:r w:rsidR="006A6095" w:rsidRPr="00154910">
        <w:rPr>
          <w:rFonts w:ascii="Garamond" w:hAnsi="Garamond"/>
          <w:szCs w:val="24"/>
        </w:rPr>
        <w:t xml:space="preserve"> </w:t>
      </w:r>
      <w:r w:rsidRPr="00154910">
        <w:rPr>
          <w:rFonts w:ascii="Garamond" w:hAnsi="Garamond"/>
          <w:szCs w:val="24"/>
        </w:rPr>
        <w:t xml:space="preserve">tértől </w:t>
      </w:r>
      <w:r w:rsidR="00EF12C7" w:rsidRPr="00AE028B">
        <w:rPr>
          <w:rFonts w:ascii="Garamond" w:hAnsi="Garamond"/>
          <w:szCs w:val="24"/>
        </w:rPr>
        <w:t xml:space="preserve">(vagy egyéb fűtetlen tértől) </w:t>
      </w:r>
      <w:r w:rsidRPr="00154910">
        <w:rPr>
          <w:rFonts w:ascii="Garamond" w:hAnsi="Garamond"/>
          <w:szCs w:val="24"/>
        </w:rPr>
        <w:t xml:space="preserve">elhatároló felületek (a névleges méretek alapján számolva) homlokzati nyílászárók cseréje: </w:t>
      </w:r>
      <w:r w:rsidR="006A6095">
        <w:rPr>
          <w:rFonts w:ascii="Garamond" w:hAnsi="Garamond"/>
          <w:szCs w:val="24"/>
        </w:rPr>
        <w:t>5</w:t>
      </w:r>
      <w:r w:rsidR="006A6095" w:rsidRPr="00154910">
        <w:rPr>
          <w:rFonts w:ascii="Garamond" w:hAnsi="Garamond"/>
          <w:szCs w:val="24"/>
        </w:rPr>
        <w:t xml:space="preserve">000 </w:t>
      </w:r>
      <w:r w:rsidRPr="00154910">
        <w:rPr>
          <w:rFonts w:ascii="Garamond" w:hAnsi="Garamond"/>
          <w:szCs w:val="24"/>
        </w:rPr>
        <w:t>m2</w:t>
      </w:r>
    </w:p>
    <w:p w14:paraId="77E1C9D3" w14:textId="77777777" w:rsidR="00154910" w:rsidRPr="00154910" w:rsidRDefault="00154910" w:rsidP="000A0453">
      <w:pPr>
        <w:pStyle w:val="Listaszerbekezds"/>
        <w:numPr>
          <w:ilvl w:val="0"/>
          <w:numId w:val="76"/>
        </w:numPr>
        <w:jc w:val="both"/>
        <w:rPr>
          <w:rFonts w:ascii="Garamond" w:hAnsi="Garamond"/>
          <w:szCs w:val="24"/>
        </w:rPr>
      </w:pPr>
      <w:r w:rsidRPr="00154910">
        <w:rPr>
          <w:rFonts w:ascii="Garamond" w:hAnsi="Garamond"/>
          <w:szCs w:val="24"/>
        </w:rPr>
        <w:t xml:space="preserve">a fűtött tereket a </w:t>
      </w:r>
      <w:r w:rsidR="006A6095">
        <w:rPr>
          <w:rFonts w:ascii="Garamond" w:hAnsi="Garamond"/>
          <w:szCs w:val="24"/>
        </w:rPr>
        <w:t>külső</w:t>
      </w:r>
      <w:r w:rsidR="006A6095" w:rsidRPr="00154910">
        <w:rPr>
          <w:rFonts w:ascii="Garamond" w:hAnsi="Garamond"/>
          <w:szCs w:val="24"/>
        </w:rPr>
        <w:t xml:space="preserve"> </w:t>
      </w:r>
      <w:r w:rsidRPr="00154910">
        <w:rPr>
          <w:rFonts w:ascii="Garamond" w:hAnsi="Garamond"/>
          <w:szCs w:val="24"/>
        </w:rPr>
        <w:t xml:space="preserve">tértől </w:t>
      </w:r>
      <w:r w:rsidR="00EF12C7" w:rsidRPr="00AE028B">
        <w:rPr>
          <w:rFonts w:ascii="Garamond" w:hAnsi="Garamond"/>
          <w:szCs w:val="24"/>
        </w:rPr>
        <w:t xml:space="preserve">(vagy egyéb fűtetlen tértől) </w:t>
      </w:r>
      <w:r w:rsidRPr="00154910">
        <w:rPr>
          <w:rFonts w:ascii="Garamond" w:hAnsi="Garamond"/>
          <w:szCs w:val="24"/>
        </w:rPr>
        <w:t xml:space="preserve">elhatároló felületei tekintetében legalább összesen </w:t>
      </w:r>
      <w:r w:rsidR="006A6095">
        <w:rPr>
          <w:rFonts w:ascii="Garamond" w:hAnsi="Garamond"/>
          <w:szCs w:val="24"/>
        </w:rPr>
        <w:t>12</w:t>
      </w:r>
      <w:r w:rsidR="006A6095" w:rsidRPr="00154910">
        <w:rPr>
          <w:rFonts w:ascii="Garamond" w:hAnsi="Garamond"/>
          <w:szCs w:val="24"/>
        </w:rPr>
        <w:t xml:space="preserve">000 </w:t>
      </w:r>
      <w:r w:rsidRPr="00154910">
        <w:rPr>
          <w:rFonts w:ascii="Garamond" w:hAnsi="Garamond"/>
          <w:szCs w:val="24"/>
        </w:rPr>
        <w:t xml:space="preserve">m2 homlokzati és/vagy lábazati hőszigetelés </w:t>
      </w:r>
    </w:p>
    <w:p w14:paraId="2C088895" w14:textId="3C5AAF34" w:rsidR="00154910" w:rsidRPr="00154910" w:rsidRDefault="00154910" w:rsidP="000A0453">
      <w:pPr>
        <w:pStyle w:val="Listaszerbekezds"/>
        <w:numPr>
          <w:ilvl w:val="0"/>
          <w:numId w:val="76"/>
        </w:numPr>
        <w:jc w:val="both"/>
        <w:rPr>
          <w:rFonts w:ascii="Garamond" w:hAnsi="Garamond"/>
          <w:szCs w:val="24"/>
        </w:rPr>
      </w:pPr>
      <w:r w:rsidRPr="00154910">
        <w:rPr>
          <w:rFonts w:ascii="Garamond" w:hAnsi="Garamond"/>
          <w:szCs w:val="24"/>
        </w:rPr>
        <w:t xml:space="preserve">3000 m2 </w:t>
      </w:r>
      <w:r w:rsidRPr="006A6095">
        <w:rPr>
          <w:rFonts w:ascii="Garamond" w:hAnsi="Garamond"/>
          <w:szCs w:val="24"/>
        </w:rPr>
        <w:t xml:space="preserve">homlokzati </w:t>
      </w:r>
      <w:r w:rsidR="006A6095" w:rsidRPr="006A6095">
        <w:rPr>
          <w:rFonts w:ascii="Garamond" w:hAnsi="Garamond"/>
          <w:szCs w:val="24"/>
        </w:rPr>
        <w:t xml:space="preserve">hőszigetelés készült </w:t>
      </w:r>
      <w:r w:rsidRPr="006A6095">
        <w:rPr>
          <w:rFonts w:ascii="Garamond" w:hAnsi="Garamond"/>
          <w:szCs w:val="24"/>
        </w:rPr>
        <w:t>tégla</w:t>
      </w:r>
      <w:r w:rsidRPr="00154910">
        <w:rPr>
          <w:rFonts w:ascii="Garamond" w:hAnsi="Garamond"/>
          <w:szCs w:val="24"/>
        </w:rPr>
        <w:t xml:space="preserve"> vagy kerámia lapburkolat</w:t>
      </w:r>
      <w:r w:rsidR="00EF12C7">
        <w:rPr>
          <w:rFonts w:ascii="Garamond" w:hAnsi="Garamond"/>
          <w:szCs w:val="24"/>
        </w:rPr>
        <w:t xml:space="preserve">tal vagy </w:t>
      </w:r>
      <w:r w:rsidR="006A6095" w:rsidRPr="006A6095">
        <w:rPr>
          <w:rFonts w:ascii="Garamond" w:hAnsi="Garamond"/>
          <w:szCs w:val="24"/>
        </w:rPr>
        <w:t>átszellőztetett homlokzatburkolat</w:t>
      </w:r>
      <w:r w:rsidR="00EF12C7">
        <w:rPr>
          <w:rFonts w:ascii="Garamond" w:hAnsi="Garamond"/>
          <w:szCs w:val="24"/>
        </w:rPr>
        <w:t>tal</w:t>
      </w:r>
    </w:p>
    <w:p w14:paraId="5E6C8961" w14:textId="77777777" w:rsidR="00154910" w:rsidRPr="00154910" w:rsidRDefault="00154910" w:rsidP="000A0453">
      <w:pPr>
        <w:pStyle w:val="Listaszerbekezds"/>
        <w:numPr>
          <w:ilvl w:val="0"/>
          <w:numId w:val="76"/>
        </w:numPr>
        <w:jc w:val="both"/>
        <w:rPr>
          <w:rFonts w:ascii="Garamond" w:hAnsi="Garamond"/>
          <w:szCs w:val="24"/>
        </w:rPr>
      </w:pPr>
      <w:r w:rsidRPr="00154910">
        <w:rPr>
          <w:rFonts w:ascii="Garamond" w:hAnsi="Garamond"/>
          <w:szCs w:val="24"/>
        </w:rPr>
        <w:t xml:space="preserve">a fűtött tereket a </w:t>
      </w:r>
      <w:r w:rsidR="006A6095">
        <w:rPr>
          <w:rFonts w:ascii="Garamond" w:hAnsi="Garamond"/>
          <w:szCs w:val="24"/>
        </w:rPr>
        <w:t>külső</w:t>
      </w:r>
      <w:r w:rsidR="006A6095" w:rsidRPr="00154910">
        <w:rPr>
          <w:rFonts w:ascii="Garamond" w:hAnsi="Garamond"/>
          <w:szCs w:val="24"/>
        </w:rPr>
        <w:t xml:space="preserve"> </w:t>
      </w:r>
      <w:r w:rsidRPr="00154910">
        <w:rPr>
          <w:rFonts w:ascii="Garamond" w:hAnsi="Garamond"/>
          <w:szCs w:val="24"/>
        </w:rPr>
        <w:t xml:space="preserve">tértől elhatároló felületei tekintetében 5500 m2 </w:t>
      </w:r>
      <w:proofErr w:type="spellStart"/>
      <w:r w:rsidRPr="006A6095">
        <w:rPr>
          <w:rFonts w:ascii="Garamond" w:hAnsi="Garamond"/>
          <w:szCs w:val="24"/>
        </w:rPr>
        <w:t>lapostető</w:t>
      </w:r>
      <w:proofErr w:type="spellEnd"/>
      <w:r w:rsidR="006A6095" w:rsidRPr="006A6095">
        <w:rPr>
          <w:rFonts w:ascii="Garamond" w:hAnsi="Garamond"/>
          <w:szCs w:val="24"/>
        </w:rPr>
        <w:t xml:space="preserve"> vagy zárófödém</w:t>
      </w:r>
      <w:r w:rsidRPr="00154910">
        <w:rPr>
          <w:rFonts w:ascii="Garamond" w:hAnsi="Garamond"/>
          <w:szCs w:val="24"/>
        </w:rPr>
        <w:t xml:space="preserve"> hő- és vízszigetelése </w:t>
      </w:r>
    </w:p>
    <w:p w14:paraId="04DF327F" w14:textId="77777777" w:rsidR="00154910" w:rsidRPr="00154910" w:rsidRDefault="00154910" w:rsidP="000A0453">
      <w:pPr>
        <w:pStyle w:val="Listaszerbekezds"/>
        <w:numPr>
          <w:ilvl w:val="0"/>
          <w:numId w:val="76"/>
        </w:numPr>
        <w:jc w:val="both"/>
        <w:rPr>
          <w:rFonts w:ascii="Garamond" w:hAnsi="Garamond"/>
          <w:szCs w:val="24"/>
        </w:rPr>
      </w:pPr>
      <w:r w:rsidRPr="00154910">
        <w:rPr>
          <w:rFonts w:ascii="Garamond" w:hAnsi="Garamond"/>
          <w:szCs w:val="24"/>
        </w:rPr>
        <w:t xml:space="preserve">a fűtött tereket a fűtetlen tértől elhatároló felületei tekintetében 3000 m2 padlástéri és/vagy </w:t>
      </w:r>
      <w:proofErr w:type="spellStart"/>
      <w:r w:rsidRPr="00154910">
        <w:rPr>
          <w:rFonts w:ascii="Garamond" w:hAnsi="Garamond"/>
          <w:szCs w:val="24"/>
        </w:rPr>
        <w:t>búvótéri</w:t>
      </w:r>
      <w:proofErr w:type="spellEnd"/>
      <w:r w:rsidRPr="00154910">
        <w:rPr>
          <w:rFonts w:ascii="Garamond" w:hAnsi="Garamond"/>
          <w:szCs w:val="24"/>
        </w:rPr>
        <w:t xml:space="preserve"> hőszigetelés </w:t>
      </w:r>
    </w:p>
    <w:p w14:paraId="01A0E6F7" w14:textId="77777777" w:rsidR="00154910" w:rsidRPr="00154910" w:rsidRDefault="00154910" w:rsidP="000A0453">
      <w:pPr>
        <w:pStyle w:val="Listaszerbekezds"/>
        <w:numPr>
          <w:ilvl w:val="0"/>
          <w:numId w:val="76"/>
        </w:numPr>
        <w:jc w:val="both"/>
        <w:rPr>
          <w:rFonts w:ascii="Garamond" w:hAnsi="Garamond"/>
          <w:szCs w:val="24"/>
        </w:rPr>
      </w:pPr>
      <w:r w:rsidRPr="00154910">
        <w:rPr>
          <w:rFonts w:ascii="Garamond" w:hAnsi="Garamond"/>
          <w:szCs w:val="24"/>
        </w:rPr>
        <w:t xml:space="preserve">400 m2 </w:t>
      </w:r>
      <w:r w:rsidRPr="006A6095">
        <w:rPr>
          <w:rFonts w:ascii="Garamond" w:hAnsi="Garamond"/>
          <w:szCs w:val="24"/>
        </w:rPr>
        <w:t xml:space="preserve">felületű </w:t>
      </w:r>
      <w:r w:rsidR="006A6095" w:rsidRPr="006A6095">
        <w:rPr>
          <w:rFonts w:ascii="Garamond" w:hAnsi="Garamond"/>
          <w:szCs w:val="24"/>
        </w:rPr>
        <w:t xml:space="preserve">vagy 200.000 </w:t>
      </w:r>
      <w:proofErr w:type="spellStart"/>
      <w:r w:rsidR="006A6095" w:rsidRPr="006A6095">
        <w:rPr>
          <w:rFonts w:ascii="Garamond" w:hAnsi="Garamond"/>
          <w:szCs w:val="24"/>
        </w:rPr>
        <w:t>Wp</w:t>
      </w:r>
      <w:proofErr w:type="spellEnd"/>
      <w:r w:rsidR="006A6095" w:rsidRPr="006A6095">
        <w:rPr>
          <w:rFonts w:ascii="Garamond" w:hAnsi="Garamond"/>
          <w:szCs w:val="24"/>
        </w:rPr>
        <w:t xml:space="preserve"> teljesítményű </w:t>
      </w:r>
      <w:r w:rsidRPr="006A6095">
        <w:rPr>
          <w:rFonts w:ascii="Garamond" w:hAnsi="Garamond"/>
          <w:szCs w:val="24"/>
        </w:rPr>
        <w:t>napkollektor</w:t>
      </w:r>
      <w:r w:rsidRPr="00154910">
        <w:rPr>
          <w:rFonts w:ascii="Garamond" w:hAnsi="Garamond"/>
          <w:szCs w:val="24"/>
        </w:rPr>
        <w:t xml:space="preserve"> és/vagy napelem beépítése és a hozzá szükséges megújuló energia-hasznosító rendszer kiépítése </w:t>
      </w:r>
    </w:p>
    <w:p w14:paraId="14C94762" w14:textId="77777777" w:rsidR="00154910" w:rsidRPr="00154910" w:rsidRDefault="00154910" w:rsidP="000A0453">
      <w:pPr>
        <w:pStyle w:val="Listaszerbekezds"/>
        <w:numPr>
          <w:ilvl w:val="0"/>
          <w:numId w:val="76"/>
        </w:numPr>
        <w:jc w:val="both"/>
        <w:rPr>
          <w:rFonts w:ascii="Garamond" w:hAnsi="Garamond"/>
          <w:szCs w:val="24"/>
        </w:rPr>
      </w:pPr>
      <w:r w:rsidRPr="00154910">
        <w:rPr>
          <w:rFonts w:ascii="Garamond" w:hAnsi="Garamond"/>
          <w:szCs w:val="24"/>
        </w:rPr>
        <w:t>10 szinte</w:t>
      </w:r>
      <w:r w:rsidR="006A6095">
        <w:rPr>
          <w:rFonts w:ascii="Garamond" w:hAnsi="Garamond"/>
          <w:szCs w:val="24"/>
        </w:rPr>
        <w:t>s</w:t>
      </w:r>
      <w:r w:rsidRPr="00154910">
        <w:rPr>
          <w:rFonts w:ascii="Garamond" w:hAnsi="Garamond"/>
          <w:szCs w:val="24"/>
        </w:rPr>
        <w:t xml:space="preserve"> </w:t>
      </w:r>
      <w:r w:rsidR="006A6095">
        <w:rPr>
          <w:rFonts w:ascii="Garamond" w:hAnsi="Garamond"/>
          <w:szCs w:val="24"/>
        </w:rPr>
        <w:t>épületben</w:t>
      </w:r>
      <w:r w:rsidR="006A6095" w:rsidRPr="00154910">
        <w:rPr>
          <w:rFonts w:ascii="Garamond" w:hAnsi="Garamond"/>
          <w:szCs w:val="24"/>
        </w:rPr>
        <w:t xml:space="preserve"> </w:t>
      </w:r>
      <w:r w:rsidRPr="00154910">
        <w:rPr>
          <w:rFonts w:ascii="Garamond" w:hAnsi="Garamond"/>
          <w:szCs w:val="24"/>
        </w:rPr>
        <w:t xml:space="preserve">hő- és füstelvezető (RWA) rendszer kiépítése </w:t>
      </w:r>
    </w:p>
    <w:p w14:paraId="08C4302E" w14:textId="77777777" w:rsidR="00CD4F82" w:rsidRPr="00CD4F82" w:rsidRDefault="00CD4F82" w:rsidP="00154910">
      <w:pPr>
        <w:spacing w:after="0" w:line="240" w:lineRule="auto"/>
        <w:jc w:val="both"/>
        <w:rPr>
          <w:rFonts w:ascii="Garamond" w:eastAsia="Times New Roman" w:hAnsi="Garamond" w:cs="Times New Roman"/>
          <w:sz w:val="24"/>
          <w:szCs w:val="24"/>
          <w:lang w:eastAsia="hu-HU"/>
        </w:rPr>
      </w:pPr>
    </w:p>
    <w:p w14:paraId="69790ED1" w14:textId="77777777" w:rsidR="00CD4F82" w:rsidRPr="00CD4F82" w:rsidRDefault="00CD4F82" w:rsidP="00CD4F82">
      <w:pPr>
        <w:spacing w:after="0" w:line="240" w:lineRule="auto"/>
        <w:ind w:left="851"/>
        <w:jc w:val="both"/>
        <w:rPr>
          <w:rFonts w:ascii="Garamond" w:eastAsia="Times New Roman" w:hAnsi="Garamond" w:cs="Times New Roman"/>
          <w:sz w:val="24"/>
          <w:szCs w:val="24"/>
          <w:lang w:eastAsia="hu-HU"/>
        </w:rPr>
      </w:pPr>
      <w:r w:rsidRPr="00CD4F82">
        <w:rPr>
          <w:rFonts w:ascii="Garamond" w:eastAsia="Times New Roman" w:hAnsi="Garamond" w:cs="Times New Roman"/>
          <w:sz w:val="24"/>
          <w:szCs w:val="24"/>
          <w:lang w:eastAsia="hu-HU"/>
        </w:rPr>
        <w:t xml:space="preserve">Ajánlatkérő a kiviteli tervezés függvényében fenntartja a jogot arra vonatkozóan, hogy </w:t>
      </w:r>
      <w:r w:rsidR="00270492">
        <w:rPr>
          <w:rFonts w:ascii="Garamond" w:eastAsia="Times New Roman" w:hAnsi="Garamond" w:cs="Times New Roman"/>
          <w:sz w:val="24"/>
          <w:szCs w:val="24"/>
          <w:lang w:eastAsia="hu-HU"/>
        </w:rPr>
        <w:t xml:space="preserve">az energetikai tervezés vagy </w:t>
      </w:r>
      <w:r w:rsidRPr="00CD4F82">
        <w:rPr>
          <w:rFonts w:ascii="Garamond" w:eastAsia="Times New Roman" w:hAnsi="Garamond" w:cs="Times New Roman"/>
          <w:sz w:val="24"/>
          <w:szCs w:val="24"/>
          <w:lang w:eastAsia="hu-HU"/>
        </w:rPr>
        <w:t>a kiviteli tervezés adatai alapján a fentiekben ismertetett értékeket a tervezett energiahatékonyság elérése érdekében a verseny újranyitása során pontosítsa, módosítsa, illetve a tervezett költségeket átcsoportosítsa.</w:t>
      </w:r>
    </w:p>
    <w:p w14:paraId="643A4FAA" w14:textId="77777777" w:rsidR="00CD4F82" w:rsidRPr="00CD4F82" w:rsidRDefault="00CD4F82" w:rsidP="00CD4F82">
      <w:pPr>
        <w:spacing w:after="0" w:line="240" w:lineRule="auto"/>
        <w:ind w:left="851"/>
        <w:jc w:val="both"/>
        <w:rPr>
          <w:rFonts w:ascii="Garamond" w:eastAsia="Times New Roman" w:hAnsi="Garamond" w:cs="Times New Roman"/>
          <w:sz w:val="24"/>
          <w:szCs w:val="24"/>
          <w:lang w:eastAsia="hu-HU"/>
        </w:rPr>
      </w:pPr>
    </w:p>
    <w:p w14:paraId="2C0F05ED" w14:textId="776A809A" w:rsidR="00CD4F82" w:rsidRPr="00CD4F82" w:rsidRDefault="00CD4F82" w:rsidP="00CD4F82">
      <w:pPr>
        <w:spacing w:after="0" w:line="240" w:lineRule="auto"/>
        <w:ind w:left="851"/>
        <w:jc w:val="both"/>
        <w:rPr>
          <w:rFonts w:ascii="Garamond" w:eastAsia="Times New Roman" w:hAnsi="Garamond" w:cs="Times New Roman"/>
          <w:sz w:val="24"/>
          <w:szCs w:val="24"/>
          <w:lang w:eastAsia="hu-HU"/>
        </w:rPr>
      </w:pPr>
      <w:r w:rsidRPr="00CD4F82">
        <w:rPr>
          <w:rFonts w:ascii="Garamond" w:eastAsia="Times New Roman" w:hAnsi="Garamond" w:cs="Times New Roman"/>
          <w:sz w:val="24"/>
          <w:szCs w:val="24"/>
          <w:lang w:eastAsia="hu-HU"/>
        </w:rPr>
        <w:t xml:space="preserve">Az energetikai korszerűsítést célzó építészeti felújítási munkák az épület külső </w:t>
      </w:r>
      <w:r w:rsidR="006F39D8" w:rsidRPr="00AE028B">
        <w:rPr>
          <w:rFonts w:ascii="Garamond" w:eastAsia="Times New Roman" w:hAnsi="Garamond" w:cs="Times New Roman"/>
          <w:sz w:val="24"/>
          <w:szCs w:val="24"/>
          <w:lang w:eastAsia="hu-HU"/>
        </w:rPr>
        <w:t xml:space="preserve">(vagy egyéb fűtetlen tértől) </w:t>
      </w:r>
      <w:r w:rsidRPr="00CD4F82">
        <w:rPr>
          <w:rFonts w:ascii="Garamond" w:eastAsia="Times New Roman" w:hAnsi="Garamond" w:cs="Times New Roman"/>
          <w:sz w:val="24"/>
          <w:szCs w:val="24"/>
          <w:lang w:eastAsia="hu-HU"/>
        </w:rPr>
        <w:t>határoló szerkezeteit érintik és az ezekhez kapcsolódó járulékos és kiegészítő munkákat jelentik</w:t>
      </w:r>
      <w:r w:rsidR="006A6095" w:rsidRPr="00AE028B">
        <w:rPr>
          <w:rFonts w:ascii="Garamond" w:eastAsia="Times New Roman" w:hAnsi="Garamond" w:cs="Times New Roman"/>
          <w:sz w:val="24"/>
          <w:szCs w:val="24"/>
          <w:lang w:eastAsia="hu-HU"/>
        </w:rPr>
        <w:t xml:space="preserve"> </w:t>
      </w:r>
      <w:r w:rsidR="006F39D8" w:rsidRPr="00AE028B">
        <w:rPr>
          <w:rFonts w:ascii="Garamond" w:eastAsia="Times New Roman" w:hAnsi="Garamond" w:cs="Times New Roman"/>
          <w:sz w:val="24"/>
          <w:szCs w:val="24"/>
          <w:lang w:eastAsia="hu-HU"/>
        </w:rPr>
        <w:t>túlnyomórészt</w:t>
      </w:r>
      <w:r w:rsidR="006F39D8" w:rsidRPr="006A6095">
        <w:rPr>
          <w:rFonts w:ascii="Garamond" w:eastAsia="Times New Roman" w:hAnsi="Garamond" w:cs="Times New Roman"/>
          <w:sz w:val="24"/>
          <w:szCs w:val="24"/>
          <w:lang w:eastAsia="hu-HU"/>
        </w:rPr>
        <w:t xml:space="preserve"> </w:t>
      </w:r>
      <w:r w:rsidR="006A6095" w:rsidRPr="006A6095">
        <w:rPr>
          <w:rFonts w:ascii="Garamond" w:eastAsia="Times New Roman" w:hAnsi="Garamond" w:cs="Times New Roman"/>
          <w:sz w:val="24"/>
          <w:szCs w:val="24"/>
          <w:lang w:eastAsia="hu-HU"/>
        </w:rPr>
        <w:t>az épület folyamatos rendeltetésszerű üzemelése mellett</w:t>
      </w:r>
      <w:r w:rsidRPr="00CD4F82">
        <w:rPr>
          <w:rFonts w:ascii="Garamond" w:eastAsia="Times New Roman" w:hAnsi="Garamond" w:cs="Times New Roman"/>
          <w:sz w:val="24"/>
          <w:szCs w:val="24"/>
          <w:lang w:eastAsia="hu-HU"/>
        </w:rPr>
        <w:t xml:space="preserve">. Hőszigetelésre kerülnek az </w:t>
      </w:r>
      <w:proofErr w:type="gramStart"/>
      <w:r w:rsidRPr="00CD4F82">
        <w:rPr>
          <w:rFonts w:ascii="Garamond" w:eastAsia="Times New Roman" w:hAnsi="Garamond" w:cs="Times New Roman"/>
          <w:sz w:val="24"/>
          <w:szCs w:val="24"/>
          <w:lang w:eastAsia="hu-HU"/>
        </w:rPr>
        <w:t>épület(</w:t>
      </w:r>
      <w:proofErr w:type="spellStart"/>
      <w:proofErr w:type="gramEnd"/>
      <w:r w:rsidRPr="00CD4F82">
        <w:rPr>
          <w:rFonts w:ascii="Garamond" w:eastAsia="Times New Roman" w:hAnsi="Garamond" w:cs="Times New Roman"/>
          <w:sz w:val="24"/>
          <w:szCs w:val="24"/>
          <w:lang w:eastAsia="hu-HU"/>
        </w:rPr>
        <w:t>ek</w:t>
      </w:r>
      <w:proofErr w:type="spellEnd"/>
      <w:r w:rsidRPr="00CD4F82">
        <w:rPr>
          <w:rFonts w:ascii="Garamond" w:eastAsia="Times New Roman" w:hAnsi="Garamond" w:cs="Times New Roman"/>
          <w:sz w:val="24"/>
          <w:szCs w:val="24"/>
          <w:lang w:eastAsia="hu-HU"/>
        </w:rPr>
        <w:t xml:space="preserve">) homlokzati </w:t>
      </w:r>
      <w:r w:rsidR="00241EF1" w:rsidRPr="00AE028B">
        <w:rPr>
          <w:rFonts w:ascii="Garamond" w:eastAsia="Times New Roman" w:hAnsi="Garamond" w:cs="Times New Roman"/>
          <w:sz w:val="24"/>
          <w:szCs w:val="24"/>
          <w:lang w:eastAsia="hu-HU"/>
        </w:rPr>
        <w:t xml:space="preserve">(vagy egyéb fűtetlen tértől elválasztó) </w:t>
      </w:r>
      <w:r w:rsidRPr="00CD4F82">
        <w:rPr>
          <w:rFonts w:ascii="Garamond" w:eastAsia="Times New Roman" w:hAnsi="Garamond" w:cs="Times New Roman"/>
          <w:sz w:val="24"/>
          <w:szCs w:val="24"/>
          <w:lang w:eastAsia="hu-HU"/>
        </w:rPr>
        <w:t xml:space="preserve">falai, a lábazatok és a </w:t>
      </w:r>
      <w:proofErr w:type="spellStart"/>
      <w:r w:rsidRPr="00CD4F82">
        <w:rPr>
          <w:rFonts w:ascii="Garamond" w:eastAsia="Times New Roman" w:hAnsi="Garamond" w:cs="Times New Roman"/>
          <w:sz w:val="24"/>
          <w:szCs w:val="24"/>
          <w:lang w:eastAsia="hu-HU"/>
        </w:rPr>
        <w:t>lapostetők</w:t>
      </w:r>
      <w:proofErr w:type="spellEnd"/>
      <w:r w:rsidRPr="00CD4F82">
        <w:rPr>
          <w:rFonts w:ascii="Garamond" w:eastAsia="Times New Roman" w:hAnsi="Garamond" w:cs="Times New Roman"/>
          <w:sz w:val="24"/>
          <w:szCs w:val="24"/>
          <w:lang w:eastAsia="hu-HU"/>
        </w:rPr>
        <w:t xml:space="preserve">, valamint egyes épületek esetén az alsó fűtött használati szint alatti födémnek is. A </w:t>
      </w:r>
      <w:proofErr w:type="spellStart"/>
      <w:r w:rsidRPr="00CD4F82">
        <w:rPr>
          <w:rFonts w:ascii="Garamond" w:eastAsia="Times New Roman" w:hAnsi="Garamond" w:cs="Times New Roman"/>
          <w:sz w:val="24"/>
          <w:szCs w:val="24"/>
          <w:lang w:eastAsia="hu-HU"/>
        </w:rPr>
        <w:t>lapostetők</w:t>
      </w:r>
      <w:proofErr w:type="spellEnd"/>
      <w:r w:rsidRPr="00CD4F82">
        <w:rPr>
          <w:rFonts w:ascii="Garamond" w:eastAsia="Times New Roman" w:hAnsi="Garamond" w:cs="Times New Roman"/>
          <w:sz w:val="24"/>
          <w:szCs w:val="24"/>
          <w:lang w:eastAsia="hu-HU"/>
        </w:rPr>
        <w:t xml:space="preserve"> hőszigetelése kapcsán </w:t>
      </w:r>
      <w:r w:rsidR="00241EF1" w:rsidRPr="00AE028B">
        <w:rPr>
          <w:rFonts w:ascii="Garamond" w:eastAsia="Times New Roman" w:hAnsi="Garamond" w:cs="Times New Roman"/>
          <w:sz w:val="24"/>
          <w:szCs w:val="24"/>
          <w:lang w:eastAsia="hu-HU"/>
        </w:rPr>
        <w:t>túlnyomórészt</w:t>
      </w:r>
      <w:r w:rsidR="00241EF1" w:rsidRPr="00CD4F82">
        <w:rPr>
          <w:rFonts w:ascii="Garamond" w:eastAsia="Times New Roman" w:hAnsi="Garamond" w:cs="Times New Roman"/>
          <w:sz w:val="24"/>
          <w:szCs w:val="24"/>
          <w:lang w:eastAsia="hu-HU"/>
        </w:rPr>
        <w:t xml:space="preserve"> </w:t>
      </w:r>
      <w:r w:rsidRPr="00CD4F82">
        <w:rPr>
          <w:rFonts w:ascii="Garamond" w:eastAsia="Times New Roman" w:hAnsi="Garamond" w:cs="Times New Roman"/>
          <w:sz w:val="24"/>
          <w:szCs w:val="24"/>
          <w:lang w:eastAsia="hu-HU"/>
        </w:rPr>
        <w:t xml:space="preserve">szükséges felújítani a </w:t>
      </w:r>
      <w:proofErr w:type="spellStart"/>
      <w:r w:rsidRPr="00CD4F82">
        <w:rPr>
          <w:rFonts w:ascii="Garamond" w:eastAsia="Times New Roman" w:hAnsi="Garamond" w:cs="Times New Roman"/>
          <w:sz w:val="24"/>
          <w:szCs w:val="24"/>
          <w:lang w:eastAsia="hu-HU"/>
        </w:rPr>
        <w:t>lapostetőkön</w:t>
      </w:r>
      <w:proofErr w:type="spellEnd"/>
      <w:r w:rsidRPr="00CD4F82">
        <w:rPr>
          <w:rFonts w:ascii="Garamond" w:eastAsia="Times New Roman" w:hAnsi="Garamond" w:cs="Times New Roman"/>
          <w:sz w:val="24"/>
          <w:szCs w:val="24"/>
          <w:lang w:eastAsia="hu-HU"/>
        </w:rPr>
        <w:t xml:space="preserve"> található csapadékvíz elleni szigetelést. Cserélni szükséges a mai energetikai követelményeknek nem megfelelő homlokzati nyílászárókat</w:t>
      </w:r>
      <w:r w:rsidR="00241EF1">
        <w:rPr>
          <w:rFonts w:ascii="Garamond" w:eastAsia="Times New Roman" w:hAnsi="Garamond" w:cs="Times New Roman"/>
          <w:sz w:val="24"/>
          <w:szCs w:val="24"/>
          <w:lang w:eastAsia="hu-HU"/>
        </w:rPr>
        <w:t xml:space="preserve"> </w:t>
      </w:r>
      <w:r w:rsidR="00241EF1" w:rsidRPr="00AE028B">
        <w:rPr>
          <w:rFonts w:ascii="Garamond" w:eastAsia="Times New Roman" w:hAnsi="Garamond" w:cs="Times New Roman"/>
          <w:sz w:val="24"/>
          <w:szCs w:val="24"/>
          <w:lang w:eastAsia="hu-HU"/>
        </w:rPr>
        <w:t>vagy amennyiben a csere műszaki okok miatt nem lehetséges, abban az esetben energetikailag kell korszerűsíteni a nyílászárókat (üvegcsere, tömítések beépítése)</w:t>
      </w:r>
      <w:r w:rsidRPr="00CD4F82">
        <w:rPr>
          <w:rFonts w:ascii="Garamond" w:eastAsia="Times New Roman" w:hAnsi="Garamond" w:cs="Times New Roman"/>
          <w:sz w:val="24"/>
          <w:szCs w:val="24"/>
          <w:lang w:eastAsia="hu-HU"/>
        </w:rPr>
        <w:t>.</w:t>
      </w:r>
    </w:p>
    <w:p w14:paraId="57630E6B" w14:textId="77777777" w:rsidR="00CD4F82" w:rsidRPr="00CD4F82" w:rsidRDefault="00CD4F82" w:rsidP="00CD4F82">
      <w:pPr>
        <w:spacing w:after="0" w:line="240" w:lineRule="auto"/>
        <w:ind w:left="851"/>
        <w:jc w:val="both"/>
        <w:rPr>
          <w:rFonts w:ascii="Garamond" w:eastAsia="Times New Roman" w:hAnsi="Garamond" w:cs="Times New Roman"/>
          <w:sz w:val="24"/>
          <w:szCs w:val="24"/>
          <w:lang w:eastAsia="hu-HU"/>
        </w:rPr>
      </w:pPr>
    </w:p>
    <w:p w14:paraId="0E2CF6FD" w14:textId="4BD48C48" w:rsidR="00CD4F82" w:rsidRPr="00CD4F82" w:rsidRDefault="00CD4F82" w:rsidP="00CD4F82">
      <w:pPr>
        <w:spacing w:after="0" w:line="240" w:lineRule="auto"/>
        <w:ind w:left="851"/>
        <w:jc w:val="both"/>
        <w:rPr>
          <w:rFonts w:ascii="Garamond" w:eastAsia="Times New Roman" w:hAnsi="Garamond" w:cs="Times New Roman"/>
          <w:sz w:val="24"/>
          <w:szCs w:val="24"/>
          <w:lang w:eastAsia="hu-HU"/>
        </w:rPr>
      </w:pPr>
      <w:r w:rsidRPr="00CD4F82">
        <w:rPr>
          <w:rFonts w:ascii="Garamond" w:eastAsia="Times New Roman" w:hAnsi="Garamond" w:cs="Times New Roman"/>
          <w:sz w:val="24"/>
          <w:szCs w:val="24"/>
          <w:lang w:eastAsia="hu-HU"/>
        </w:rPr>
        <w:t xml:space="preserve">Szükséges kialakítani egyes épületek esetében a fűtési hálózat korszerűsítését, a VRF rendszerű, hőszivattyús hűtési rendszert, a fűtési rendszer szabályozását. Továbbá beépítésre kell kerülniük hőcserélőknek és korszerű radiátoroknak </w:t>
      </w:r>
      <w:r w:rsidR="004E67CA" w:rsidRPr="00AE028B">
        <w:rPr>
          <w:rFonts w:ascii="Garamond" w:eastAsia="Times New Roman" w:hAnsi="Garamond" w:cs="Times New Roman"/>
          <w:sz w:val="24"/>
          <w:szCs w:val="24"/>
          <w:lang w:eastAsia="hu-HU"/>
        </w:rPr>
        <w:t xml:space="preserve">illetve </w:t>
      </w:r>
      <w:proofErr w:type="spellStart"/>
      <w:r w:rsidR="004E67CA" w:rsidRPr="00AE028B">
        <w:rPr>
          <w:rFonts w:ascii="Garamond" w:eastAsia="Times New Roman" w:hAnsi="Garamond" w:cs="Times New Roman"/>
          <w:sz w:val="24"/>
          <w:szCs w:val="24"/>
          <w:lang w:eastAsia="hu-HU"/>
        </w:rPr>
        <w:t>hőleadóknak</w:t>
      </w:r>
      <w:proofErr w:type="spellEnd"/>
      <w:r w:rsidR="004E67CA" w:rsidRPr="00AE028B">
        <w:rPr>
          <w:rFonts w:ascii="Garamond" w:eastAsia="Times New Roman" w:hAnsi="Garamond" w:cs="Times New Roman"/>
          <w:sz w:val="24"/>
          <w:szCs w:val="24"/>
          <w:lang w:eastAsia="hu-HU"/>
        </w:rPr>
        <w:t xml:space="preserve"> </w:t>
      </w:r>
      <w:r w:rsidRPr="00CD4F82">
        <w:rPr>
          <w:rFonts w:ascii="Garamond" w:eastAsia="Times New Roman" w:hAnsi="Garamond" w:cs="Times New Roman"/>
          <w:sz w:val="24"/>
          <w:szCs w:val="24"/>
          <w:lang w:eastAsia="hu-HU"/>
        </w:rPr>
        <w:t xml:space="preserve">is, </w:t>
      </w:r>
      <w:r w:rsidRPr="00CD4F82">
        <w:rPr>
          <w:rFonts w:ascii="Garamond" w:eastAsia="Times New Roman" w:hAnsi="Garamond" w:cs="Times New Roman"/>
          <w:sz w:val="24"/>
          <w:szCs w:val="24"/>
          <w:lang w:eastAsia="hu-HU"/>
        </w:rPr>
        <w:lastRenderedPageBreak/>
        <w:t xml:space="preserve">valamint kialakítandó </w:t>
      </w:r>
      <w:proofErr w:type="spellStart"/>
      <w:r w:rsidRPr="00CD4F82">
        <w:rPr>
          <w:rFonts w:ascii="Garamond" w:eastAsia="Times New Roman" w:hAnsi="Garamond" w:cs="Times New Roman"/>
          <w:sz w:val="24"/>
          <w:szCs w:val="24"/>
          <w:lang w:eastAsia="hu-HU"/>
        </w:rPr>
        <w:t>hővisszanyerős</w:t>
      </w:r>
      <w:proofErr w:type="spellEnd"/>
      <w:r w:rsidRPr="00CD4F82">
        <w:rPr>
          <w:rFonts w:ascii="Garamond" w:eastAsia="Times New Roman" w:hAnsi="Garamond" w:cs="Times New Roman"/>
          <w:sz w:val="24"/>
          <w:szCs w:val="24"/>
          <w:lang w:eastAsia="hu-HU"/>
        </w:rPr>
        <w:t xml:space="preserve"> szellőzőrendszer, illetve adott esetben hőcserélővel kell szétválasztani a </w:t>
      </w:r>
      <w:proofErr w:type="spellStart"/>
      <w:r w:rsidRPr="00CD4F82">
        <w:rPr>
          <w:rFonts w:ascii="Garamond" w:eastAsia="Times New Roman" w:hAnsi="Garamond" w:cs="Times New Roman"/>
          <w:sz w:val="24"/>
          <w:szCs w:val="24"/>
          <w:lang w:eastAsia="hu-HU"/>
        </w:rPr>
        <w:t>távhővezeték</w:t>
      </w:r>
      <w:proofErr w:type="spellEnd"/>
      <w:r w:rsidRPr="00CD4F82">
        <w:rPr>
          <w:rFonts w:ascii="Garamond" w:eastAsia="Times New Roman" w:hAnsi="Garamond" w:cs="Times New Roman"/>
          <w:sz w:val="24"/>
          <w:szCs w:val="24"/>
          <w:lang w:eastAsia="hu-HU"/>
        </w:rPr>
        <w:t xml:space="preserve"> és az épület </w:t>
      </w:r>
      <w:proofErr w:type="spellStart"/>
      <w:r w:rsidRPr="00CD4F82">
        <w:rPr>
          <w:rFonts w:ascii="Garamond" w:eastAsia="Times New Roman" w:hAnsi="Garamond" w:cs="Times New Roman"/>
          <w:sz w:val="24"/>
          <w:szCs w:val="24"/>
          <w:lang w:eastAsia="hu-HU"/>
        </w:rPr>
        <w:t>hőleadó</w:t>
      </w:r>
      <w:proofErr w:type="spellEnd"/>
      <w:r w:rsidRPr="00CD4F82">
        <w:rPr>
          <w:rFonts w:ascii="Garamond" w:eastAsia="Times New Roman" w:hAnsi="Garamond" w:cs="Times New Roman"/>
          <w:sz w:val="24"/>
          <w:szCs w:val="24"/>
          <w:lang w:eastAsia="hu-HU"/>
        </w:rPr>
        <w:t xml:space="preserve"> rendszerét. Továbbá telepítésre kell kerülnie napkollektoros rendszernek és/vagy napelemes rendszernek és/vagy hőszivattyús rendszernek és/vagy </w:t>
      </w:r>
      <w:proofErr w:type="spellStart"/>
      <w:r w:rsidRPr="00CD4F82">
        <w:rPr>
          <w:rFonts w:ascii="Garamond" w:eastAsia="Times New Roman" w:hAnsi="Garamond" w:cs="Times New Roman"/>
          <w:sz w:val="24"/>
          <w:szCs w:val="24"/>
          <w:lang w:eastAsia="hu-HU"/>
        </w:rPr>
        <w:t>geothermikus</w:t>
      </w:r>
      <w:proofErr w:type="spellEnd"/>
      <w:r w:rsidRPr="00CD4F82">
        <w:rPr>
          <w:rFonts w:ascii="Garamond" w:eastAsia="Times New Roman" w:hAnsi="Garamond" w:cs="Times New Roman"/>
          <w:sz w:val="24"/>
          <w:szCs w:val="24"/>
          <w:lang w:eastAsia="hu-HU"/>
        </w:rPr>
        <w:t xml:space="preserve"> rendszernek is.</w:t>
      </w:r>
    </w:p>
    <w:p w14:paraId="6E0C12C3" w14:textId="77777777" w:rsidR="00CD4F82" w:rsidRPr="00CD4F82" w:rsidRDefault="00CD4F82" w:rsidP="00CD4F82">
      <w:pPr>
        <w:spacing w:after="0" w:line="240" w:lineRule="auto"/>
        <w:ind w:left="851"/>
        <w:jc w:val="both"/>
        <w:rPr>
          <w:rFonts w:ascii="Garamond" w:eastAsia="Times New Roman" w:hAnsi="Garamond" w:cs="Times New Roman"/>
          <w:sz w:val="24"/>
          <w:szCs w:val="24"/>
          <w:lang w:eastAsia="hu-HU"/>
        </w:rPr>
      </w:pPr>
    </w:p>
    <w:p w14:paraId="6038AE49" w14:textId="77777777" w:rsidR="00CD4F82" w:rsidRPr="00CD4F82" w:rsidRDefault="00CD4F82" w:rsidP="00CD4F82">
      <w:pPr>
        <w:spacing w:after="0" w:line="240" w:lineRule="auto"/>
        <w:ind w:left="851"/>
        <w:jc w:val="both"/>
        <w:rPr>
          <w:rFonts w:ascii="Garamond" w:eastAsia="Times New Roman" w:hAnsi="Garamond" w:cs="Times New Roman"/>
          <w:sz w:val="24"/>
          <w:szCs w:val="24"/>
          <w:lang w:eastAsia="hu-HU"/>
        </w:rPr>
      </w:pPr>
      <w:r w:rsidRPr="00CD4F82">
        <w:rPr>
          <w:rFonts w:ascii="Garamond" w:eastAsia="Times New Roman" w:hAnsi="Garamond" w:cs="Times New Roman"/>
          <w:sz w:val="24"/>
          <w:szCs w:val="24"/>
          <w:lang w:eastAsia="hu-HU"/>
        </w:rPr>
        <w:t>Az épületek tervezett energiahatékonysági beruházásai az energetikai méretezés</w:t>
      </w:r>
      <w:r w:rsidR="00327E63">
        <w:rPr>
          <w:rFonts w:ascii="Garamond" w:eastAsia="Times New Roman" w:hAnsi="Garamond" w:cs="Times New Roman"/>
          <w:sz w:val="24"/>
          <w:szCs w:val="24"/>
          <w:lang w:eastAsia="hu-HU"/>
        </w:rPr>
        <w:t>/tervezés</w:t>
      </w:r>
      <w:r w:rsidRPr="00CD4F82">
        <w:rPr>
          <w:rFonts w:ascii="Garamond" w:eastAsia="Times New Roman" w:hAnsi="Garamond" w:cs="Times New Roman"/>
          <w:sz w:val="24"/>
          <w:szCs w:val="24"/>
          <w:lang w:eastAsia="hu-HU"/>
        </w:rPr>
        <w:t xml:space="preserve"> és a kiviteli tervezés során a következő fő elemekből összeállításra kerülő komplex kivitelezési feladatok megvalósítását tartalmazzák:</w:t>
      </w:r>
    </w:p>
    <w:p w14:paraId="798312A3" w14:textId="77777777" w:rsidR="00CD4F82" w:rsidRPr="00CD4F82" w:rsidRDefault="00CD4F82" w:rsidP="00CD4F82">
      <w:pPr>
        <w:spacing w:after="0" w:line="240" w:lineRule="auto"/>
        <w:ind w:left="851"/>
        <w:jc w:val="both"/>
        <w:rPr>
          <w:rFonts w:ascii="Garamond" w:eastAsia="Times New Roman" w:hAnsi="Garamond" w:cs="Times New Roman"/>
          <w:sz w:val="24"/>
          <w:szCs w:val="24"/>
          <w:u w:val="single"/>
          <w:lang w:eastAsia="hu-HU"/>
        </w:rPr>
      </w:pPr>
      <w:r w:rsidRPr="00CD4F82">
        <w:rPr>
          <w:rFonts w:ascii="Garamond" w:eastAsia="Times New Roman" w:hAnsi="Garamond" w:cs="Times New Roman"/>
          <w:sz w:val="24"/>
          <w:szCs w:val="24"/>
          <w:u w:val="single"/>
          <w:lang w:eastAsia="hu-HU"/>
        </w:rPr>
        <w:t>Építészeti fő beruházási elemek:</w:t>
      </w:r>
    </w:p>
    <w:p w14:paraId="346EFB8A" w14:textId="77777777" w:rsidR="00CD4F82" w:rsidRPr="00CD4F82" w:rsidRDefault="00CD4F82" w:rsidP="000A0453">
      <w:pPr>
        <w:widowControl w:val="0"/>
        <w:numPr>
          <w:ilvl w:val="0"/>
          <w:numId w:val="75"/>
        </w:numPr>
        <w:autoSpaceDE w:val="0"/>
        <w:autoSpaceDN w:val="0"/>
        <w:spacing w:after="0" w:line="240" w:lineRule="auto"/>
        <w:ind w:left="1276" w:hanging="425"/>
        <w:contextualSpacing/>
        <w:jc w:val="both"/>
        <w:rPr>
          <w:rFonts w:ascii="Garamond" w:eastAsia="Times New Roman" w:hAnsi="Garamond" w:cs="Times New Roman"/>
          <w:sz w:val="24"/>
          <w:szCs w:val="24"/>
          <w:lang w:eastAsia="hu-HU"/>
        </w:rPr>
      </w:pPr>
      <w:r w:rsidRPr="00CD4F82">
        <w:rPr>
          <w:rFonts w:ascii="Garamond" w:eastAsia="Times New Roman" w:hAnsi="Garamond" w:cs="Times New Roman"/>
          <w:sz w:val="24"/>
          <w:szCs w:val="24"/>
          <w:lang w:eastAsia="hu-HU"/>
        </w:rPr>
        <w:t xml:space="preserve">A rossz hőszigetelő képességű homlokzati falak és homlokzati födémrészek (pl. árkád-mennyezetek, stb.) </w:t>
      </w:r>
      <w:proofErr w:type="gramStart"/>
      <w:r w:rsidR="00583D9D" w:rsidRPr="00AE028B">
        <w:rPr>
          <w:rFonts w:ascii="Garamond" w:hAnsi="Garamond"/>
          <w:szCs w:val="24"/>
        </w:rPr>
        <w:t>(vagy egyéb fűtetlen tértől</w:t>
      </w:r>
      <w:r w:rsidR="00583D9D" w:rsidRPr="00583D9D">
        <w:rPr>
          <w:rFonts w:ascii="Garamond" w:hAnsi="Garamond"/>
          <w:szCs w:val="24"/>
        </w:rPr>
        <w:t xml:space="preserve"> </w:t>
      </w:r>
      <w:r w:rsidR="00583D9D" w:rsidRPr="00154910">
        <w:rPr>
          <w:rFonts w:ascii="Garamond" w:hAnsi="Garamond"/>
          <w:szCs w:val="24"/>
        </w:rPr>
        <w:t>elhatároló</w:t>
      </w:r>
      <w:r w:rsidR="00583D9D">
        <w:rPr>
          <w:rFonts w:ascii="Garamond" w:hAnsi="Garamond"/>
          <w:szCs w:val="24"/>
        </w:rPr>
        <w:t xml:space="preserve"> szerkezeteinek</w:t>
      </w:r>
      <w:r w:rsidR="00583D9D" w:rsidRPr="00AE028B">
        <w:rPr>
          <w:rFonts w:ascii="Garamond" w:hAnsi="Garamond"/>
          <w:szCs w:val="24"/>
        </w:rPr>
        <w:t xml:space="preserve">) </w:t>
      </w:r>
      <w:r w:rsidRPr="00CD4F82">
        <w:rPr>
          <w:rFonts w:ascii="Garamond" w:eastAsia="Times New Roman" w:hAnsi="Garamond" w:cs="Times New Roman"/>
          <w:sz w:val="24"/>
          <w:szCs w:val="24"/>
          <w:lang w:eastAsia="hu-HU"/>
        </w:rPr>
        <w:t xml:space="preserve">utólagos hőszigetelése </w:t>
      </w:r>
      <w:r w:rsidRPr="00CD4F82">
        <w:rPr>
          <w:rFonts w:ascii="Garamond" w:eastAsia="Times New Roman" w:hAnsi="Garamond" w:cs="Times New Roman"/>
          <w:i/>
          <w:sz w:val="24"/>
          <w:szCs w:val="24"/>
          <w:lang w:eastAsia="hu-HU"/>
        </w:rPr>
        <w:t xml:space="preserve">(a homlokzaton a meglévő szerelt burkolati felületek megszüntetésével és a homlokzaton ragasztott homlokzatburkolat készítésével): </w:t>
      </w:r>
      <w:r w:rsidRPr="00CD4F82">
        <w:rPr>
          <w:rFonts w:ascii="Garamond" w:eastAsia="Times New Roman" w:hAnsi="Garamond" w:cs="Times New Roman"/>
          <w:sz w:val="24"/>
          <w:szCs w:val="24"/>
          <w:lang w:eastAsia="hu-HU"/>
        </w:rPr>
        <w:t>utólagos hőszigetelés ragasztott hőszigetelő lapos (polisztirol és/vagy ásványgyapot)  mechanikailag rögzített és felület-áthálózott és színvakolattal ellátott homlokzati és/vagy lábazati hőszigetelő rendszerrel, adott esetben ragasztott laptégla, kerámia vagy kő vagy más elemes homlokzatburkolattal együtt, adott esetben a meglévő homlokzati hőszigetelés növeléseként, továbbá a homlokzat</w:t>
      </w:r>
      <w:proofErr w:type="gramEnd"/>
      <w:r w:rsidRPr="00CD4F82">
        <w:rPr>
          <w:rFonts w:ascii="Garamond" w:eastAsia="Times New Roman" w:hAnsi="Garamond" w:cs="Times New Roman"/>
          <w:sz w:val="24"/>
          <w:szCs w:val="24"/>
          <w:lang w:eastAsia="hu-HU"/>
        </w:rPr>
        <w:t xml:space="preserve"> egységes felújítása miatt szükséges a homlokzati felületek felújítása vakolt felületek festésével és a kő-/műkőfelületek tisztításával, továbbá kőműves, vakoló, bádogos és festőmunkák elvégzésével együtt, a villámvédelmi rendszerek/rendszer-elemek részleges vagy teljes leszerelése, majd energetikai munkák utáni visszaszerelése részleges vagy teljes anyagpótlással, továbbá a mindezekhez kapcsolódó járulékos és kiegészítő munkák elvégzésével együtt. </w:t>
      </w:r>
    </w:p>
    <w:p w14:paraId="20B4AE95" w14:textId="77777777" w:rsidR="00CD4F82" w:rsidRPr="002700AA" w:rsidRDefault="00CD4F82" w:rsidP="000A0453">
      <w:pPr>
        <w:widowControl w:val="0"/>
        <w:numPr>
          <w:ilvl w:val="0"/>
          <w:numId w:val="75"/>
        </w:numPr>
        <w:autoSpaceDE w:val="0"/>
        <w:autoSpaceDN w:val="0"/>
        <w:spacing w:after="0" w:line="240" w:lineRule="auto"/>
        <w:ind w:left="1276" w:hanging="425"/>
        <w:contextualSpacing/>
        <w:jc w:val="both"/>
        <w:rPr>
          <w:rFonts w:ascii="Garamond" w:eastAsia="Times New Roman" w:hAnsi="Garamond" w:cs="Times New Roman"/>
          <w:sz w:val="24"/>
          <w:szCs w:val="24"/>
          <w:lang w:eastAsia="hu-HU"/>
        </w:rPr>
      </w:pPr>
      <w:proofErr w:type="gramStart"/>
      <w:r w:rsidRPr="00CD4F82">
        <w:rPr>
          <w:rFonts w:ascii="Garamond" w:eastAsia="Times New Roman" w:hAnsi="Garamond" w:cs="Times New Roman"/>
          <w:sz w:val="24"/>
          <w:szCs w:val="24"/>
          <w:lang w:eastAsia="hu-HU"/>
        </w:rPr>
        <w:t xml:space="preserve">Homlokzatok és homlokzati födémrészek (pl. árkád-mennyezetek, stb.) utólagos hőszigetelése szerelt homlokzatburkolatok esetén, kiszellőztetett kivitelben, homlokzatburkolati tartószerkezetek szerelésével, homlokzati szerelt (sávos és/vagy táblás) burkolatok felszerelésével, mechanikailag rögzített ásványgyapot vagy üveggyapot hőszigeteléssel, valamennyi kiegészítő elem felszerelésével együtt, továbbá a homlokzat egységes felújítása miatt szükséges kőműves, vakoló, bádogos és festőmunkák elvégzésével együtt, a villámvédelmi rendszerek/rendszer-elemek részleges vagy teljes </w:t>
      </w:r>
      <w:r w:rsidRPr="002700AA">
        <w:rPr>
          <w:rFonts w:ascii="Garamond" w:eastAsia="Times New Roman" w:hAnsi="Garamond" w:cs="Times New Roman"/>
          <w:sz w:val="24"/>
          <w:szCs w:val="24"/>
          <w:lang w:eastAsia="hu-HU"/>
        </w:rPr>
        <w:t>leszerelése, majd energetikai</w:t>
      </w:r>
      <w:proofErr w:type="gramEnd"/>
      <w:r w:rsidRPr="002700AA">
        <w:rPr>
          <w:rFonts w:ascii="Garamond" w:eastAsia="Times New Roman" w:hAnsi="Garamond" w:cs="Times New Roman"/>
          <w:sz w:val="24"/>
          <w:szCs w:val="24"/>
          <w:lang w:eastAsia="hu-HU"/>
        </w:rPr>
        <w:t xml:space="preserve"> munkák utáni visszaszerelése részleges vagy teljes anyagpótlással, továbbá a mindezekhez kapcsolódó járulékos és kiegészítő munkák elvégzésével együtt.</w:t>
      </w:r>
    </w:p>
    <w:p w14:paraId="4E9A4E9D" w14:textId="34167535" w:rsidR="00CD4F82" w:rsidRPr="002700AA" w:rsidRDefault="001F11B2" w:rsidP="000A0453">
      <w:pPr>
        <w:widowControl w:val="0"/>
        <w:numPr>
          <w:ilvl w:val="0"/>
          <w:numId w:val="75"/>
        </w:numPr>
        <w:autoSpaceDE w:val="0"/>
        <w:autoSpaceDN w:val="0"/>
        <w:spacing w:after="0" w:line="240" w:lineRule="auto"/>
        <w:ind w:left="1276" w:hanging="425"/>
        <w:contextualSpacing/>
        <w:jc w:val="both"/>
        <w:rPr>
          <w:rFonts w:ascii="Garamond" w:eastAsia="Times New Roman" w:hAnsi="Garamond" w:cs="Times New Roman"/>
          <w:sz w:val="24"/>
          <w:szCs w:val="24"/>
          <w:lang w:eastAsia="hu-HU"/>
        </w:rPr>
      </w:pPr>
      <w:r w:rsidRPr="002700AA">
        <w:rPr>
          <w:rFonts w:ascii="Garamond" w:eastAsia="Times New Roman" w:hAnsi="Garamond" w:cs="Times New Roman"/>
          <w:sz w:val="24"/>
          <w:szCs w:val="24"/>
          <w:lang w:eastAsia="hu-HU"/>
        </w:rPr>
        <w:t xml:space="preserve">Hagyományos építési móddal épült (esetenként műemléki </w:t>
      </w:r>
      <w:r w:rsidR="00CD4F82" w:rsidRPr="002700AA">
        <w:rPr>
          <w:rFonts w:ascii="Garamond" w:eastAsia="Times New Roman" w:hAnsi="Garamond" w:cs="Times New Roman"/>
          <w:sz w:val="24"/>
          <w:szCs w:val="24"/>
          <w:lang w:eastAsia="hu-HU"/>
        </w:rPr>
        <w:t>vagy védett</w:t>
      </w:r>
      <w:r w:rsidRPr="002700AA">
        <w:rPr>
          <w:rFonts w:ascii="Garamond" w:eastAsia="Times New Roman" w:hAnsi="Garamond" w:cs="Times New Roman"/>
          <w:sz w:val="24"/>
          <w:szCs w:val="24"/>
          <w:lang w:eastAsia="hu-HU"/>
        </w:rPr>
        <w:t>)</w:t>
      </w:r>
      <w:r w:rsidR="00CD4F82" w:rsidRPr="002700AA">
        <w:rPr>
          <w:rFonts w:ascii="Garamond" w:eastAsia="Times New Roman" w:hAnsi="Garamond" w:cs="Times New Roman"/>
          <w:sz w:val="24"/>
          <w:szCs w:val="24"/>
          <w:lang w:eastAsia="hu-HU"/>
        </w:rPr>
        <w:t xml:space="preserve"> épület homlokzatainak és homlokzati födémrészeinek (pl. árkád-mennyezetek, stb.) vakolat-javítása, tagozatok javítása/pótlása, homlokzati díszeinek javítása/pótlása, homlokzati felületeinek tisztítása, homlokzati felületeinek felület-előkészítése, hőszigetelő festése a hozzá kapcsolódó járulékos és kiegészítő munkák elvégzésével együtt.</w:t>
      </w:r>
    </w:p>
    <w:p w14:paraId="10C6B7A0" w14:textId="5C9B3DEE" w:rsidR="00CD4F82" w:rsidRPr="002700AA" w:rsidRDefault="001F11B2" w:rsidP="000A0453">
      <w:pPr>
        <w:widowControl w:val="0"/>
        <w:numPr>
          <w:ilvl w:val="0"/>
          <w:numId w:val="75"/>
        </w:numPr>
        <w:autoSpaceDE w:val="0"/>
        <w:autoSpaceDN w:val="0"/>
        <w:spacing w:after="0" w:line="240" w:lineRule="auto"/>
        <w:ind w:left="1276" w:hanging="425"/>
        <w:contextualSpacing/>
        <w:jc w:val="both"/>
        <w:rPr>
          <w:rFonts w:ascii="Garamond" w:eastAsia="Times New Roman" w:hAnsi="Garamond" w:cs="Times New Roman"/>
          <w:sz w:val="24"/>
          <w:szCs w:val="24"/>
          <w:lang w:eastAsia="hu-HU"/>
        </w:rPr>
      </w:pPr>
      <w:proofErr w:type="gramStart"/>
      <w:r w:rsidRPr="002700AA">
        <w:rPr>
          <w:rFonts w:ascii="Garamond" w:eastAsia="Times New Roman" w:hAnsi="Garamond" w:cs="Times New Roman"/>
          <w:sz w:val="24"/>
          <w:szCs w:val="24"/>
          <w:lang w:eastAsia="hu-HU"/>
        </w:rPr>
        <w:t xml:space="preserve">Hagyományos építési móddal épült (esetenként műemléki </w:t>
      </w:r>
      <w:r w:rsidR="00CD4F82" w:rsidRPr="002700AA">
        <w:rPr>
          <w:rFonts w:ascii="Garamond" w:eastAsia="Times New Roman" w:hAnsi="Garamond" w:cs="Times New Roman"/>
          <w:sz w:val="24"/>
          <w:szCs w:val="24"/>
          <w:lang w:eastAsia="hu-HU"/>
        </w:rPr>
        <w:t>vagy védett</w:t>
      </w:r>
      <w:r w:rsidRPr="002700AA">
        <w:rPr>
          <w:rFonts w:ascii="Garamond" w:eastAsia="Times New Roman" w:hAnsi="Garamond" w:cs="Times New Roman"/>
          <w:sz w:val="24"/>
          <w:szCs w:val="24"/>
          <w:lang w:eastAsia="hu-HU"/>
        </w:rPr>
        <w:t>)</w:t>
      </w:r>
      <w:r w:rsidR="00CD4F82" w:rsidRPr="002700AA">
        <w:rPr>
          <w:rFonts w:ascii="Garamond" w:eastAsia="Times New Roman" w:hAnsi="Garamond" w:cs="Times New Roman"/>
          <w:sz w:val="24"/>
          <w:szCs w:val="24"/>
          <w:lang w:eastAsia="hu-HU"/>
        </w:rPr>
        <w:t xml:space="preserve"> épület homlokzatainak és homlokzati födémrészeinek (pl. árkád-mennyezetek, stb.) utólagos hőszigetelése</w:t>
      </w:r>
      <w:r w:rsidR="00CD4F82" w:rsidRPr="002700AA">
        <w:rPr>
          <w:rFonts w:ascii="Garamond" w:eastAsia="Times New Roman" w:hAnsi="Garamond" w:cs="Times New Roman"/>
          <w:i/>
          <w:sz w:val="24"/>
          <w:szCs w:val="24"/>
          <w:lang w:eastAsia="hu-HU"/>
        </w:rPr>
        <w:t xml:space="preserve">: </w:t>
      </w:r>
      <w:r w:rsidR="00CD4F82" w:rsidRPr="002700AA">
        <w:rPr>
          <w:rFonts w:ascii="Garamond" w:eastAsia="Times New Roman" w:hAnsi="Garamond" w:cs="Times New Roman"/>
          <w:sz w:val="24"/>
          <w:szCs w:val="24"/>
          <w:lang w:eastAsia="hu-HU"/>
        </w:rPr>
        <w:t>utólagos hőszigetelés ragasztott hőszigetelő lapos (polisztirol és/vagy ásványgyapot)  mechanikailag rögzített és felület-áthálózott és színvakolattal ellátott homlokzati</w:t>
      </w:r>
      <w:r w:rsidR="00CD4F82" w:rsidRPr="00CD4F82">
        <w:rPr>
          <w:rFonts w:ascii="Garamond" w:eastAsia="Times New Roman" w:hAnsi="Garamond" w:cs="Times New Roman"/>
          <w:sz w:val="24"/>
          <w:szCs w:val="24"/>
          <w:lang w:eastAsia="hu-HU"/>
        </w:rPr>
        <w:t xml:space="preserve"> és/vagy lábazati hőszigetelő rendszerrel, adott esetben homlokzati díszítő elemek és/vagy homlokzati tagozatok készítésével együtt, továbbá a homlokzat egységes felújítása miatt szükséges a homlokzati felületek felújítása vakolt felületek festésével és a kő-/műkőfelületek</w:t>
      </w:r>
      <w:proofErr w:type="gramEnd"/>
      <w:r w:rsidR="00CD4F82" w:rsidRPr="00CD4F82">
        <w:rPr>
          <w:rFonts w:ascii="Garamond" w:eastAsia="Times New Roman" w:hAnsi="Garamond" w:cs="Times New Roman"/>
          <w:sz w:val="24"/>
          <w:szCs w:val="24"/>
          <w:lang w:eastAsia="hu-HU"/>
        </w:rPr>
        <w:t xml:space="preserve"> tisztításával, továbbá kőműves, vakoló, bádogos és festőmunkák elvégzésével együtt, a villámvédelmi rendszerek/rendszer-elemek részleges vagy teljes leszerelése, majd energetikai munkák utáni visszaszerelése részleges vagy teljes anyagpótlással, </w:t>
      </w:r>
      <w:r w:rsidR="00CD4F82" w:rsidRPr="00CD4F82">
        <w:rPr>
          <w:rFonts w:ascii="Garamond" w:eastAsia="Times New Roman" w:hAnsi="Garamond" w:cs="Times New Roman"/>
          <w:sz w:val="24"/>
          <w:szCs w:val="24"/>
          <w:lang w:eastAsia="hu-HU"/>
        </w:rPr>
        <w:lastRenderedPageBreak/>
        <w:t xml:space="preserve">továbbá a </w:t>
      </w:r>
      <w:r w:rsidR="00CD4F82" w:rsidRPr="002700AA">
        <w:rPr>
          <w:rFonts w:ascii="Garamond" w:eastAsia="Times New Roman" w:hAnsi="Garamond" w:cs="Times New Roman"/>
          <w:sz w:val="24"/>
          <w:szCs w:val="24"/>
          <w:lang w:eastAsia="hu-HU"/>
        </w:rPr>
        <w:t>mindezekhez kapcsolódó járulékos és kiegészítő munkák elvégzésével együtt.</w:t>
      </w:r>
    </w:p>
    <w:p w14:paraId="327F3FC1" w14:textId="4AA3BED5" w:rsidR="00CD4F82" w:rsidRPr="00CD4F82" w:rsidRDefault="00A050DD" w:rsidP="000A0453">
      <w:pPr>
        <w:widowControl w:val="0"/>
        <w:numPr>
          <w:ilvl w:val="0"/>
          <w:numId w:val="75"/>
        </w:numPr>
        <w:autoSpaceDE w:val="0"/>
        <w:autoSpaceDN w:val="0"/>
        <w:spacing w:after="0" w:line="240" w:lineRule="auto"/>
        <w:ind w:left="1276" w:hanging="425"/>
        <w:contextualSpacing/>
        <w:jc w:val="both"/>
        <w:rPr>
          <w:rFonts w:ascii="Garamond" w:eastAsia="Times New Roman" w:hAnsi="Garamond" w:cs="Times New Roman"/>
          <w:sz w:val="24"/>
          <w:szCs w:val="24"/>
          <w:lang w:eastAsia="hu-HU"/>
        </w:rPr>
      </w:pPr>
      <w:r w:rsidRPr="002700AA">
        <w:rPr>
          <w:rFonts w:ascii="Garamond" w:eastAsia="Times New Roman" w:hAnsi="Garamond" w:cs="Times New Roman"/>
          <w:sz w:val="24"/>
          <w:szCs w:val="24"/>
          <w:lang w:eastAsia="hu-HU"/>
        </w:rPr>
        <w:t xml:space="preserve">Hagyományos építési móddal épült (esetenként műemléki </w:t>
      </w:r>
      <w:r w:rsidR="00CD4F82" w:rsidRPr="002700AA">
        <w:rPr>
          <w:rFonts w:ascii="Garamond" w:eastAsia="Times New Roman" w:hAnsi="Garamond" w:cs="Times New Roman"/>
          <w:sz w:val="24"/>
          <w:szCs w:val="24"/>
          <w:lang w:eastAsia="hu-HU"/>
        </w:rPr>
        <w:t>vagy védett</w:t>
      </w:r>
      <w:r w:rsidRPr="002700AA">
        <w:rPr>
          <w:rFonts w:ascii="Garamond" w:eastAsia="Times New Roman" w:hAnsi="Garamond" w:cs="Times New Roman"/>
          <w:sz w:val="24"/>
          <w:szCs w:val="24"/>
          <w:lang w:eastAsia="hu-HU"/>
        </w:rPr>
        <w:t>)</w:t>
      </w:r>
      <w:r w:rsidR="00CD4F82" w:rsidRPr="002700AA">
        <w:rPr>
          <w:rFonts w:ascii="Garamond" w:eastAsia="Times New Roman" w:hAnsi="Garamond" w:cs="Times New Roman"/>
          <w:sz w:val="24"/>
          <w:szCs w:val="24"/>
          <w:lang w:eastAsia="hu-HU"/>
        </w:rPr>
        <w:t xml:space="preserve"> épület lehűlő falfelületeinek belső oldali utólagos hőszigetelése, belső oldali hőszigetelésre alkalmas</w:t>
      </w:r>
      <w:r w:rsidR="00CD4F82" w:rsidRPr="00CD4F82">
        <w:rPr>
          <w:rFonts w:ascii="Garamond" w:eastAsia="Times New Roman" w:hAnsi="Garamond" w:cs="Times New Roman"/>
          <w:sz w:val="24"/>
          <w:szCs w:val="24"/>
          <w:lang w:eastAsia="hu-HU"/>
        </w:rPr>
        <w:t xml:space="preserve"> hőszigetelő rendszerekkel, a hozzá kapcsolódó belső álalakításokkal és átépítésekkel, továbbá a mindezekhez kapcsolódó járulékos és kiegészítő munkák elvégzésével együtt.</w:t>
      </w:r>
    </w:p>
    <w:p w14:paraId="56BDA5A8" w14:textId="77777777" w:rsidR="00CD4F82" w:rsidRPr="00CD4F82" w:rsidRDefault="00CD4F82" w:rsidP="000A0453">
      <w:pPr>
        <w:widowControl w:val="0"/>
        <w:numPr>
          <w:ilvl w:val="0"/>
          <w:numId w:val="75"/>
        </w:numPr>
        <w:autoSpaceDE w:val="0"/>
        <w:autoSpaceDN w:val="0"/>
        <w:spacing w:after="0" w:line="240" w:lineRule="auto"/>
        <w:ind w:left="1276" w:hanging="425"/>
        <w:contextualSpacing/>
        <w:jc w:val="both"/>
        <w:rPr>
          <w:rFonts w:ascii="Garamond" w:eastAsia="Times New Roman" w:hAnsi="Garamond" w:cs="Times New Roman"/>
          <w:sz w:val="24"/>
          <w:szCs w:val="24"/>
          <w:lang w:eastAsia="hu-HU"/>
        </w:rPr>
      </w:pPr>
      <w:proofErr w:type="gramStart"/>
      <w:r w:rsidRPr="00CD4F82">
        <w:rPr>
          <w:rFonts w:ascii="Garamond" w:eastAsia="Times New Roman" w:hAnsi="Garamond" w:cs="Times New Roman"/>
          <w:sz w:val="24"/>
          <w:szCs w:val="24"/>
          <w:lang w:eastAsia="hu-HU"/>
        </w:rPr>
        <w:t xml:space="preserve">Elavult homlokzati nyílászáró (ablak/ajtó/függönyfal, üvegfal) szerkezetek cseréje: a meglévő homlokzati nyílászáró kibontása, a meglévő falkáva szükség szerinti javítása, az új nyílászáró szerkezet beépítése </w:t>
      </w:r>
      <w:proofErr w:type="spellStart"/>
      <w:r w:rsidRPr="00CD4F82">
        <w:rPr>
          <w:rFonts w:ascii="Garamond" w:eastAsia="Times New Roman" w:hAnsi="Garamond" w:cs="Times New Roman"/>
          <w:sz w:val="24"/>
          <w:szCs w:val="24"/>
          <w:lang w:eastAsia="hu-HU"/>
        </w:rPr>
        <w:t>hőhídmentes</w:t>
      </w:r>
      <w:proofErr w:type="spellEnd"/>
      <w:r w:rsidRPr="00CD4F82">
        <w:rPr>
          <w:rFonts w:ascii="Garamond" w:eastAsia="Times New Roman" w:hAnsi="Garamond" w:cs="Times New Roman"/>
          <w:sz w:val="24"/>
          <w:szCs w:val="24"/>
          <w:lang w:eastAsia="hu-HU"/>
        </w:rPr>
        <w:t xml:space="preserve"> alumínium vagy acél, illetve műanyag, illetve fa nyílászáró szerkezetből, belső könyöklők felszerelése, külső ablakpárkányok szerelése, </w:t>
      </w:r>
      <w:proofErr w:type="spellStart"/>
      <w:r w:rsidRPr="00CD4F82">
        <w:rPr>
          <w:rFonts w:ascii="Garamond" w:eastAsia="Times New Roman" w:hAnsi="Garamond" w:cs="Times New Roman"/>
          <w:sz w:val="24"/>
          <w:szCs w:val="24"/>
          <w:lang w:eastAsia="hu-HU"/>
        </w:rPr>
        <w:t>PUR-hab</w:t>
      </w:r>
      <w:proofErr w:type="spellEnd"/>
      <w:r w:rsidRPr="00CD4F82">
        <w:rPr>
          <w:rFonts w:ascii="Garamond" w:eastAsia="Times New Roman" w:hAnsi="Garamond" w:cs="Times New Roman"/>
          <w:sz w:val="24"/>
          <w:szCs w:val="24"/>
          <w:lang w:eastAsia="hu-HU"/>
        </w:rPr>
        <w:t xml:space="preserve"> és szilikon tömítések elvégzése, szükséges vakolatjavítások és festésjavítások elvégzése, résszellőzők beépítése, a hozzá kapcsolódó járulékos és kiegészítő munkák elvégzésével együtt.</w:t>
      </w:r>
      <w:proofErr w:type="gramEnd"/>
    </w:p>
    <w:p w14:paraId="4488F001" w14:textId="06DCD663" w:rsidR="00CD4F82" w:rsidRPr="00CD4F82" w:rsidRDefault="00CD4F82" w:rsidP="000A0453">
      <w:pPr>
        <w:widowControl w:val="0"/>
        <w:numPr>
          <w:ilvl w:val="0"/>
          <w:numId w:val="75"/>
        </w:numPr>
        <w:autoSpaceDE w:val="0"/>
        <w:autoSpaceDN w:val="0"/>
        <w:spacing w:after="0" w:line="240" w:lineRule="auto"/>
        <w:ind w:left="1276" w:hanging="425"/>
        <w:contextualSpacing/>
        <w:jc w:val="both"/>
        <w:rPr>
          <w:rFonts w:ascii="Garamond" w:eastAsia="Times New Roman" w:hAnsi="Garamond" w:cs="Times New Roman"/>
          <w:sz w:val="24"/>
          <w:szCs w:val="24"/>
          <w:lang w:eastAsia="hu-HU"/>
        </w:rPr>
      </w:pPr>
      <w:r w:rsidRPr="00CD4F82">
        <w:rPr>
          <w:rFonts w:ascii="Garamond" w:eastAsia="Times New Roman" w:hAnsi="Garamond" w:cs="Times New Roman"/>
          <w:sz w:val="24"/>
          <w:szCs w:val="24"/>
          <w:lang w:eastAsia="hu-HU"/>
        </w:rPr>
        <w:t>Homlokzati nyílászáró cserékkel kapcsolatban a tűzvédelmi előírások betartása céljából hő- és füstmentesítő rendszer kiépítése: hő- és füstmentesítésre alkalmas nyílászárók beépítése, nyitó- és zárószerkezetek felszerelése a nyílászárókhoz, villamos ellátó és kezelő kábelezés kiépítése, RWA rendszerközpont és működtető elemek felszerelése</w:t>
      </w:r>
      <w:r w:rsidR="00E1282C">
        <w:rPr>
          <w:rFonts w:ascii="Garamond" w:eastAsia="Times New Roman" w:hAnsi="Garamond" w:cs="Times New Roman"/>
          <w:sz w:val="24"/>
          <w:szCs w:val="24"/>
          <w:lang w:eastAsia="hu-HU"/>
        </w:rPr>
        <w:t>, mesterséges légtechnikai rendszerek szerelése,</w:t>
      </w:r>
      <w:r w:rsidRPr="00CD4F82">
        <w:rPr>
          <w:rFonts w:ascii="Garamond" w:eastAsia="Times New Roman" w:hAnsi="Garamond" w:cs="Times New Roman"/>
          <w:sz w:val="24"/>
          <w:szCs w:val="24"/>
          <w:lang w:eastAsia="hu-HU"/>
        </w:rPr>
        <w:t xml:space="preserve"> a hozzá kapcsolódó járulékos és kiegészítő munkák elvégzésével együtt.</w:t>
      </w:r>
    </w:p>
    <w:p w14:paraId="546C2543" w14:textId="77777777" w:rsidR="00CD4F82" w:rsidRPr="002700AA" w:rsidRDefault="00CD4F82" w:rsidP="000A0453">
      <w:pPr>
        <w:widowControl w:val="0"/>
        <w:numPr>
          <w:ilvl w:val="0"/>
          <w:numId w:val="75"/>
        </w:numPr>
        <w:autoSpaceDE w:val="0"/>
        <w:autoSpaceDN w:val="0"/>
        <w:spacing w:after="0" w:line="240" w:lineRule="auto"/>
        <w:ind w:left="1276" w:hanging="425"/>
        <w:contextualSpacing/>
        <w:jc w:val="both"/>
        <w:rPr>
          <w:rFonts w:ascii="Garamond" w:eastAsia="Times New Roman" w:hAnsi="Garamond" w:cs="Times New Roman"/>
          <w:sz w:val="24"/>
          <w:szCs w:val="24"/>
          <w:lang w:eastAsia="hu-HU"/>
        </w:rPr>
      </w:pPr>
      <w:r w:rsidRPr="00CD4F82">
        <w:rPr>
          <w:rFonts w:ascii="Garamond" w:eastAsia="Times New Roman" w:hAnsi="Garamond" w:cs="Times New Roman"/>
          <w:sz w:val="24"/>
          <w:szCs w:val="24"/>
          <w:lang w:eastAsia="hu-HU"/>
        </w:rPr>
        <w:t xml:space="preserve">Meglévő </w:t>
      </w:r>
      <w:proofErr w:type="spellStart"/>
      <w:r w:rsidRPr="00CD4F82">
        <w:rPr>
          <w:rFonts w:ascii="Garamond" w:eastAsia="Times New Roman" w:hAnsi="Garamond" w:cs="Times New Roman"/>
          <w:sz w:val="24"/>
          <w:szCs w:val="24"/>
          <w:lang w:eastAsia="hu-HU"/>
        </w:rPr>
        <w:t>hőhídmentes</w:t>
      </w:r>
      <w:proofErr w:type="spellEnd"/>
      <w:r w:rsidRPr="00CD4F82">
        <w:rPr>
          <w:rFonts w:ascii="Garamond" w:eastAsia="Times New Roman" w:hAnsi="Garamond" w:cs="Times New Roman"/>
          <w:sz w:val="24"/>
          <w:szCs w:val="24"/>
          <w:lang w:eastAsia="hu-HU"/>
        </w:rPr>
        <w:t xml:space="preserve"> tok- és/vagy szárnyszerkezetben a gyenge hőszigetelő képességű üvegezésének cseréje két- vagy háromrétegű hőszigetelő üvegezésre, tömítések beépítésével, a nyílászárók pászításával és javításával és egyéb járulékos és kiegészítő munkák </w:t>
      </w:r>
      <w:r w:rsidRPr="002700AA">
        <w:rPr>
          <w:rFonts w:ascii="Garamond" w:eastAsia="Times New Roman" w:hAnsi="Garamond" w:cs="Times New Roman"/>
          <w:sz w:val="24"/>
          <w:szCs w:val="24"/>
          <w:lang w:eastAsia="hu-HU"/>
        </w:rPr>
        <w:t xml:space="preserve">elvégzésével együtt, </w:t>
      </w:r>
    </w:p>
    <w:p w14:paraId="53DE5F71" w14:textId="611941BF" w:rsidR="00CD4F82" w:rsidRPr="00CD4F82" w:rsidRDefault="00087E00" w:rsidP="000A0453">
      <w:pPr>
        <w:widowControl w:val="0"/>
        <w:numPr>
          <w:ilvl w:val="0"/>
          <w:numId w:val="75"/>
        </w:numPr>
        <w:autoSpaceDE w:val="0"/>
        <w:autoSpaceDN w:val="0"/>
        <w:spacing w:after="0" w:line="240" w:lineRule="auto"/>
        <w:ind w:left="1276" w:hanging="425"/>
        <w:contextualSpacing/>
        <w:jc w:val="both"/>
        <w:rPr>
          <w:rFonts w:ascii="Garamond" w:eastAsia="Times New Roman" w:hAnsi="Garamond" w:cs="Times New Roman"/>
          <w:sz w:val="24"/>
          <w:szCs w:val="24"/>
          <w:lang w:eastAsia="hu-HU"/>
        </w:rPr>
      </w:pPr>
      <w:r w:rsidRPr="002700AA">
        <w:rPr>
          <w:rFonts w:ascii="Garamond" w:eastAsia="Times New Roman" w:hAnsi="Garamond" w:cs="Times New Roman"/>
          <w:sz w:val="24"/>
          <w:szCs w:val="24"/>
          <w:lang w:eastAsia="hu-HU"/>
        </w:rPr>
        <w:t xml:space="preserve">Hagyományos építési móddal épült (esetenként műemléki </w:t>
      </w:r>
      <w:r w:rsidR="00CD4F82" w:rsidRPr="002700AA">
        <w:rPr>
          <w:rFonts w:ascii="Garamond" w:eastAsia="Times New Roman" w:hAnsi="Garamond" w:cs="Times New Roman"/>
          <w:sz w:val="24"/>
          <w:szCs w:val="24"/>
          <w:lang w:eastAsia="hu-HU"/>
        </w:rPr>
        <w:t>vagy védett</w:t>
      </w:r>
      <w:r w:rsidRPr="002700AA">
        <w:rPr>
          <w:rFonts w:ascii="Garamond" w:eastAsia="Times New Roman" w:hAnsi="Garamond" w:cs="Times New Roman"/>
          <w:sz w:val="24"/>
          <w:szCs w:val="24"/>
          <w:lang w:eastAsia="hu-HU"/>
        </w:rPr>
        <w:t>)</w:t>
      </w:r>
      <w:r w:rsidR="00CD4F82" w:rsidRPr="002700AA">
        <w:rPr>
          <w:rFonts w:ascii="Garamond" w:eastAsia="Times New Roman" w:hAnsi="Garamond" w:cs="Times New Roman"/>
          <w:sz w:val="24"/>
          <w:szCs w:val="24"/>
          <w:lang w:eastAsia="hu-HU"/>
        </w:rPr>
        <w:t xml:space="preserve"> épület homlokzati nyílászáróinak cseréje egyedi gyártású faszerkezetű – a meglévő nyílászáróhoz hasonló megjelenésű – hőszigetelt nyílászáróra, vagy a homlokzati nyílászáró szerkezetek</w:t>
      </w:r>
      <w:r w:rsidR="00CD4F82" w:rsidRPr="00CD4F82">
        <w:rPr>
          <w:rFonts w:ascii="Garamond" w:eastAsia="Times New Roman" w:hAnsi="Garamond" w:cs="Times New Roman"/>
          <w:sz w:val="24"/>
          <w:szCs w:val="24"/>
          <w:lang w:eastAsia="hu-HU"/>
        </w:rPr>
        <w:t xml:space="preserve"> korszerűsítő felújítása üvegezés cserével (adott esetben az üvegfogadó szerkezet átalakításával vagy kiegészítésével, vagy szárnycserével) és tömítések utólagos beépítésével, a hozzá kapcsolódó mázolási és egyéb járulékos és kiegészítő munkák elvégzésével együtt.</w:t>
      </w:r>
    </w:p>
    <w:p w14:paraId="150065AB" w14:textId="77777777" w:rsidR="00CD4F82" w:rsidRPr="00CD4F82" w:rsidRDefault="00CD4F82" w:rsidP="000A0453">
      <w:pPr>
        <w:widowControl w:val="0"/>
        <w:numPr>
          <w:ilvl w:val="0"/>
          <w:numId w:val="75"/>
        </w:numPr>
        <w:autoSpaceDE w:val="0"/>
        <w:autoSpaceDN w:val="0"/>
        <w:spacing w:after="0" w:line="240" w:lineRule="auto"/>
        <w:ind w:left="1276" w:hanging="425"/>
        <w:contextualSpacing/>
        <w:jc w:val="both"/>
        <w:rPr>
          <w:rFonts w:ascii="Garamond" w:eastAsia="Times New Roman" w:hAnsi="Garamond" w:cs="Times New Roman"/>
          <w:sz w:val="24"/>
          <w:szCs w:val="24"/>
          <w:lang w:eastAsia="hu-HU"/>
        </w:rPr>
      </w:pPr>
      <w:r w:rsidRPr="00CD4F82">
        <w:rPr>
          <w:rFonts w:ascii="Garamond" w:eastAsia="Times New Roman" w:hAnsi="Garamond" w:cs="Times New Roman"/>
          <w:sz w:val="24"/>
          <w:szCs w:val="24"/>
          <w:lang w:eastAsia="hu-HU"/>
        </w:rPr>
        <w:t xml:space="preserve">Kültéri vagy beltéri árnyékoló szerkezetek felszerelése: napellenzők, redőnyök, </w:t>
      </w:r>
      <w:proofErr w:type="spellStart"/>
      <w:r w:rsidRPr="00CD4F82">
        <w:rPr>
          <w:rFonts w:ascii="Garamond" w:eastAsia="Times New Roman" w:hAnsi="Garamond" w:cs="Times New Roman"/>
          <w:sz w:val="24"/>
          <w:szCs w:val="24"/>
          <w:lang w:eastAsia="hu-HU"/>
        </w:rPr>
        <w:t>zsaluziák</w:t>
      </w:r>
      <w:proofErr w:type="spellEnd"/>
      <w:r w:rsidRPr="00CD4F82">
        <w:rPr>
          <w:rFonts w:ascii="Garamond" w:eastAsia="Times New Roman" w:hAnsi="Garamond" w:cs="Times New Roman"/>
          <w:sz w:val="24"/>
          <w:szCs w:val="24"/>
          <w:lang w:eastAsia="hu-HU"/>
        </w:rPr>
        <w:t xml:space="preserve">, lamellás/strukturális árnyékolók, zsalugáterek, szalagfüggönyök, roletták, reluxák, rolók, fényvédők, árnyékolók felszerelése kézi vagy gépi mozgatható, illetve fix kivitelben (déli vagy </w:t>
      </w:r>
      <w:proofErr w:type="gramStart"/>
      <w:r w:rsidRPr="00CD4F82">
        <w:rPr>
          <w:rFonts w:ascii="Garamond" w:eastAsia="Times New Roman" w:hAnsi="Garamond" w:cs="Times New Roman"/>
          <w:sz w:val="24"/>
          <w:szCs w:val="24"/>
          <w:lang w:eastAsia="hu-HU"/>
        </w:rPr>
        <w:t>nyugati</w:t>
      </w:r>
      <w:proofErr w:type="gramEnd"/>
      <w:r w:rsidRPr="00CD4F82">
        <w:rPr>
          <w:rFonts w:ascii="Garamond" w:eastAsia="Times New Roman" w:hAnsi="Garamond" w:cs="Times New Roman"/>
          <w:sz w:val="24"/>
          <w:szCs w:val="24"/>
          <w:lang w:eastAsia="hu-HU"/>
        </w:rPr>
        <w:t xml:space="preserve"> vagy keleti oldalon lévő nyílászárók, üvegfalak elé), a hozzá szükséges villamos rendszer és egyéb járulékos és kiegészítő munkák elvégzésével kiépítésével együtt.</w:t>
      </w:r>
    </w:p>
    <w:p w14:paraId="4B490F03" w14:textId="20FC158E" w:rsidR="00CD4F82" w:rsidRPr="00CD4F82" w:rsidRDefault="00AD3DE7" w:rsidP="000A0453">
      <w:pPr>
        <w:widowControl w:val="0"/>
        <w:numPr>
          <w:ilvl w:val="0"/>
          <w:numId w:val="75"/>
        </w:numPr>
        <w:autoSpaceDE w:val="0"/>
        <w:autoSpaceDN w:val="0"/>
        <w:spacing w:after="0" w:line="240" w:lineRule="auto"/>
        <w:ind w:left="1276" w:hanging="425"/>
        <w:contextualSpacing/>
        <w:jc w:val="both"/>
        <w:rPr>
          <w:rFonts w:ascii="Garamond" w:eastAsia="Times New Roman" w:hAnsi="Garamond" w:cs="Times New Roman"/>
          <w:sz w:val="24"/>
          <w:szCs w:val="24"/>
          <w:lang w:eastAsia="hu-HU"/>
        </w:rPr>
      </w:pPr>
      <w:proofErr w:type="spellStart"/>
      <w:proofErr w:type="gramStart"/>
      <w:r>
        <w:rPr>
          <w:rFonts w:ascii="Garamond" w:eastAsia="Times New Roman" w:hAnsi="Garamond" w:cs="Times New Roman"/>
          <w:sz w:val="24"/>
          <w:szCs w:val="24"/>
          <w:lang w:eastAsia="hu-HU"/>
        </w:rPr>
        <w:t>L</w:t>
      </w:r>
      <w:r w:rsidRPr="00CD4F82">
        <w:rPr>
          <w:rFonts w:ascii="Garamond" w:eastAsia="Times New Roman" w:hAnsi="Garamond" w:cs="Times New Roman"/>
          <w:sz w:val="24"/>
          <w:szCs w:val="24"/>
          <w:lang w:eastAsia="hu-HU"/>
        </w:rPr>
        <w:t>apostetők</w:t>
      </w:r>
      <w:proofErr w:type="spellEnd"/>
      <w:r w:rsidRPr="00CD4F82">
        <w:rPr>
          <w:rFonts w:ascii="Garamond" w:eastAsia="Times New Roman" w:hAnsi="Garamond" w:cs="Times New Roman"/>
          <w:sz w:val="24"/>
          <w:szCs w:val="24"/>
          <w:lang w:eastAsia="hu-HU"/>
        </w:rPr>
        <w:t xml:space="preserve"> </w:t>
      </w:r>
      <w:r w:rsidR="00CD4F82" w:rsidRPr="00CD4F82">
        <w:rPr>
          <w:rFonts w:ascii="Garamond" w:eastAsia="Times New Roman" w:hAnsi="Garamond" w:cs="Times New Roman"/>
          <w:sz w:val="24"/>
          <w:szCs w:val="24"/>
          <w:lang w:eastAsia="hu-HU"/>
        </w:rPr>
        <w:t>utólagos hő- és vízszigetelése (beleértve az attikákat és egyéb csatlakozó tető-elemeket is): a meglévő tetőszigetelési rétegek felület-előkészítésével vagy részleges vagy teljes felbontásával, új párazáró szigetelés készítésével, hőszigetelés és lejtésképzés beépítésével, vízszigetelés készítésével egyenes vagy fordított rétegrenddel, a szükséges mechanikai rögzítésekkel illetve leterhelésekkel, járófelületek kialakításával, elválasztó és védőrétegekkel, tetőösszefolyók és páraszellőzők tetőbádogos szerkezetekkel együtt, a villámvédelmi rendszerek/rendszer-elemek részleges vagy teljes</w:t>
      </w:r>
      <w:proofErr w:type="gramEnd"/>
      <w:r w:rsidR="00CD4F82" w:rsidRPr="00CD4F82">
        <w:rPr>
          <w:rFonts w:ascii="Garamond" w:eastAsia="Times New Roman" w:hAnsi="Garamond" w:cs="Times New Roman"/>
          <w:sz w:val="24"/>
          <w:szCs w:val="24"/>
          <w:lang w:eastAsia="hu-HU"/>
        </w:rPr>
        <w:t xml:space="preserve"> leszerelése, majd energetikai munkák utáni visszaszerelése részleges vagy teljes anyagpótlással, továbbá a mindezekhez kapcsolódó járulékos és kiegészítő munkák elvégzésével együtt.</w:t>
      </w:r>
    </w:p>
    <w:p w14:paraId="4CD1C147" w14:textId="77777777" w:rsidR="00CD4F82" w:rsidRPr="00CD4F82" w:rsidRDefault="00CD4F82" w:rsidP="000A0453">
      <w:pPr>
        <w:widowControl w:val="0"/>
        <w:numPr>
          <w:ilvl w:val="0"/>
          <w:numId w:val="75"/>
        </w:numPr>
        <w:autoSpaceDE w:val="0"/>
        <w:autoSpaceDN w:val="0"/>
        <w:spacing w:after="0" w:line="240" w:lineRule="auto"/>
        <w:ind w:left="1276" w:hanging="425"/>
        <w:contextualSpacing/>
        <w:jc w:val="both"/>
        <w:rPr>
          <w:rFonts w:ascii="Garamond" w:eastAsia="Times New Roman" w:hAnsi="Garamond" w:cs="Times New Roman"/>
          <w:sz w:val="24"/>
          <w:szCs w:val="24"/>
          <w:lang w:eastAsia="hu-HU"/>
        </w:rPr>
      </w:pPr>
      <w:r w:rsidRPr="00CD4F82">
        <w:rPr>
          <w:rFonts w:ascii="Garamond" w:eastAsia="Times New Roman" w:hAnsi="Garamond" w:cs="Times New Roman"/>
          <w:sz w:val="24"/>
          <w:szCs w:val="24"/>
          <w:lang w:eastAsia="hu-HU"/>
        </w:rPr>
        <w:t xml:space="preserve">Felső fűtött használati szint feletti födém utólagos hőszigetelése </w:t>
      </w:r>
      <w:proofErr w:type="spellStart"/>
      <w:r w:rsidRPr="00CD4F82">
        <w:rPr>
          <w:rFonts w:ascii="Garamond" w:eastAsia="Times New Roman" w:hAnsi="Garamond" w:cs="Times New Roman"/>
          <w:sz w:val="24"/>
          <w:szCs w:val="24"/>
          <w:lang w:eastAsia="hu-HU"/>
        </w:rPr>
        <w:t>magastető</w:t>
      </w:r>
      <w:proofErr w:type="spellEnd"/>
      <w:r w:rsidRPr="00CD4F82">
        <w:rPr>
          <w:rFonts w:ascii="Garamond" w:eastAsia="Times New Roman" w:hAnsi="Garamond" w:cs="Times New Roman"/>
          <w:sz w:val="24"/>
          <w:szCs w:val="24"/>
          <w:lang w:eastAsia="hu-HU"/>
        </w:rPr>
        <w:t xml:space="preserve"> (padlásfödém) vagy </w:t>
      </w:r>
      <w:proofErr w:type="spellStart"/>
      <w:r w:rsidRPr="00CD4F82">
        <w:rPr>
          <w:rFonts w:ascii="Garamond" w:eastAsia="Times New Roman" w:hAnsi="Garamond" w:cs="Times New Roman"/>
          <w:sz w:val="24"/>
          <w:szCs w:val="24"/>
          <w:lang w:eastAsia="hu-HU"/>
        </w:rPr>
        <w:t>búvótér</w:t>
      </w:r>
      <w:proofErr w:type="spellEnd"/>
      <w:r w:rsidRPr="00CD4F82">
        <w:rPr>
          <w:rFonts w:ascii="Garamond" w:eastAsia="Times New Roman" w:hAnsi="Garamond" w:cs="Times New Roman"/>
          <w:sz w:val="24"/>
          <w:szCs w:val="24"/>
          <w:lang w:eastAsia="hu-HU"/>
        </w:rPr>
        <w:t xml:space="preserve"> esetén: páratechnikai szigetelés készítésével, hőszigetelés készítésével és járófelületek kialakításával együtt, továbbá a hozzá kapcsolódó járulékos és kiegészítő munkák elvégzésével együtt.</w:t>
      </w:r>
    </w:p>
    <w:p w14:paraId="25F09CCF" w14:textId="77777777" w:rsidR="00CD4F82" w:rsidRPr="00CD4F82" w:rsidRDefault="00CD4F82" w:rsidP="000A0453">
      <w:pPr>
        <w:widowControl w:val="0"/>
        <w:numPr>
          <w:ilvl w:val="0"/>
          <w:numId w:val="75"/>
        </w:numPr>
        <w:autoSpaceDE w:val="0"/>
        <w:autoSpaceDN w:val="0"/>
        <w:spacing w:after="0" w:line="240" w:lineRule="auto"/>
        <w:ind w:left="1276" w:hanging="425"/>
        <w:contextualSpacing/>
        <w:jc w:val="both"/>
        <w:rPr>
          <w:rFonts w:ascii="Garamond" w:eastAsia="Times New Roman" w:hAnsi="Garamond" w:cs="Times New Roman"/>
          <w:sz w:val="24"/>
          <w:szCs w:val="24"/>
          <w:lang w:eastAsia="hu-HU"/>
        </w:rPr>
      </w:pPr>
      <w:r w:rsidRPr="00CD4F82">
        <w:rPr>
          <w:rFonts w:ascii="Garamond" w:eastAsia="Times New Roman" w:hAnsi="Garamond" w:cs="Times New Roman"/>
          <w:sz w:val="24"/>
          <w:szCs w:val="24"/>
          <w:lang w:eastAsia="hu-HU"/>
        </w:rPr>
        <w:lastRenderedPageBreak/>
        <w:t xml:space="preserve">Felső fűtött használati szint feletti kéthéjú </w:t>
      </w:r>
      <w:proofErr w:type="spellStart"/>
      <w:r w:rsidRPr="00CD4F82">
        <w:rPr>
          <w:rFonts w:ascii="Garamond" w:eastAsia="Times New Roman" w:hAnsi="Garamond" w:cs="Times New Roman"/>
          <w:sz w:val="24"/>
          <w:szCs w:val="24"/>
          <w:lang w:eastAsia="hu-HU"/>
        </w:rPr>
        <w:t>lapostető</w:t>
      </w:r>
      <w:proofErr w:type="spellEnd"/>
      <w:r w:rsidRPr="00CD4F82">
        <w:rPr>
          <w:rFonts w:ascii="Garamond" w:eastAsia="Times New Roman" w:hAnsi="Garamond" w:cs="Times New Roman"/>
          <w:sz w:val="24"/>
          <w:szCs w:val="24"/>
          <w:lang w:eastAsia="hu-HU"/>
        </w:rPr>
        <w:t xml:space="preserve"> vagy egyéb zárt aknák és zárt rések/ épülethézagok/üregek utólagos hőszigetelése befújt ásványgyapot vagy </w:t>
      </w:r>
      <w:proofErr w:type="gramStart"/>
      <w:r w:rsidRPr="00CD4F82">
        <w:rPr>
          <w:rFonts w:ascii="Garamond" w:eastAsia="Times New Roman" w:hAnsi="Garamond" w:cs="Times New Roman"/>
          <w:sz w:val="24"/>
          <w:szCs w:val="24"/>
          <w:lang w:eastAsia="hu-HU"/>
        </w:rPr>
        <w:t>cellulóz-szálas szigetelési</w:t>
      </w:r>
      <w:proofErr w:type="gramEnd"/>
      <w:r w:rsidRPr="00CD4F82">
        <w:rPr>
          <w:rFonts w:ascii="Garamond" w:eastAsia="Times New Roman" w:hAnsi="Garamond" w:cs="Times New Roman"/>
          <w:sz w:val="24"/>
          <w:szCs w:val="24"/>
          <w:lang w:eastAsia="hu-HU"/>
        </w:rPr>
        <w:t xml:space="preserve"> technológiával, a hozzá kapcsolódó járulékos és kiegészítő munkák elvégzésével együtt.</w:t>
      </w:r>
    </w:p>
    <w:p w14:paraId="1ABC66C7" w14:textId="77777777" w:rsidR="00CD4F82" w:rsidRPr="00CD4F82" w:rsidRDefault="00CD4F82" w:rsidP="000A0453">
      <w:pPr>
        <w:widowControl w:val="0"/>
        <w:numPr>
          <w:ilvl w:val="0"/>
          <w:numId w:val="75"/>
        </w:numPr>
        <w:autoSpaceDE w:val="0"/>
        <w:autoSpaceDN w:val="0"/>
        <w:spacing w:after="0" w:line="240" w:lineRule="auto"/>
        <w:ind w:left="1276" w:hanging="425"/>
        <w:contextualSpacing/>
        <w:jc w:val="both"/>
        <w:rPr>
          <w:rFonts w:ascii="Garamond" w:eastAsia="Times New Roman" w:hAnsi="Garamond" w:cs="Times New Roman"/>
          <w:sz w:val="24"/>
          <w:szCs w:val="24"/>
          <w:lang w:eastAsia="hu-HU"/>
        </w:rPr>
      </w:pPr>
      <w:r w:rsidRPr="00CD4F82">
        <w:rPr>
          <w:rFonts w:ascii="Garamond" w:eastAsia="Times New Roman" w:hAnsi="Garamond" w:cs="Times New Roman"/>
          <w:sz w:val="24"/>
          <w:szCs w:val="24"/>
          <w:lang w:eastAsia="hu-HU"/>
        </w:rPr>
        <w:t xml:space="preserve">Felső fűtött használati szint feletti (bezárt) álmennyezet és/vagy tetőtér-kiépítés utólagos hőszigetelése beépített </w:t>
      </w:r>
      <w:proofErr w:type="spellStart"/>
      <w:r w:rsidRPr="00CD4F82">
        <w:rPr>
          <w:rFonts w:ascii="Garamond" w:eastAsia="Times New Roman" w:hAnsi="Garamond" w:cs="Times New Roman"/>
          <w:sz w:val="24"/>
          <w:szCs w:val="24"/>
          <w:lang w:eastAsia="hu-HU"/>
        </w:rPr>
        <w:t>magastető</w:t>
      </w:r>
      <w:proofErr w:type="spellEnd"/>
      <w:r w:rsidRPr="00CD4F82">
        <w:rPr>
          <w:rFonts w:ascii="Garamond" w:eastAsia="Times New Roman" w:hAnsi="Garamond" w:cs="Times New Roman"/>
          <w:sz w:val="24"/>
          <w:szCs w:val="24"/>
          <w:lang w:eastAsia="hu-HU"/>
        </w:rPr>
        <w:t xml:space="preserve"> esetén (tetőtér kiépítés hőszigetelése) befújt ásványgyapot szálas szigetelési technológiával, a befújáshoz szükséges mértékben a tetőfedés/tetőszerkezet vagy az álmennyezet ideiglenes (és helyenkénti) megbontásával, illetve a hőszigetelés utáni helyreállításával, továbbá a hozzá kapcsolódó járulékos és kiegészítő munkák elvégzésével együtt</w:t>
      </w:r>
    </w:p>
    <w:p w14:paraId="48BF8EE6" w14:textId="01D3A1E9" w:rsidR="00CD4F82" w:rsidRPr="00CD4F82" w:rsidRDefault="00CD4F82" w:rsidP="000A0453">
      <w:pPr>
        <w:widowControl w:val="0"/>
        <w:numPr>
          <w:ilvl w:val="0"/>
          <w:numId w:val="75"/>
        </w:numPr>
        <w:autoSpaceDE w:val="0"/>
        <w:autoSpaceDN w:val="0"/>
        <w:spacing w:after="0" w:line="240" w:lineRule="auto"/>
        <w:ind w:left="1276" w:hanging="425"/>
        <w:contextualSpacing/>
        <w:jc w:val="both"/>
        <w:rPr>
          <w:rFonts w:ascii="Garamond" w:eastAsia="Times New Roman" w:hAnsi="Garamond" w:cs="Times New Roman"/>
          <w:sz w:val="24"/>
          <w:szCs w:val="24"/>
          <w:lang w:eastAsia="hu-HU"/>
        </w:rPr>
      </w:pPr>
      <w:r w:rsidRPr="00CD4F82">
        <w:rPr>
          <w:rFonts w:ascii="Garamond" w:eastAsia="Times New Roman" w:hAnsi="Garamond" w:cs="Times New Roman"/>
          <w:sz w:val="24"/>
          <w:szCs w:val="24"/>
          <w:lang w:eastAsia="hu-HU"/>
        </w:rPr>
        <w:t xml:space="preserve">Felső fűtött használati szint feletti felülről </w:t>
      </w:r>
      <w:r w:rsidR="00F054CF">
        <w:rPr>
          <w:rFonts w:ascii="Garamond" w:eastAsia="Times New Roman" w:hAnsi="Garamond" w:cs="Times New Roman"/>
          <w:sz w:val="24"/>
          <w:szCs w:val="24"/>
          <w:lang w:eastAsia="hu-HU"/>
        </w:rPr>
        <w:t>hozzáférhető</w:t>
      </w:r>
      <w:r w:rsidR="00F054CF" w:rsidRPr="00CD4F82">
        <w:rPr>
          <w:rFonts w:ascii="Garamond" w:eastAsia="Times New Roman" w:hAnsi="Garamond" w:cs="Times New Roman"/>
          <w:sz w:val="24"/>
          <w:szCs w:val="24"/>
          <w:lang w:eastAsia="hu-HU"/>
        </w:rPr>
        <w:t xml:space="preserve"> </w:t>
      </w:r>
      <w:r w:rsidRPr="00CD4F82">
        <w:rPr>
          <w:rFonts w:ascii="Garamond" w:eastAsia="Times New Roman" w:hAnsi="Garamond" w:cs="Times New Roman"/>
          <w:sz w:val="24"/>
          <w:szCs w:val="24"/>
          <w:lang w:eastAsia="hu-HU"/>
        </w:rPr>
        <w:t>álmennyezet hőszigetelése ásványgyapot paplan terítésével, a szükséges mértékben az álmennyezet ideiglenes (és helyenkénti) megbontásával, illetve a hőszigetelés utáni helyreállításával, továbbá a hozzá kapcsolódó járulékos és kiegészítő munkák elvégzésével együtt.</w:t>
      </w:r>
    </w:p>
    <w:p w14:paraId="77D9E6A4" w14:textId="77777777" w:rsidR="00CD4F82" w:rsidRPr="00CD4F82" w:rsidRDefault="00CD4F82" w:rsidP="000A0453">
      <w:pPr>
        <w:widowControl w:val="0"/>
        <w:numPr>
          <w:ilvl w:val="0"/>
          <w:numId w:val="75"/>
        </w:numPr>
        <w:autoSpaceDE w:val="0"/>
        <w:autoSpaceDN w:val="0"/>
        <w:spacing w:after="0" w:line="240" w:lineRule="auto"/>
        <w:ind w:left="1276" w:hanging="425"/>
        <w:contextualSpacing/>
        <w:jc w:val="both"/>
        <w:rPr>
          <w:rFonts w:ascii="Garamond" w:eastAsia="Times New Roman" w:hAnsi="Garamond" w:cs="Times New Roman"/>
          <w:sz w:val="24"/>
          <w:szCs w:val="24"/>
          <w:lang w:eastAsia="hu-HU"/>
        </w:rPr>
      </w:pPr>
      <w:r w:rsidRPr="00CD4F82">
        <w:rPr>
          <w:rFonts w:ascii="Garamond" w:eastAsia="Times New Roman" w:hAnsi="Garamond" w:cs="Times New Roman"/>
          <w:sz w:val="24"/>
          <w:szCs w:val="24"/>
          <w:lang w:eastAsia="hu-HU"/>
        </w:rPr>
        <w:t xml:space="preserve">Alsó fűtött használati szint alatti beltéri födém hőszigetelése mechanikailag rögzített felületkasírozott (vagy álmennyezet esetén kasírozás nélküli) ásványgyapot lappal, a szükséges épületvillamossági </w:t>
      </w:r>
      <w:r w:rsidR="00F054CF">
        <w:rPr>
          <w:rFonts w:ascii="Garamond" w:eastAsia="Times New Roman" w:hAnsi="Garamond" w:cs="Times New Roman"/>
          <w:sz w:val="24"/>
          <w:szCs w:val="24"/>
          <w:lang w:eastAsia="hu-HU"/>
        </w:rPr>
        <w:t xml:space="preserve">illetve gépészeti </w:t>
      </w:r>
      <w:r w:rsidRPr="00CD4F82">
        <w:rPr>
          <w:rFonts w:ascii="Garamond" w:eastAsia="Times New Roman" w:hAnsi="Garamond" w:cs="Times New Roman"/>
          <w:sz w:val="24"/>
          <w:szCs w:val="24"/>
          <w:lang w:eastAsia="hu-HU"/>
        </w:rPr>
        <w:t>leszerelésekkel, visszaszerelésekkel és átalakításokkal együtt, továbbá a hozzá kapcsolódó járulékos és kiegészítő munkák elvégzésével együtt.</w:t>
      </w:r>
    </w:p>
    <w:p w14:paraId="7D7220A7" w14:textId="77777777" w:rsidR="00CD4F82" w:rsidRPr="00CD4F82" w:rsidRDefault="00CD4F82" w:rsidP="000A0453">
      <w:pPr>
        <w:widowControl w:val="0"/>
        <w:numPr>
          <w:ilvl w:val="0"/>
          <w:numId w:val="75"/>
        </w:numPr>
        <w:autoSpaceDE w:val="0"/>
        <w:autoSpaceDN w:val="0"/>
        <w:spacing w:after="0" w:line="240" w:lineRule="auto"/>
        <w:ind w:left="1276" w:hanging="425"/>
        <w:contextualSpacing/>
        <w:jc w:val="both"/>
        <w:rPr>
          <w:rFonts w:ascii="Garamond" w:eastAsia="Times New Roman" w:hAnsi="Garamond" w:cs="Times New Roman"/>
          <w:sz w:val="24"/>
          <w:szCs w:val="24"/>
          <w:lang w:eastAsia="hu-HU"/>
        </w:rPr>
      </w:pPr>
      <w:r w:rsidRPr="00CD4F82">
        <w:rPr>
          <w:rFonts w:ascii="Garamond" w:eastAsia="Times New Roman" w:hAnsi="Garamond" w:cs="Times New Roman"/>
          <w:sz w:val="24"/>
          <w:szCs w:val="24"/>
          <w:lang w:eastAsia="hu-HU"/>
        </w:rPr>
        <w:t>Alsó fűtött használati szint alatti beltéri födém vagy belső fűtetlen tér felőli falak utólagos hőszigetelése ragasztott hőszigetelő lapos (polisztirol és/vagy ásványgyapot) mechanikailag rögzített és felület-áthálózott hőszigetelő rendszerrel, beltéri felületképzésekkel (</w:t>
      </w:r>
      <w:proofErr w:type="spellStart"/>
      <w:r w:rsidRPr="00CD4F82">
        <w:rPr>
          <w:rFonts w:ascii="Garamond" w:eastAsia="Times New Roman" w:hAnsi="Garamond" w:cs="Times New Roman"/>
          <w:sz w:val="24"/>
          <w:szCs w:val="24"/>
          <w:lang w:eastAsia="hu-HU"/>
        </w:rPr>
        <w:t>glettelés</w:t>
      </w:r>
      <w:proofErr w:type="spellEnd"/>
      <w:r w:rsidRPr="00CD4F82">
        <w:rPr>
          <w:rFonts w:ascii="Garamond" w:eastAsia="Times New Roman" w:hAnsi="Garamond" w:cs="Times New Roman"/>
          <w:sz w:val="24"/>
          <w:szCs w:val="24"/>
          <w:lang w:eastAsia="hu-HU"/>
        </w:rPr>
        <w:t>, festés) együtt, továbbá a szükséges épületvillamossági leszerelésekkel, visszaszerelésekkel és átalakításokkal együtt, továbbá a hozzá kapcsolódó járulékos és kiegészítő munkák elvégzésével együtt.</w:t>
      </w:r>
    </w:p>
    <w:p w14:paraId="1E5BA945" w14:textId="77777777" w:rsidR="00CD4F82" w:rsidRPr="00CD4F82" w:rsidRDefault="00CD4F82" w:rsidP="00CD4F82">
      <w:pPr>
        <w:widowControl w:val="0"/>
        <w:autoSpaceDE w:val="0"/>
        <w:autoSpaceDN w:val="0"/>
        <w:spacing w:after="0" w:line="240" w:lineRule="auto"/>
        <w:ind w:left="851"/>
        <w:contextualSpacing/>
        <w:jc w:val="both"/>
        <w:rPr>
          <w:rFonts w:ascii="Garamond" w:eastAsia="Times New Roman" w:hAnsi="Garamond" w:cs="Times New Roman"/>
          <w:sz w:val="24"/>
          <w:szCs w:val="24"/>
          <w:u w:val="single"/>
          <w:lang w:eastAsia="hu-HU"/>
        </w:rPr>
      </w:pPr>
      <w:r w:rsidRPr="00CD4F82">
        <w:rPr>
          <w:rFonts w:ascii="Garamond" w:eastAsia="Times New Roman" w:hAnsi="Garamond" w:cs="Times New Roman"/>
          <w:sz w:val="24"/>
          <w:szCs w:val="24"/>
          <w:u w:val="single"/>
          <w:lang w:eastAsia="hu-HU"/>
        </w:rPr>
        <w:t xml:space="preserve">Épületgépészeti fő </w:t>
      </w:r>
      <w:r w:rsidRPr="00CD4F82">
        <w:rPr>
          <w:rFonts w:ascii="Garamond" w:eastAsia="Times New Roman" w:hAnsi="Garamond" w:cs="Arial"/>
          <w:sz w:val="24"/>
          <w:szCs w:val="24"/>
          <w:u w:val="single"/>
          <w:lang w:eastAsia="hu-HU"/>
        </w:rPr>
        <w:t xml:space="preserve">beruházási </w:t>
      </w:r>
      <w:r w:rsidRPr="00CD4F82">
        <w:rPr>
          <w:rFonts w:ascii="Garamond" w:eastAsia="Times New Roman" w:hAnsi="Garamond" w:cs="Times New Roman"/>
          <w:sz w:val="24"/>
          <w:szCs w:val="24"/>
          <w:u w:val="single"/>
          <w:lang w:eastAsia="hu-HU"/>
        </w:rPr>
        <w:t>elemek</w:t>
      </w:r>
    </w:p>
    <w:p w14:paraId="3D79869F" w14:textId="77777777" w:rsidR="00CD4F82" w:rsidRPr="00CD4F82" w:rsidRDefault="00CD4F82" w:rsidP="000A0453">
      <w:pPr>
        <w:widowControl w:val="0"/>
        <w:numPr>
          <w:ilvl w:val="0"/>
          <w:numId w:val="75"/>
        </w:numPr>
        <w:autoSpaceDE w:val="0"/>
        <w:autoSpaceDN w:val="0"/>
        <w:spacing w:after="0" w:line="240" w:lineRule="auto"/>
        <w:ind w:left="1276" w:hanging="425"/>
        <w:contextualSpacing/>
        <w:jc w:val="both"/>
        <w:rPr>
          <w:rFonts w:ascii="Garamond" w:eastAsia="Times New Roman" w:hAnsi="Garamond" w:cs="Times New Roman"/>
          <w:sz w:val="24"/>
          <w:szCs w:val="24"/>
          <w:lang w:eastAsia="hu-HU"/>
        </w:rPr>
      </w:pPr>
      <w:proofErr w:type="gramStart"/>
      <w:r w:rsidRPr="00CD4F82">
        <w:rPr>
          <w:rFonts w:ascii="Garamond" w:eastAsia="Times New Roman" w:hAnsi="Garamond" w:cs="Times New Roman"/>
          <w:sz w:val="24"/>
          <w:szCs w:val="24"/>
          <w:lang w:eastAsia="hu-HU"/>
        </w:rPr>
        <w:t xml:space="preserve">Meglévő központi fűtési rendszer szabályozhatóvá tétele, régi radiátorszelepek kiszerelése, új termosztatikus radiátorszelepek és visszatérő szelepek beépítése, </w:t>
      </w:r>
      <w:proofErr w:type="spellStart"/>
      <w:r w:rsidRPr="00CD4F82">
        <w:rPr>
          <w:rFonts w:ascii="Garamond" w:eastAsia="Times New Roman" w:hAnsi="Garamond" w:cs="Times New Roman"/>
          <w:sz w:val="24"/>
          <w:szCs w:val="24"/>
          <w:lang w:eastAsia="hu-HU"/>
        </w:rPr>
        <w:t>strangszabályozó</w:t>
      </w:r>
      <w:proofErr w:type="spellEnd"/>
      <w:r w:rsidRPr="00CD4F82">
        <w:rPr>
          <w:rFonts w:ascii="Garamond" w:eastAsia="Times New Roman" w:hAnsi="Garamond" w:cs="Times New Roman"/>
          <w:sz w:val="24"/>
          <w:szCs w:val="24"/>
          <w:lang w:eastAsia="hu-HU"/>
        </w:rPr>
        <w:t xml:space="preserve"> szelepek beépítése, gerincvezeték-szabályozó szelepek beépítése, </w:t>
      </w:r>
      <w:proofErr w:type="spellStart"/>
      <w:r w:rsidRPr="00CD4F82">
        <w:rPr>
          <w:rFonts w:ascii="Garamond" w:eastAsia="Times New Roman" w:hAnsi="Garamond" w:cs="Times New Roman"/>
          <w:sz w:val="24"/>
          <w:szCs w:val="24"/>
          <w:lang w:eastAsia="hu-HU"/>
        </w:rPr>
        <w:t>hőközponti</w:t>
      </w:r>
      <w:proofErr w:type="spellEnd"/>
      <w:r w:rsidRPr="00CD4F82">
        <w:rPr>
          <w:rFonts w:ascii="Garamond" w:eastAsia="Times New Roman" w:hAnsi="Garamond" w:cs="Times New Roman"/>
          <w:sz w:val="24"/>
          <w:szCs w:val="24"/>
          <w:lang w:eastAsia="hu-HU"/>
        </w:rPr>
        <w:t xml:space="preserve"> szabályozás felújításával, a szükséges csővezetéki átalakításokkal vagy pótlásokkal vagy cserékkel együtt, továbbá adott esetben az egyes </w:t>
      </w:r>
      <w:proofErr w:type="spellStart"/>
      <w:r w:rsidRPr="00CD4F82">
        <w:rPr>
          <w:rFonts w:ascii="Garamond" w:eastAsia="Times New Roman" w:hAnsi="Garamond" w:cs="Times New Roman"/>
          <w:sz w:val="24"/>
          <w:szCs w:val="24"/>
          <w:lang w:eastAsia="hu-HU"/>
        </w:rPr>
        <w:t>hőleadók</w:t>
      </w:r>
      <w:proofErr w:type="spellEnd"/>
      <w:r w:rsidRPr="00CD4F82">
        <w:rPr>
          <w:rFonts w:ascii="Garamond" w:eastAsia="Times New Roman" w:hAnsi="Garamond" w:cs="Times New Roman"/>
          <w:sz w:val="24"/>
          <w:szCs w:val="24"/>
          <w:lang w:eastAsia="hu-HU"/>
        </w:rPr>
        <w:t xml:space="preserve"> (radiátorok, </w:t>
      </w:r>
      <w:proofErr w:type="spellStart"/>
      <w:r w:rsidRPr="00CD4F82">
        <w:rPr>
          <w:rFonts w:ascii="Garamond" w:eastAsia="Times New Roman" w:hAnsi="Garamond" w:cs="Times New Roman"/>
          <w:sz w:val="24"/>
          <w:szCs w:val="24"/>
          <w:lang w:eastAsia="hu-HU"/>
        </w:rPr>
        <w:t>fan-coil</w:t>
      </w:r>
      <w:proofErr w:type="spellEnd"/>
      <w:r w:rsidRPr="00CD4F82">
        <w:rPr>
          <w:rFonts w:ascii="Garamond" w:eastAsia="Times New Roman" w:hAnsi="Garamond" w:cs="Times New Roman"/>
          <w:sz w:val="24"/>
          <w:szCs w:val="24"/>
          <w:lang w:eastAsia="hu-HU"/>
        </w:rPr>
        <w:t xml:space="preserve"> berendezések) cseréje, adott esetben a különálló fűtési rendszerek egységesítésével együtt, csővezetéki hőszigetelések készítésével együtt, továbbá mindezekhez kapcsolódó járulékos</w:t>
      </w:r>
      <w:proofErr w:type="gramEnd"/>
      <w:r w:rsidRPr="00CD4F82">
        <w:rPr>
          <w:rFonts w:ascii="Garamond" w:eastAsia="Times New Roman" w:hAnsi="Garamond" w:cs="Times New Roman"/>
          <w:sz w:val="24"/>
          <w:szCs w:val="24"/>
          <w:lang w:eastAsia="hu-HU"/>
        </w:rPr>
        <w:t xml:space="preserve"> és kiegészítő munkák elvégzésével együtt.</w:t>
      </w:r>
    </w:p>
    <w:p w14:paraId="7A2E5155" w14:textId="77777777" w:rsidR="00CD4F82" w:rsidRPr="00CD4F82" w:rsidRDefault="00CD4F82" w:rsidP="000A0453">
      <w:pPr>
        <w:widowControl w:val="0"/>
        <w:numPr>
          <w:ilvl w:val="0"/>
          <w:numId w:val="75"/>
        </w:numPr>
        <w:autoSpaceDE w:val="0"/>
        <w:autoSpaceDN w:val="0"/>
        <w:spacing w:after="0" w:line="240" w:lineRule="auto"/>
        <w:ind w:left="1276" w:hanging="425"/>
        <w:contextualSpacing/>
        <w:jc w:val="both"/>
        <w:rPr>
          <w:rFonts w:ascii="Garamond" w:eastAsia="Times New Roman" w:hAnsi="Garamond" w:cs="Times New Roman"/>
          <w:sz w:val="24"/>
          <w:szCs w:val="24"/>
          <w:lang w:eastAsia="hu-HU"/>
        </w:rPr>
      </w:pPr>
      <w:r w:rsidRPr="00CD4F82">
        <w:rPr>
          <w:rFonts w:ascii="Garamond" w:eastAsia="Times New Roman" w:hAnsi="Garamond" w:cs="Times New Roman"/>
          <w:sz w:val="24"/>
          <w:szCs w:val="24"/>
          <w:lang w:eastAsia="hu-HU"/>
        </w:rPr>
        <w:t>Meglévő központi fűtési rendszer szakaszolásának kiépítése és/vagy a fűtési rendszer különválasztása és mérhetővé tétele, mindezekhez kapcsolódó járulékos és kiegészítő munkák elvégzésével együtt.</w:t>
      </w:r>
    </w:p>
    <w:p w14:paraId="5DF32655" w14:textId="77777777" w:rsidR="00CD4F82" w:rsidRPr="00CD4F82" w:rsidRDefault="00CD4F82" w:rsidP="000A0453">
      <w:pPr>
        <w:widowControl w:val="0"/>
        <w:numPr>
          <w:ilvl w:val="0"/>
          <w:numId w:val="75"/>
        </w:numPr>
        <w:autoSpaceDE w:val="0"/>
        <w:autoSpaceDN w:val="0"/>
        <w:spacing w:after="0" w:line="240" w:lineRule="auto"/>
        <w:ind w:left="1276" w:hanging="425"/>
        <w:contextualSpacing/>
        <w:jc w:val="both"/>
        <w:rPr>
          <w:rFonts w:ascii="Garamond" w:eastAsia="Times New Roman" w:hAnsi="Garamond" w:cs="Times New Roman"/>
          <w:sz w:val="24"/>
          <w:szCs w:val="24"/>
          <w:lang w:eastAsia="hu-HU"/>
        </w:rPr>
      </w:pPr>
      <w:r w:rsidRPr="00CD4F82">
        <w:rPr>
          <w:rFonts w:ascii="Garamond" w:eastAsia="Times New Roman" w:hAnsi="Garamond" w:cs="Times New Roman"/>
          <w:sz w:val="24"/>
          <w:szCs w:val="24"/>
          <w:lang w:eastAsia="hu-HU"/>
        </w:rPr>
        <w:t>Meglévő alacsony hatásfokú és elaprózott központi fűtési rendszer egyesítése, egységes fűtési rendszerré történő átalakítása, mindezekhez kapcsolódó járulékos és kiegészítő munkák elvégzésével együtt.</w:t>
      </w:r>
    </w:p>
    <w:p w14:paraId="54127FD7" w14:textId="77777777" w:rsidR="00CD4F82" w:rsidRPr="00CD4F82" w:rsidRDefault="00CD4F82" w:rsidP="000A0453">
      <w:pPr>
        <w:widowControl w:val="0"/>
        <w:numPr>
          <w:ilvl w:val="0"/>
          <w:numId w:val="75"/>
        </w:numPr>
        <w:autoSpaceDE w:val="0"/>
        <w:autoSpaceDN w:val="0"/>
        <w:spacing w:after="0" w:line="240" w:lineRule="auto"/>
        <w:ind w:left="1276" w:hanging="425"/>
        <w:contextualSpacing/>
        <w:jc w:val="both"/>
        <w:rPr>
          <w:rFonts w:ascii="Garamond" w:eastAsia="Times New Roman" w:hAnsi="Garamond" w:cs="Times New Roman"/>
          <w:sz w:val="24"/>
          <w:szCs w:val="24"/>
          <w:lang w:eastAsia="hu-HU"/>
        </w:rPr>
      </w:pPr>
      <w:r w:rsidRPr="00CD4F82">
        <w:rPr>
          <w:rFonts w:ascii="Garamond" w:eastAsia="Times New Roman" w:hAnsi="Garamond" w:cs="Times New Roman"/>
          <w:sz w:val="24"/>
          <w:szCs w:val="24"/>
          <w:lang w:eastAsia="hu-HU"/>
        </w:rPr>
        <w:t xml:space="preserve">Korszerűtlen, elavult,  vagy </w:t>
      </w:r>
      <w:proofErr w:type="gramStart"/>
      <w:r w:rsidRPr="00CD4F82">
        <w:rPr>
          <w:rFonts w:ascii="Garamond" w:eastAsia="Times New Roman" w:hAnsi="Garamond" w:cs="Times New Roman"/>
          <w:sz w:val="24"/>
          <w:szCs w:val="24"/>
          <w:lang w:eastAsia="hu-HU"/>
        </w:rPr>
        <w:t>hibás</w:t>
      </w:r>
      <w:proofErr w:type="gramEnd"/>
      <w:r w:rsidRPr="00CD4F82">
        <w:rPr>
          <w:rFonts w:ascii="Garamond" w:eastAsia="Times New Roman" w:hAnsi="Garamond" w:cs="Times New Roman"/>
          <w:sz w:val="24"/>
          <w:szCs w:val="24"/>
          <w:lang w:eastAsia="hu-HU"/>
        </w:rPr>
        <w:t xml:space="preserve"> vagy rossz hatásfokú radiátorok, </w:t>
      </w:r>
      <w:proofErr w:type="spellStart"/>
      <w:r w:rsidRPr="00CD4F82">
        <w:rPr>
          <w:rFonts w:ascii="Garamond" w:eastAsia="Times New Roman" w:hAnsi="Garamond" w:cs="Times New Roman"/>
          <w:sz w:val="24"/>
          <w:szCs w:val="24"/>
          <w:lang w:eastAsia="hu-HU"/>
        </w:rPr>
        <w:t>fan-coil</w:t>
      </w:r>
      <w:proofErr w:type="spellEnd"/>
      <w:r w:rsidRPr="00CD4F82">
        <w:rPr>
          <w:rFonts w:ascii="Garamond" w:eastAsia="Times New Roman" w:hAnsi="Garamond" w:cs="Times New Roman"/>
          <w:sz w:val="24"/>
          <w:szCs w:val="24"/>
          <w:lang w:eastAsia="hu-HU"/>
        </w:rPr>
        <w:t xml:space="preserve"> berendezések és egyéb </w:t>
      </w:r>
      <w:proofErr w:type="spellStart"/>
      <w:r w:rsidRPr="00CD4F82">
        <w:rPr>
          <w:rFonts w:ascii="Garamond" w:eastAsia="Times New Roman" w:hAnsi="Garamond" w:cs="Times New Roman"/>
          <w:sz w:val="24"/>
          <w:szCs w:val="24"/>
          <w:lang w:eastAsia="hu-HU"/>
        </w:rPr>
        <w:t>hőleadó</w:t>
      </w:r>
      <w:proofErr w:type="spellEnd"/>
      <w:r w:rsidRPr="00CD4F82">
        <w:rPr>
          <w:rFonts w:ascii="Garamond" w:eastAsia="Times New Roman" w:hAnsi="Garamond" w:cs="Times New Roman"/>
          <w:sz w:val="24"/>
          <w:szCs w:val="24"/>
          <w:lang w:eastAsia="hu-HU"/>
        </w:rPr>
        <w:t xml:space="preserve"> berendezések cseréje, mindezekhez kapcsolódó járulékos és kiegészítő munkák elvégzésével együtt. </w:t>
      </w:r>
    </w:p>
    <w:p w14:paraId="64BF49B3" w14:textId="77777777" w:rsidR="00CD4F82" w:rsidRPr="00CD4F82" w:rsidRDefault="00CD4F82" w:rsidP="000A0453">
      <w:pPr>
        <w:widowControl w:val="0"/>
        <w:numPr>
          <w:ilvl w:val="0"/>
          <w:numId w:val="75"/>
        </w:numPr>
        <w:autoSpaceDE w:val="0"/>
        <w:autoSpaceDN w:val="0"/>
        <w:spacing w:after="0" w:line="240" w:lineRule="auto"/>
        <w:ind w:left="1276" w:hanging="425"/>
        <w:contextualSpacing/>
        <w:jc w:val="both"/>
        <w:rPr>
          <w:rFonts w:ascii="Garamond" w:eastAsia="Times New Roman" w:hAnsi="Garamond" w:cs="Times New Roman"/>
          <w:sz w:val="24"/>
          <w:szCs w:val="24"/>
          <w:lang w:eastAsia="hu-HU"/>
        </w:rPr>
      </w:pPr>
      <w:r w:rsidRPr="00CD4F82">
        <w:rPr>
          <w:rFonts w:ascii="Garamond" w:eastAsia="Times New Roman" w:hAnsi="Garamond" w:cs="Times New Roman"/>
          <w:sz w:val="24"/>
          <w:szCs w:val="24"/>
          <w:lang w:eastAsia="hu-HU"/>
        </w:rPr>
        <w:t xml:space="preserve">Teljesen elavult vagy nem felújítható, nem korszerűsíthető fűtési rendszer teljes elbontása és/vagy konvektoros fűtési rendszerek megszüntetése és helyettük teljes új szabályozott központi fűtési rendszer kiépítése, csővezetékek szerelésével, szabályozó szelepek szerelésével, elzárók szerelésével, </w:t>
      </w:r>
      <w:proofErr w:type="spellStart"/>
      <w:r w:rsidRPr="00CD4F82">
        <w:rPr>
          <w:rFonts w:ascii="Garamond" w:eastAsia="Times New Roman" w:hAnsi="Garamond" w:cs="Times New Roman"/>
          <w:sz w:val="24"/>
          <w:szCs w:val="24"/>
          <w:lang w:eastAsia="hu-HU"/>
        </w:rPr>
        <w:t>hőközpont</w:t>
      </w:r>
      <w:proofErr w:type="spellEnd"/>
      <w:r w:rsidRPr="00CD4F82">
        <w:rPr>
          <w:rFonts w:ascii="Garamond" w:eastAsia="Times New Roman" w:hAnsi="Garamond" w:cs="Times New Roman"/>
          <w:sz w:val="24"/>
          <w:szCs w:val="24"/>
          <w:lang w:eastAsia="hu-HU"/>
        </w:rPr>
        <w:t xml:space="preserve"> illetve fűtési csomópontok (osztó-gyűjtők) szerelésével, </w:t>
      </w:r>
      <w:proofErr w:type="spellStart"/>
      <w:r w:rsidRPr="00CD4F82">
        <w:rPr>
          <w:rFonts w:ascii="Garamond" w:eastAsia="Times New Roman" w:hAnsi="Garamond" w:cs="Times New Roman"/>
          <w:sz w:val="24"/>
          <w:szCs w:val="24"/>
          <w:lang w:eastAsia="hu-HU"/>
        </w:rPr>
        <w:t>hőleadók</w:t>
      </w:r>
      <w:proofErr w:type="spellEnd"/>
      <w:r w:rsidRPr="00CD4F82">
        <w:rPr>
          <w:rFonts w:ascii="Garamond" w:eastAsia="Times New Roman" w:hAnsi="Garamond" w:cs="Times New Roman"/>
          <w:sz w:val="24"/>
          <w:szCs w:val="24"/>
          <w:lang w:eastAsia="hu-HU"/>
        </w:rPr>
        <w:t xml:space="preserve"> szerelésével (adott esetben a </w:t>
      </w:r>
      <w:proofErr w:type="spellStart"/>
      <w:r w:rsidRPr="00CD4F82">
        <w:rPr>
          <w:rFonts w:ascii="Garamond" w:eastAsia="Times New Roman" w:hAnsi="Garamond" w:cs="Times New Roman"/>
          <w:sz w:val="24"/>
          <w:szCs w:val="24"/>
          <w:lang w:eastAsia="hu-HU"/>
        </w:rPr>
        <w:t>hőtermelő</w:t>
      </w:r>
      <w:proofErr w:type="spellEnd"/>
      <w:r w:rsidRPr="00CD4F82">
        <w:rPr>
          <w:rFonts w:ascii="Garamond" w:eastAsia="Times New Roman" w:hAnsi="Garamond" w:cs="Times New Roman"/>
          <w:sz w:val="24"/>
          <w:szCs w:val="24"/>
          <w:lang w:eastAsia="hu-HU"/>
        </w:rPr>
        <w:t xml:space="preserve"> rendszer korszerűsítésével összekapcsolva), csővezetéki hőszigetelések készítésével együtt, továbbá mindezekhez kapcsolódó járulékos és kiegészítő </w:t>
      </w:r>
      <w:r w:rsidRPr="00CD4F82">
        <w:rPr>
          <w:rFonts w:ascii="Garamond" w:eastAsia="Times New Roman" w:hAnsi="Garamond" w:cs="Times New Roman"/>
          <w:sz w:val="24"/>
          <w:szCs w:val="24"/>
          <w:lang w:eastAsia="hu-HU"/>
        </w:rPr>
        <w:lastRenderedPageBreak/>
        <w:t>munkák elvégzésével együtt.</w:t>
      </w:r>
    </w:p>
    <w:p w14:paraId="197B35C4" w14:textId="77777777" w:rsidR="00CD4F82" w:rsidRPr="00CD4F82" w:rsidRDefault="00CD4F82" w:rsidP="000A0453">
      <w:pPr>
        <w:widowControl w:val="0"/>
        <w:numPr>
          <w:ilvl w:val="0"/>
          <w:numId w:val="75"/>
        </w:numPr>
        <w:autoSpaceDE w:val="0"/>
        <w:autoSpaceDN w:val="0"/>
        <w:spacing w:after="0" w:line="240" w:lineRule="auto"/>
        <w:ind w:left="1276" w:hanging="425"/>
        <w:contextualSpacing/>
        <w:jc w:val="both"/>
        <w:rPr>
          <w:rFonts w:ascii="Garamond" w:eastAsia="Times New Roman" w:hAnsi="Garamond" w:cs="Times New Roman"/>
          <w:sz w:val="24"/>
          <w:szCs w:val="24"/>
          <w:lang w:eastAsia="hu-HU"/>
        </w:rPr>
      </w:pPr>
      <w:r w:rsidRPr="00CD4F82">
        <w:rPr>
          <w:rFonts w:ascii="Garamond" w:eastAsia="Times New Roman" w:hAnsi="Garamond" w:cs="Times New Roman"/>
          <w:sz w:val="24"/>
          <w:szCs w:val="24"/>
          <w:lang w:eastAsia="hu-HU"/>
        </w:rPr>
        <w:t>Központi fűtési rendszer szabályozás nélküli fűtési keringető szivattyúinak cseréje fordulatszám-szabályozható (frekvenciaváltós) kivitelűre, kiszereléssel, vezetékek átalakításával, beépítéssel, szükséges elektromos kiépítéssel és szabályozás kiépítésével és csővezetéki hőszigetelések készítésével együtt.</w:t>
      </w:r>
    </w:p>
    <w:p w14:paraId="26CA5C99" w14:textId="77777777" w:rsidR="00CD4F82" w:rsidRPr="00CD4F82" w:rsidRDefault="00CD4F82" w:rsidP="000A0453">
      <w:pPr>
        <w:widowControl w:val="0"/>
        <w:numPr>
          <w:ilvl w:val="0"/>
          <w:numId w:val="75"/>
        </w:numPr>
        <w:autoSpaceDE w:val="0"/>
        <w:autoSpaceDN w:val="0"/>
        <w:spacing w:after="0" w:line="240" w:lineRule="auto"/>
        <w:ind w:left="1276" w:hanging="425"/>
        <w:contextualSpacing/>
        <w:jc w:val="both"/>
        <w:rPr>
          <w:rFonts w:ascii="Garamond" w:eastAsia="Times New Roman" w:hAnsi="Garamond" w:cs="Times New Roman"/>
          <w:sz w:val="24"/>
          <w:szCs w:val="24"/>
          <w:lang w:eastAsia="hu-HU"/>
        </w:rPr>
      </w:pPr>
      <w:r w:rsidRPr="00CD4F82">
        <w:rPr>
          <w:rFonts w:ascii="Garamond" w:eastAsia="Times New Roman" w:hAnsi="Garamond" w:cs="Times New Roman"/>
          <w:sz w:val="24"/>
          <w:szCs w:val="24"/>
          <w:lang w:eastAsia="hu-HU"/>
        </w:rPr>
        <w:t xml:space="preserve"> Korszerű csarnokfűtő berendezések beszerelése: </w:t>
      </w:r>
      <w:proofErr w:type="spellStart"/>
      <w:r w:rsidRPr="00CD4F82">
        <w:rPr>
          <w:rFonts w:ascii="Garamond" w:eastAsia="Times New Roman" w:hAnsi="Garamond" w:cs="Times New Roman"/>
          <w:sz w:val="24"/>
          <w:szCs w:val="24"/>
          <w:lang w:eastAsia="hu-HU"/>
        </w:rPr>
        <w:t>hőlégfúvó</w:t>
      </w:r>
      <w:proofErr w:type="spellEnd"/>
      <w:r w:rsidRPr="00CD4F82">
        <w:rPr>
          <w:rFonts w:ascii="Garamond" w:eastAsia="Times New Roman" w:hAnsi="Garamond" w:cs="Times New Roman"/>
          <w:sz w:val="24"/>
          <w:szCs w:val="24"/>
          <w:lang w:eastAsia="hu-HU"/>
        </w:rPr>
        <w:t xml:space="preserve"> berendezések beszerelése illetve gázüzemű feketesugárzó berendezések beépítése, a szükséges fűtési vezeték kiépítésekkel illetve gázvezetéki kiépítésekkel, elektromos ellátás kiépítésével, szabályozás kiépítésével együtt, a hozzá kapcsolódó járulékos és kiegészítő munkák elvégzésével együtt.</w:t>
      </w:r>
    </w:p>
    <w:p w14:paraId="3C4F1C7E" w14:textId="77777777" w:rsidR="00CD4F82" w:rsidRPr="00CD4F82" w:rsidRDefault="00CD4F82" w:rsidP="000A0453">
      <w:pPr>
        <w:widowControl w:val="0"/>
        <w:numPr>
          <w:ilvl w:val="0"/>
          <w:numId w:val="75"/>
        </w:numPr>
        <w:autoSpaceDE w:val="0"/>
        <w:autoSpaceDN w:val="0"/>
        <w:spacing w:after="0" w:line="240" w:lineRule="auto"/>
        <w:ind w:left="1276" w:hanging="425"/>
        <w:contextualSpacing/>
        <w:jc w:val="both"/>
        <w:rPr>
          <w:rFonts w:ascii="Garamond" w:eastAsia="Times New Roman" w:hAnsi="Garamond" w:cs="Times New Roman"/>
          <w:sz w:val="24"/>
          <w:szCs w:val="24"/>
          <w:lang w:eastAsia="hu-HU"/>
        </w:rPr>
      </w:pPr>
      <w:proofErr w:type="gramStart"/>
      <w:r w:rsidRPr="00CD4F82">
        <w:rPr>
          <w:rFonts w:ascii="Garamond" w:eastAsia="Times New Roman" w:hAnsi="Garamond" w:cs="Times New Roman"/>
          <w:sz w:val="24"/>
          <w:szCs w:val="24"/>
          <w:lang w:eastAsia="hu-HU"/>
        </w:rPr>
        <w:t xml:space="preserve">Hőtermelés hatékonyságának növelése a meglévő </w:t>
      </w:r>
      <w:proofErr w:type="spellStart"/>
      <w:r w:rsidRPr="00CD4F82">
        <w:rPr>
          <w:rFonts w:ascii="Garamond" w:eastAsia="Times New Roman" w:hAnsi="Garamond" w:cs="Times New Roman"/>
          <w:sz w:val="24"/>
          <w:szCs w:val="24"/>
          <w:lang w:eastAsia="hu-HU"/>
        </w:rPr>
        <w:t>hőtermelő</w:t>
      </w:r>
      <w:proofErr w:type="spellEnd"/>
      <w:r w:rsidRPr="00CD4F82">
        <w:rPr>
          <w:rFonts w:ascii="Garamond" w:eastAsia="Times New Roman" w:hAnsi="Garamond" w:cs="Times New Roman"/>
          <w:sz w:val="24"/>
          <w:szCs w:val="24"/>
          <w:lang w:eastAsia="hu-HU"/>
        </w:rPr>
        <w:t xml:space="preserve"> rendszer korszerűsítésével, a meglévő alacsony hatásfokú </w:t>
      </w:r>
      <w:proofErr w:type="spellStart"/>
      <w:r w:rsidRPr="00CD4F82">
        <w:rPr>
          <w:rFonts w:ascii="Garamond" w:eastAsia="Times New Roman" w:hAnsi="Garamond" w:cs="Times New Roman"/>
          <w:sz w:val="24"/>
          <w:szCs w:val="24"/>
          <w:lang w:eastAsia="hu-HU"/>
        </w:rPr>
        <w:t>hőtermelő</w:t>
      </w:r>
      <w:proofErr w:type="spellEnd"/>
      <w:r w:rsidRPr="00CD4F82">
        <w:rPr>
          <w:rFonts w:ascii="Garamond" w:eastAsia="Times New Roman" w:hAnsi="Garamond" w:cs="Times New Roman"/>
          <w:sz w:val="24"/>
          <w:szCs w:val="24"/>
          <w:lang w:eastAsia="hu-HU"/>
        </w:rPr>
        <w:t xml:space="preserve"> berendezések (kazánok) kiszerelésével, új kondenzációs kazán(ok) vagy megújuló energia hasznosító </w:t>
      </w:r>
      <w:proofErr w:type="spellStart"/>
      <w:r w:rsidRPr="00CD4F82">
        <w:rPr>
          <w:rFonts w:ascii="Garamond" w:eastAsia="Times New Roman" w:hAnsi="Garamond" w:cs="Times New Roman"/>
          <w:sz w:val="24"/>
          <w:szCs w:val="24"/>
          <w:lang w:eastAsia="hu-HU"/>
        </w:rPr>
        <w:t>pellet-kazán</w:t>
      </w:r>
      <w:proofErr w:type="spellEnd"/>
      <w:r w:rsidRPr="00CD4F82">
        <w:rPr>
          <w:rFonts w:ascii="Garamond" w:eastAsia="Times New Roman" w:hAnsi="Garamond" w:cs="Times New Roman"/>
          <w:sz w:val="24"/>
          <w:szCs w:val="24"/>
          <w:lang w:eastAsia="hu-HU"/>
        </w:rPr>
        <w:t xml:space="preserve">(ok) (vagy más korszerű biomassza tüzelésű – </w:t>
      </w:r>
      <w:proofErr w:type="spellStart"/>
      <w:r w:rsidRPr="00CD4F82">
        <w:rPr>
          <w:rFonts w:ascii="Garamond" w:eastAsia="Times New Roman" w:hAnsi="Garamond" w:cs="Times New Roman"/>
          <w:sz w:val="24"/>
          <w:szCs w:val="24"/>
          <w:lang w:eastAsia="hu-HU"/>
        </w:rPr>
        <w:t>pellet</w:t>
      </w:r>
      <w:proofErr w:type="spellEnd"/>
      <w:r w:rsidRPr="00CD4F82">
        <w:rPr>
          <w:rFonts w:ascii="Garamond" w:eastAsia="Times New Roman" w:hAnsi="Garamond" w:cs="Times New Roman"/>
          <w:sz w:val="24"/>
          <w:szCs w:val="24"/>
          <w:lang w:eastAsia="hu-HU"/>
        </w:rPr>
        <w:t xml:space="preserve">, faelgázosító, szalmabála-égető, stb. – kazán vagy a kettő egymást kiegészítő együttes rendszere) beépítésével, szükséges fűtés-/víz-/csatorna-/gáz-vezetéki átalakításokkal (adott esetben gázmérő cseréjével együtt), új </w:t>
      </w:r>
      <w:proofErr w:type="spellStart"/>
      <w:r w:rsidRPr="00CD4F82">
        <w:rPr>
          <w:rFonts w:ascii="Garamond" w:eastAsia="Times New Roman" w:hAnsi="Garamond" w:cs="Times New Roman"/>
          <w:sz w:val="24"/>
          <w:szCs w:val="24"/>
          <w:lang w:eastAsia="hu-HU"/>
        </w:rPr>
        <w:t>hőközponti</w:t>
      </w:r>
      <w:proofErr w:type="spellEnd"/>
      <w:r w:rsidRPr="00CD4F82">
        <w:rPr>
          <w:rFonts w:ascii="Garamond" w:eastAsia="Times New Roman" w:hAnsi="Garamond" w:cs="Times New Roman"/>
          <w:sz w:val="24"/>
          <w:szCs w:val="24"/>
          <w:lang w:eastAsia="hu-HU"/>
        </w:rPr>
        <w:t xml:space="preserve"> blokk összeállítása komplett szerelvényekkel együtt, füstgáz elvezető illetve égési leveg</w:t>
      </w:r>
      <w:proofErr w:type="gramEnd"/>
      <w:r w:rsidRPr="00CD4F82">
        <w:rPr>
          <w:rFonts w:ascii="Garamond" w:eastAsia="Times New Roman" w:hAnsi="Garamond" w:cs="Times New Roman"/>
          <w:sz w:val="24"/>
          <w:szCs w:val="24"/>
          <w:lang w:eastAsia="hu-HU"/>
        </w:rPr>
        <w:t>ő ellátó kéményrendszer szerelése, csővezetéki hőszigetelések készítésével együtt, elektromos ellátás kiépítésével, időjárásfüggő szabályozó rendszer kiépítésével, valamint az ezekhez kapcsolódó járulékos és kiegészítő munkák elvégzésével együtt.</w:t>
      </w:r>
    </w:p>
    <w:p w14:paraId="4204EF7B" w14:textId="77777777" w:rsidR="00CD4F82" w:rsidRPr="00CD4F82" w:rsidRDefault="00CD4F82" w:rsidP="000A0453">
      <w:pPr>
        <w:widowControl w:val="0"/>
        <w:numPr>
          <w:ilvl w:val="0"/>
          <w:numId w:val="75"/>
        </w:numPr>
        <w:autoSpaceDE w:val="0"/>
        <w:autoSpaceDN w:val="0"/>
        <w:spacing w:after="0" w:line="240" w:lineRule="auto"/>
        <w:ind w:left="1276" w:hanging="425"/>
        <w:contextualSpacing/>
        <w:jc w:val="both"/>
        <w:rPr>
          <w:rFonts w:ascii="Garamond" w:eastAsia="Times New Roman" w:hAnsi="Garamond" w:cs="Times New Roman"/>
          <w:sz w:val="24"/>
          <w:szCs w:val="24"/>
          <w:lang w:eastAsia="hu-HU"/>
        </w:rPr>
      </w:pPr>
      <w:r w:rsidRPr="00CD4F82">
        <w:rPr>
          <w:rFonts w:ascii="Garamond" w:eastAsia="Times New Roman" w:hAnsi="Garamond" w:cs="Times New Roman"/>
          <w:sz w:val="24"/>
          <w:szCs w:val="24"/>
          <w:lang w:eastAsia="hu-HU"/>
        </w:rPr>
        <w:t xml:space="preserve">Hűtés hatékonyságának növelése a meglévő hűtőrendszer korszerűsítésével, a meglévő alacsony hatásfokú hűtő berendezések kiszerelésével, új energiatakarékos vagy megújuló </w:t>
      </w:r>
      <w:proofErr w:type="gramStart"/>
      <w:r w:rsidRPr="00CD4F82">
        <w:rPr>
          <w:rFonts w:ascii="Garamond" w:eastAsia="Times New Roman" w:hAnsi="Garamond" w:cs="Times New Roman"/>
          <w:sz w:val="24"/>
          <w:szCs w:val="24"/>
          <w:lang w:eastAsia="hu-HU"/>
        </w:rPr>
        <w:t>energia hasznosító</w:t>
      </w:r>
      <w:proofErr w:type="gramEnd"/>
      <w:r w:rsidRPr="00CD4F82">
        <w:rPr>
          <w:rFonts w:ascii="Garamond" w:eastAsia="Times New Roman" w:hAnsi="Garamond" w:cs="Times New Roman"/>
          <w:sz w:val="24"/>
          <w:szCs w:val="24"/>
          <w:lang w:eastAsia="hu-HU"/>
        </w:rPr>
        <w:t xml:space="preserve"> adszorpciós hűtőberendezés(</w:t>
      </w:r>
      <w:proofErr w:type="spellStart"/>
      <w:r w:rsidRPr="00CD4F82">
        <w:rPr>
          <w:rFonts w:ascii="Garamond" w:eastAsia="Times New Roman" w:hAnsi="Garamond" w:cs="Times New Roman"/>
          <w:sz w:val="24"/>
          <w:szCs w:val="24"/>
          <w:lang w:eastAsia="hu-HU"/>
        </w:rPr>
        <w:t>ek</w:t>
      </w:r>
      <w:proofErr w:type="spellEnd"/>
      <w:r w:rsidRPr="00CD4F82">
        <w:rPr>
          <w:rFonts w:ascii="Garamond" w:eastAsia="Times New Roman" w:hAnsi="Garamond" w:cs="Times New Roman"/>
          <w:sz w:val="24"/>
          <w:szCs w:val="24"/>
          <w:lang w:eastAsia="hu-HU"/>
        </w:rPr>
        <w:t>) beépítésével, szükséges hűtési- és légvezetéki átépítéssel, új hűtési központi blokk összeállítása komplett szerelvényekkel együtt, csővezetéki hőszigetelések készítésével együtt, elektromos ellátás kiépítésével, valamint az ezekhez kapcsolódó járulékos és kiegészítő munkák elvégzésével együtt.</w:t>
      </w:r>
    </w:p>
    <w:p w14:paraId="52641621" w14:textId="77777777" w:rsidR="00CD4F82" w:rsidRPr="00CD4F82" w:rsidRDefault="00CD4F82" w:rsidP="000A0453">
      <w:pPr>
        <w:widowControl w:val="0"/>
        <w:numPr>
          <w:ilvl w:val="0"/>
          <w:numId w:val="75"/>
        </w:numPr>
        <w:autoSpaceDE w:val="0"/>
        <w:autoSpaceDN w:val="0"/>
        <w:spacing w:after="0" w:line="240" w:lineRule="auto"/>
        <w:ind w:left="1276" w:hanging="425"/>
        <w:contextualSpacing/>
        <w:jc w:val="both"/>
        <w:rPr>
          <w:rFonts w:ascii="Garamond" w:eastAsia="Times New Roman" w:hAnsi="Garamond" w:cs="Times New Roman"/>
          <w:sz w:val="24"/>
          <w:szCs w:val="24"/>
          <w:lang w:eastAsia="hu-HU"/>
        </w:rPr>
      </w:pPr>
      <w:r w:rsidRPr="00CD4F82">
        <w:rPr>
          <w:rFonts w:ascii="Garamond" w:eastAsia="Times New Roman" w:hAnsi="Garamond" w:cs="Times New Roman"/>
          <w:sz w:val="24"/>
          <w:szCs w:val="24"/>
          <w:lang w:eastAsia="hu-HU"/>
        </w:rPr>
        <w:t xml:space="preserve">A meglévő légtechnikai rendszer energetikai korszerűsítése a légkezelő berendezés </w:t>
      </w:r>
      <w:proofErr w:type="spellStart"/>
      <w:r w:rsidRPr="00CD4F82">
        <w:rPr>
          <w:rFonts w:ascii="Garamond" w:eastAsia="Times New Roman" w:hAnsi="Garamond" w:cs="Times New Roman"/>
          <w:sz w:val="24"/>
          <w:szCs w:val="24"/>
          <w:lang w:eastAsia="hu-HU"/>
        </w:rPr>
        <w:t>hővisszanyerős</w:t>
      </w:r>
      <w:proofErr w:type="spellEnd"/>
      <w:r w:rsidRPr="00CD4F82">
        <w:rPr>
          <w:rFonts w:ascii="Garamond" w:eastAsia="Times New Roman" w:hAnsi="Garamond" w:cs="Times New Roman"/>
          <w:sz w:val="24"/>
          <w:szCs w:val="24"/>
          <w:lang w:eastAsia="hu-HU"/>
        </w:rPr>
        <w:t xml:space="preserve"> légkezelő berendezésre vagy légfűtő/hűtő klímaberendezésre történő cseréjével vagy a meglévő légkezelő berendezésbe </w:t>
      </w:r>
      <w:proofErr w:type="spellStart"/>
      <w:r w:rsidRPr="00CD4F82">
        <w:rPr>
          <w:rFonts w:ascii="Garamond" w:eastAsia="Times New Roman" w:hAnsi="Garamond" w:cs="Times New Roman"/>
          <w:sz w:val="24"/>
          <w:szCs w:val="24"/>
          <w:lang w:eastAsia="hu-HU"/>
        </w:rPr>
        <w:t>hővisszanyerő</w:t>
      </w:r>
      <w:proofErr w:type="spellEnd"/>
      <w:r w:rsidRPr="00CD4F82">
        <w:rPr>
          <w:rFonts w:ascii="Garamond" w:eastAsia="Times New Roman" w:hAnsi="Garamond" w:cs="Times New Roman"/>
          <w:sz w:val="24"/>
          <w:szCs w:val="24"/>
          <w:lang w:eastAsia="hu-HU"/>
        </w:rPr>
        <w:t xml:space="preserve"> egység beépítésével, a hozzá kapcsolódó légvezetéki átépítésekkel vagy légvezetéki kiépítésekkel együtt, légtechnikai hőszigetelések készítésével együtt, villamos ellátás kiépítésével és </w:t>
      </w:r>
      <w:proofErr w:type="gramStart"/>
      <w:r w:rsidRPr="00CD4F82">
        <w:rPr>
          <w:rFonts w:ascii="Garamond" w:eastAsia="Times New Roman" w:hAnsi="Garamond" w:cs="Times New Roman"/>
          <w:sz w:val="24"/>
          <w:szCs w:val="24"/>
          <w:lang w:eastAsia="hu-HU"/>
        </w:rPr>
        <w:t>automata szabályozó</w:t>
      </w:r>
      <w:proofErr w:type="gramEnd"/>
      <w:r w:rsidRPr="00CD4F82">
        <w:rPr>
          <w:rFonts w:ascii="Garamond" w:eastAsia="Times New Roman" w:hAnsi="Garamond" w:cs="Times New Roman"/>
          <w:sz w:val="24"/>
          <w:szCs w:val="24"/>
          <w:lang w:eastAsia="hu-HU"/>
        </w:rPr>
        <w:t xml:space="preserve"> rendszer kiépítésével együtt.</w:t>
      </w:r>
    </w:p>
    <w:p w14:paraId="64B1BEA9" w14:textId="77777777" w:rsidR="00CD4F82" w:rsidRPr="00CD4F82" w:rsidRDefault="00CD4F82" w:rsidP="000A0453">
      <w:pPr>
        <w:widowControl w:val="0"/>
        <w:numPr>
          <w:ilvl w:val="0"/>
          <w:numId w:val="75"/>
        </w:numPr>
        <w:autoSpaceDE w:val="0"/>
        <w:autoSpaceDN w:val="0"/>
        <w:spacing w:after="0" w:line="240" w:lineRule="auto"/>
        <w:ind w:left="1276" w:hanging="425"/>
        <w:contextualSpacing/>
        <w:jc w:val="both"/>
        <w:rPr>
          <w:rFonts w:ascii="Garamond" w:eastAsia="Times New Roman" w:hAnsi="Garamond" w:cs="Times New Roman"/>
          <w:sz w:val="24"/>
          <w:szCs w:val="24"/>
          <w:lang w:eastAsia="hu-HU"/>
        </w:rPr>
      </w:pPr>
      <w:r w:rsidRPr="00CD4F82">
        <w:rPr>
          <w:rFonts w:ascii="Garamond" w:eastAsia="Times New Roman" w:hAnsi="Garamond" w:cs="Times New Roman"/>
          <w:sz w:val="24"/>
          <w:szCs w:val="24"/>
          <w:lang w:eastAsia="hu-HU"/>
        </w:rPr>
        <w:t xml:space="preserve">Meglévő használati </w:t>
      </w:r>
      <w:proofErr w:type="spellStart"/>
      <w:r w:rsidRPr="00CD4F82">
        <w:rPr>
          <w:rFonts w:ascii="Garamond" w:eastAsia="Times New Roman" w:hAnsi="Garamond" w:cs="Times New Roman"/>
          <w:sz w:val="24"/>
          <w:szCs w:val="24"/>
          <w:lang w:eastAsia="hu-HU"/>
        </w:rPr>
        <w:t>melegvíz</w:t>
      </w:r>
      <w:proofErr w:type="spellEnd"/>
      <w:r w:rsidRPr="00CD4F82">
        <w:rPr>
          <w:rFonts w:ascii="Garamond" w:eastAsia="Times New Roman" w:hAnsi="Garamond" w:cs="Times New Roman"/>
          <w:sz w:val="24"/>
          <w:szCs w:val="24"/>
          <w:lang w:eastAsia="hu-HU"/>
        </w:rPr>
        <w:t xml:space="preserve"> termelő rendszer és </w:t>
      </w:r>
      <w:proofErr w:type="spellStart"/>
      <w:r w:rsidRPr="00CD4F82">
        <w:rPr>
          <w:rFonts w:ascii="Garamond" w:eastAsia="Times New Roman" w:hAnsi="Garamond" w:cs="Times New Roman"/>
          <w:sz w:val="24"/>
          <w:szCs w:val="24"/>
          <w:lang w:eastAsia="hu-HU"/>
        </w:rPr>
        <w:t>melegvíz</w:t>
      </w:r>
      <w:proofErr w:type="spellEnd"/>
      <w:r w:rsidRPr="00CD4F82">
        <w:rPr>
          <w:rFonts w:ascii="Garamond" w:eastAsia="Times New Roman" w:hAnsi="Garamond" w:cs="Times New Roman"/>
          <w:sz w:val="24"/>
          <w:szCs w:val="24"/>
          <w:lang w:eastAsia="hu-HU"/>
        </w:rPr>
        <w:t xml:space="preserve"> hálózat korszerűsítése: cirkulációs vezetékrendszer kiépítése és cirkulációs szivattyú beépítése, csővezetékek hőszigetelésével és a szükséges elektromos rendszer kiépítésével együtt, adott esetben melegvíz-tároló berendezéssel együtt, illetve a napkollektoros vagy hőszivattyús megújuló energia-hasznosítással kombinálva, a hozzá kapcsolódó járulékos és kiegészítő munkák elvégzésével együtt.</w:t>
      </w:r>
    </w:p>
    <w:p w14:paraId="11EC4EF6" w14:textId="77777777" w:rsidR="00CD4F82" w:rsidRPr="00CD4F82" w:rsidRDefault="00CD4F82" w:rsidP="000A0453">
      <w:pPr>
        <w:widowControl w:val="0"/>
        <w:numPr>
          <w:ilvl w:val="0"/>
          <w:numId w:val="75"/>
        </w:numPr>
        <w:autoSpaceDE w:val="0"/>
        <w:autoSpaceDN w:val="0"/>
        <w:spacing w:after="0" w:line="240" w:lineRule="auto"/>
        <w:ind w:left="1276" w:hanging="425"/>
        <w:contextualSpacing/>
        <w:jc w:val="both"/>
        <w:rPr>
          <w:rFonts w:ascii="Garamond" w:eastAsia="Times New Roman" w:hAnsi="Garamond" w:cs="Times New Roman"/>
          <w:sz w:val="24"/>
          <w:szCs w:val="24"/>
          <w:lang w:eastAsia="hu-HU"/>
        </w:rPr>
      </w:pPr>
      <w:r w:rsidRPr="00CD4F82">
        <w:rPr>
          <w:rFonts w:ascii="Garamond" w:eastAsia="Times New Roman" w:hAnsi="Garamond" w:cs="Times New Roman"/>
          <w:sz w:val="24"/>
          <w:szCs w:val="24"/>
          <w:lang w:eastAsia="hu-HU"/>
        </w:rPr>
        <w:t xml:space="preserve"> A gazdaságtalan (pazarló) működésű vízgépészeti szerelvények és rendszerelemek cseréje energiatakarékos szerelvényekre: víztakarékos csaptelepek, </w:t>
      </w:r>
      <w:proofErr w:type="spellStart"/>
      <w:r w:rsidRPr="00CD4F82">
        <w:rPr>
          <w:rFonts w:ascii="Garamond" w:eastAsia="Times New Roman" w:hAnsi="Garamond" w:cs="Times New Roman"/>
          <w:sz w:val="24"/>
          <w:szCs w:val="24"/>
          <w:lang w:eastAsia="hu-HU"/>
        </w:rPr>
        <w:t>wc-berendezések</w:t>
      </w:r>
      <w:proofErr w:type="spellEnd"/>
      <w:r w:rsidRPr="00CD4F82">
        <w:rPr>
          <w:rFonts w:ascii="Garamond" w:eastAsia="Times New Roman" w:hAnsi="Garamond" w:cs="Times New Roman"/>
          <w:sz w:val="24"/>
          <w:szCs w:val="24"/>
          <w:lang w:eastAsia="hu-HU"/>
        </w:rPr>
        <w:t xml:space="preserve"> felszerelése, a hozzá kapcsolódó járulékos és kiegészítő munkák elvégzésével együtt.</w:t>
      </w:r>
    </w:p>
    <w:p w14:paraId="319DE69F" w14:textId="77777777" w:rsidR="00CD4F82" w:rsidRPr="00CD4F82" w:rsidRDefault="00CD4F82" w:rsidP="000A0453">
      <w:pPr>
        <w:widowControl w:val="0"/>
        <w:numPr>
          <w:ilvl w:val="0"/>
          <w:numId w:val="75"/>
        </w:numPr>
        <w:autoSpaceDE w:val="0"/>
        <w:autoSpaceDN w:val="0"/>
        <w:spacing w:after="0" w:line="240" w:lineRule="auto"/>
        <w:ind w:left="1276" w:hanging="425"/>
        <w:contextualSpacing/>
        <w:jc w:val="both"/>
        <w:rPr>
          <w:rFonts w:ascii="Garamond" w:eastAsia="Times New Roman" w:hAnsi="Garamond" w:cs="Times New Roman"/>
          <w:sz w:val="24"/>
          <w:szCs w:val="24"/>
          <w:lang w:eastAsia="hu-HU"/>
        </w:rPr>
      </w:pPr>
      <w:r w:rsidRPr="00CD4F82">
        <w:rPr>
          <w:rFonts w:ascii="Garamond" w:eastAsia="Times New Roman" w:hAnsi="Garamond" w:cs="Times New Roman"/>
          <w:sz w:val="24"/>
          <w:szCs w:val="24"/>
          <w:lang w:eastAsia="hu-HU"/>
        </w:rPr>
        <w:t xml:space="preserve">Meglévő ablakklímák vagy helyi </w:t>
      </w:r>
      <w:proofErr w:type="spellStart"/>
      <w:r w:rsidRPr="00CD4F82">
        <w:rPr>
          <w:rFonts w:ascii="Garamond" w:eastAsia="Times New Roman" w:hAnsi="Garamond" w:cs="Times New Roman"/>
          <w:sz w:val="24"/>
          <w:szCs w:val="24"/>
          <w:lang w:eastAsia="hu-HU"/>
        </w:rPr>
        <w:t>split-klíma</w:t>
      </w:r>
      <w:proofErr w:type="spellEnd"/>
      <w:r w:rsidRPr="00CD4F82">
        <w:rPr>
          <w:rFonts w:ascii="Garamond" w:eastAsia="Times New Roman" w:hAnsi="Garamond" w:cs="Times New Roman"/>
          <w:sz w:val="24"/>
          <w:szCs w:val="24"/>
          <w:lang w:eastAsia="hu-HU"/>
        </w:rPr>
        <w:t xml:space="preserve"> berendezések cseréje </w:t>
      </w:r>
      <w:proofErr w:type="spellStart"/>
      <w:r w:rsidRPr="00CD4F82">
        <w:rPr>
          <w:rFonts w:ascii="Garamond" w:eastAsia="Times New Roman" w:hAnsi="Garamond" w:cs="Times New Roman"/>
          <w:sz w:val="24"/>
          <w:szCs w:val="24"/>
          <w:lang w:eastAsia="hu-HU"/>
        </w:rPr>
        <w:t>energiahatékony</w:t>
      </w:r>
      <w:proofErr w:type="spellEnd"/>
      <w:r w:rsidRPr="00CD4F82">
        <w:rPr>
          <w:rFonts w:ascii="Garamond" w:eastAsia="Times New Roman" w:hAnsi="Garamond" w:cs="Times New Roman"/>
          <w:sz w:val="24"/>
          <w:szCs w:val="24"/>
          <w:lang w:eastAsia="hu-HU"/>
        </w:rPr>
        <w:t xml:space="preserve"> MRV vezérelt központi légkondicionáló rendszerre, a hozzá kapcsolódó járulékos és kiegészítő munkák elvégzésével együtt.</w:t>
      </w:r>
    </w:p>
    <w:p w14:paraId="11A51E88" w14:textId="77777777" w:rsidR="00CD4F82" w:rsidRPr="00CD4F82" w:rsidRDefault="00CD4F82" w:rsidP="00CD4F82">
      <w:pPr>
        <w:widowControl w:val="0"/>
        <w:autoSpaceDE w:val="0"/>
        <w:autoSpaceDN w:val="0"/>
        <w:spacing w:after="0" w:line="240" w:lineRule="auto"/>
        <w:ind w:left="851"/>
        <w:contextualSpacing/>
        <w:jc w:val="both"/>
        <w:rPr>
          <w:rFonts w:ascii="Garamond" w:eastAsia="Times New Roman" w:hAnsi="Garamond" w:cs="Times New Roman"/>
          <w:sz w:val="24"/>
          <w:szCs w:val="24"/>
          <w:u w:val="single"/>
          <w:lang w:eastAsia="hu-HU"/>
        </w:rPr>
      </w:pPr>
      <w:r w:rsidRPr="00CD4F82">
        <w:rPr>
          <w:rFonts w:ascii="Garamond" w:eastAsia="Times New Roman" w:hAnsi="Garamond" w:cs="Times New Roman"/>
          <w:sz w:val="24"/>
          <w:szCs w:val="24"/>
          <w:u w:val="single"/>
          <w:lang w:eastAsia="hu-HU"/>
        </w:rPr>
        <w:t xml:space="preserve">Megújuló energia hasznosítását célzó fő </w:t>
      </w:r>
      <w:r w:rsidRPr="00CD4F82">
        <w:rPr>
          <w:rFonts w:ascii="Garamond" w:eastAsia="Times New Roman" w:hAnsi="Garamond" w:cs="Arial"/>
          <w:sz w:val="24"/>
          <w:szCs w:val="24"/>
          <w:u w:val="single"/>
          <w:lang w:eastAsia="hu-HU"/>
        </w:rPr>
        <w:t xml:space="preserve">beruházási </w:t>
      </w:r>
      <w:r w:rsidRPr="00CD4F82">
        <w:rPr>
          <w:rFonts w:ascii="Garamond" w:eastAsia="Times New Roman" w:hAnsi="Garamond" w:cs="Times New Roman"/>
          <w:sz w:val="24"/>
          <w:szCs w:val="24"/>
          <w:u w:val="single"/>
          <w:lang w:eastAsia="hu-HU"/>
        </w:rPr>
        <w:t>elemek:</w:t>
      </w:r>
    </w:p>
    <w:p w14:paraId="069106CD" w14:textId="77777777" w:rsidR="00CD4F82" w:rsidRPr="00CD4F82" w:rsidRDefault="00CD4F82" w:rsidP="000A0453">
      <w:pPr>
        <w:widowControl w:val="0"/>
        <w:numPr>
          <w:ilvl w:val="0"/>
          <w:numId w:val="75"/>
        </w:numPr>
        <w:autoSpaceDE w:val="0"/>
        <w:autoSpaceDN w:val="0"/>
        <w:spacing w:after="0" w:line="240" w:lineRule="auto"/>
        <w:ind w:left="1276" w:hanging="425"/>
        <w:contextualSpacing/>
        <w:jc w:val="both"/>
        <w:rPr>
          <w:rFonts w:ascii="Garamond" w:eastAsia="Times New Roman" w:hAnsi="Garamond" w:cs="Times New Roman"/>
          <w:sz w:val="24"/>
          <w:szCs w:val="24"/>
          <w:lang w:eastAsia="hu-HU"/>
        </w:rPr>
      </w:pPr>
      <w:r w:rsidRPr="00CD4F82">
        <w:rPr>
          <w:rFonts w:ascii="Garamond" w:eastAsia="Times New Roman" w:hAnsi="Garamond" w:cs="Times New Roman"/>
          <w:sz w:val="24"/>
          <w:szCs w:val="24"/>
          <w:lang w:eastAsia="hu-HU"/>
        </w:rPr>
        <w:t xml:space="preserve"> </w:t>
      </w:r>
      <w:proofErr w:type="gramStart"/>
      <w:r w:rsidRPr="00CD4F82">
        <w:rPr>
          <w:rFonts w:ascii="Garamond" w:eastAsia="Times New Roman" w:hAnsi="Garamond" w:cs="Times New Roman"/>
          <w:sz w:val="24"/>
          <w:szCs w:val="24"/>
          <w:lang w:eastAsia="hu-HU"/>
        </w:rPr>
        <w:t xml:space="preserve">Megújuló energiaforrások hasznosítása (fűtéshez vagy </w:t>
      </w:r>
      <w:proofErr w:type="spellStart"/>
      <w:r w:rsidRPr="00CD4F82">
        <w:rPr>
          <w:rFonts w:ascii="Garamond" w:eastAsia="Times New Roman" w:hAnsi="Garamond" w:cs="Times New Roman"/>
          <w:sz w:val="24"/>
          <w:szCs w:val="24"/>
          <w:lang w:eastAsia="hu-HU"/>
        </w:rPr>
        <w:t>melegvíz</w:t>
      </w:r>
      <w:proofErr w:type="spellEnd"/>
      <w:r w:rsidRPr="00CD4F82">
        <w:rPr>
          <w:rFonts w:ascii="Garamond" w:eastAsia="Times New Roman" w:hAnsi="Garamond" w:cs="Times New Roman"/>
          <w:sz w:val="24"/>
          <w:szCs w:val="24"/>
          <w:lang w:eastAsia="hu-HU"/>
        </w:rPr>
        <w:t xml:space="preserve"> előállításhoz illetve adott esetben hűtésre is alkalmas kivitelben) hőtermelésre/hűtésre </w:t>
      </w:r>
      <w:proofErr w:type="spellStart"/>
      <w:r w:rsidRPr="00CD4F82">
        <w:rPr>
          <w:rFonts w:ascii="Garamond" w:eastAsia="Times New Roman" w:hAnsi="Garamond" w:cs="Times New Roman"/>
          <w:sz w:val="24"/>
          <w:szCs w:val="24"/>
          <w:lang w:eastAsia="hu-HU"/>
        </w:rPr>
        <w:t>geothermikus</w:t>
      </w:r>
      <w:proofErr w:type="spellEnd"/>
      <w:r w:rsidRPr="00CD4F82">
        <w:rPr>
          <w:rFonts w:ascii="Garamond" w:eastAsia="Times New Roman" w:hAnsi="Garamond" w:cs="Times New Roman"/>
          <w:sz w:val="24"/>
          <w:szCs w:val="24"/>
          <w:lang w:eastAsia="hu-HU"/>
        </w:rPr>
        <w:t xml:space="preserve"> (</w:t>
      </w:r>
      <w:proofErr w:type="spellStart"/>
      <w:r w:rsidRPr="00CD4F82">
        <w:rPr>
          <w:rFonts w:ascii="Garamond" w:eastAsia="Times New Roman" w:hAnsi="Garamond" w:cs="Times New Roman"/>
          <w:sz w:val="24"/>
          <w:szCs w:val="24"/>
          <w:lang w:eastAsia="hu-HU"/>
        </w:rPr>
        <w:t>talajkollektoros</w:t>
      </w:r>
      <w:proofErr w:type="spellEnd"/>
      <w:r w:rsidRPr="00CD4F82">
        <w:rPr>
          <w:rFonts w:ascii="Garamond" w:eastAsia="Times New Roman" w:hAnsi="Garamond" w:cs="Times New Roman"/>
          <w:sz w:val="24"/>
          <w:szCs w:val="24"/>
          <w:lang w:eastAsia="hu-HU"/>
        </w:rPr>
        <w:t xml:space="preserve">, talajszondás, talajvíz, termálvíz rendszerek) energia hasznosító rendszer kiépítésével: talajszondák telepítésével (földmunkák, dúcolások, </w:t>
      </w:r>
      <w:r w:rsidRPr="00CD4F82">
        <w:rPr>
          <w:rFonts w:ascii="Garamond" w:eastAsia="Times New Roman" w:hAnsi="Garamond" w:cs="Times New Roman"/>
          <w:sz w:val="24"/>
          <w:szCs w:val="24"/>
          <w:lang w:eastAsia="hu-HU"/>
        </w:rPr>
        <w:lastRenderedPageBreak/>
        <w:t>talajszonda elhelyezés), hőszivattyú berendezés szerelése, nyomócső szerelések, talajszonda gépészeti központ szerelés (osztó-gyűjtő, szivattyúblokk, szerelvények, szabályozó elemek, stb. beépítése), elektromos ellátás kiépítése, csatlakozó fűtési-/hűtési-/víz-/csatorna-/gáz csővezetékek</w:t>
      </w:r>
      <w:proofErr w:type="gramEnd"/>
      <w:r w:rsidRPr="00CD4F82">
        <w:rPr>
          <w:rFonts w:ascii="Garamond" w:eastAsia="Times New Roman" w:hAnsi="Garamond" w:cs="Times New Roman"/>
          <w:sz w:val="24"/>
          <w:szCs w:val="24"/>
          <w:lang w:eastAsia="hu-HU"/>
        </w:rPr>
        <w:t xml:space="preserve"> szerelése illetve átépítése vagy kiegészítése, </w:t>
      </w:r>
      <w:proofErr w:type="spellStart"/>
      <w:r w:rsidRPr="00CD4F82">
        <w:rPr>
          <w:rFonts w:ascii="Garamond" w:eastAsia="Times New Roman" w:hAnsi="Garamond" w:cs="Times New Roman"/>
          <w:sz w:val="24"/>
          <w:szCs w:val="24"/>
          <w:lang w:eastAsia="hu-HU"/>
        </w:rPr>
        <w:t>hőközponti</w:t>
      </w:r>
      <w:proofErr w:type="spellEnd"/>
      <w:r w:rsidRPr="00CD4F82">
        <w:rPr>
          <w:rFonts w:ascii="Garamond" w:eastAsia="Times New Roman" w:hAnsi="Garamond" w:cs="Times New Roman"/>
          <w:sz w:val="24"/>
          <w:szCs w:val="24"/>
          <w:lang w:eastAsia="hu-HU"/>
        </w:rPr>
        <w:t xml:space="preserve"> szükséges kiépítések illetve átépítések, csővezetéki hőszigetelések készítése, </w:t>
      </w:r>
      <w:proofErr w:type="gramStart"/>
      <w:r w:rsidRPr="00CD4F82">
        <w:rPr>
          <w:rFonts w:ascii="Garamond" w:eastAsia="Times New Roman" w:hAnsi="Garamond" w:cs="Times New Roman"/>
          <w:sz w:val="24"/>
          <w:szCs w:val="24"/>
          <w:lang w:eastAsia="hu-HU"/>
        </w:rPr>
        <w:t>akna készítés</w:t>
      </w:r>
      <w:proofErr w:type="gramEnd"/>
      <w:r w:rsidRPr="00CD4F82">
        <w:rPr>
          <w:rFonts w:ascii="Garamond" w:eastAsia="Times New Roman" w:hAnsi="Garamond" w:cs="Times New Roman"/>
          <w:sz w:val="24"/>
          <w:szCs w:val="24"/>
          <w:lang w:eastAsia="hu-HU"/>
        </w:rPr>
        <w:t>, szabályozás kiépítésével együtt, kertészeti illetve térburkolati helyreállításokkal együtt, továbbá az ezekhez kapcsolódó járulékos és kiegészítő munkák elvégzésével együtt.</w:t>
      </w:r>
    </w:p>
    <w:p w14:paraId="04BE8D37" w14:textId="77777777" w:rsidR="00CD4F82" w:rsidRPr="00CD4F82" w:rsidRDefault="00CD4F82" w:rsidP="000A0453">
      <w:pPr>
        <w:widowControl w:val="0"/>
        <w:numPr>
          <w:ilvl w:val="0"/>
          <w:numId w:val="75"/>
        </w:numPr>
        <w:autoSpaceDE w:val="0"/>
        <w:autoSpaceDN w:val="0"/>
        <w:spacing w:after="0" w:line="240" w:lineRule="auto"/>
        <w:ind w:left="1276" w:hanging="425"/>
        <w:contextualSpacing/>
        <w:jc w:val="both"/>
        <w:rPr>
          <w:rFonts w:ascii="Garamond" w:eastAsia="Times New Roman" w:hAnsi="Garamond" w:cs="Times New Roman"/>
          <w:sz w:val="24"/>
          <w:szCs w:val="24"/>
          <w:lang w:eastAsia="hu-HU"/>
        </w:rPr>
      </w:pPr>
      <w:proofErr w:type="gramStart"/>
      <w:r w:rsidRPr="00CD4F82">
        <w:rPr>
          <w:rFonts w:ascii="Garamond" w:eastAsia="Times New Roman" w:hAnsi="Garamond" w:cs="Times New Roman"/>
          <w:sz w:val="24"/>
          <w:szCs w:val="24"/>
          <w:lang w:eastAsia="hu-HU"/>
        </w:rPr>
        <w:t xml:space="preserve">Megújuló energiaforrások hasznosítása hőtermelésre (fűtéshez vagy </w:t>
      </w:r>
      <w:proofErr w:type="spellStart"/>
      <w:r w:rsidRPr="00CD4F82">
        <w:rPr>
          <w:rFonts w:ascii="Garamond" w:eastAsia="Times New Roman" w:hAnsi="Garamond" w:cs="Times New Roman"/>
          <w:sz w:val="24"/>
          <w:szCs w:val="24"/>
          <w:lang w:eastAsia="hu-HU"/>
        </w:rPr>
        <w:t>melegvíz</w:t>
      </w:r>
      <w:proofErr w:type="spellEnd"/>
      <w:r w:rsidRPr="00CD4F82">
        <w:rPr>
          <w:rFonts w:ascii="Garamond" w:eastAsia="Times New Roman" w:hAnsi="Garamond" w:cs="Times New Roman"/>
          <w:sz w:val="24"/>
          <w:szCs w:val="24"/>
          <w:lang w:eastAsia="hu-HU"/>
        </w:rPr>
        <w:t xml:space="preserve"> előállításhoz illetve adott esetben hűtésre is alkalmas kivitelben) hőszivattyús (víz-víz, levegő-víz vagy kombinált) berendezés beépítésével, tartószerkezet kiépítésével, hőszivattyú berendezés beszerelésével, hőcserélőkkel, tartályokkal, szivattyúkkal, szabályozókkal, </w:t>
      </w:r>
      <w:proofErr w:type="spellStart"/>
      <w:r w:rsidRPr="00CD4F82">
        <w:rPr>
          <w:rFonts w:ascii="Garamond" w:eastAsia="Times New Roman" w:hAnsi="Garamond" w:cs="Times New Roman"/>
          <w:sz w:val="24"/>
          <w:szCs w:val="24"/>
          <w:lang w:eastAsia="hu-HU"/>
        </w:rPr>
        <w:t>hőközponti</w:t>
      </w:r>
      <w:proofErr w:type="spellEnd"/>
      <w:r w:rsidRPr="00CD4F82">
        <w:rPr>
          <w:rFonts w:ascii="Garamond" w:eastAsia="Times New Roman" w:hAnsi="Garamond" w:cs="Times New Roman"/>
          <w:sz w:val="24"/>
          <w:szCs w:val="24"/>
          <w:lang w:eastAsia="hu-HU"/>
        </w:rPr>
        <w:t xml:space="preserve"> átépítéssel, csatlakozó épületgépészeti vezetékrendszerek (víz-/csatorna-/fűtés-/légtechnika) átalakításával és bővítésével, kiegészítésével, és hőszigetelésével együtt,  ellátó elektromos rendszer kiépítésével, szabályozó rendszer kiépítésével,</w:t>
      </w:r>
      <w:proofErr w:type="gramEnd"/>
      <w:r w:rsidRPr="00CD4F82">
        <w:rPr>
          <w:rFonts w:ascii="Garamond" w:eastAsia="Times New Roman" w:hAnsi="Garamond" w:cs="Times New Roman"/>
          <w:sz w:val="24"/>
          <w:szCs w:val="24"/>
          <w:lang w:eastAsia="hu-HU"/>
        </w:rPr>
        <w:t xml:space="preserve"> és a hozzá kapcsolódó járulékos és kiegészítő munkák elvégzésével együtt.</w:t>
      </w:r>
    </w:p>
    <w:p w14:paraId="1D3C26F0" w14:textId="77777777" w:rsidR="00CD4F82" w:rsidRPr="00CD4F82" w:rsidRDefault="00CD4F82" w:rsidP="000A0453">
      <w:pPr>
        <w:widowControl w:val="0"/>
        <w:numPr>
          <w:ilvl w:val="0"/>
          <w:numId w:val="75"/>
        </w:numPr>
        <w:autoSpaceDE w:val="0"/>
        <w:autoSpaceDN w:val="0"/>
        <w:spacing w:after="0" w:line="240" w:lineRule="auto"/>
        <w:ind w:left="1276" w:hanging="425"/>
        <w:contextualSpacing/>
        <w:jc w:val="both"/>
        <w:rPr>
          <w:rFonts w:ascii="Garamond" w:eastAsia="Times New Roman" w:hAnsi="Garamond" w:cs="Times New Roman"/>
          <w:sz w:val="24"/>
          <w:szCs w:val="24"/>
          <w:lang w:eastAsia="hu-HU"/>
        </w:rPr>
      </w:pPr>
      <w:proofErr w:type="gramStart"/>
      <w:r w:rsidRPr="00CD4F82">
        <w:rPr>
          <w:rFonts w:ascii="Garamond" w:eastAsia="Times New Roman" w:hAnsi="Garamond" w:cs="Times New Roman"/>
          <w:sz w:val="24"/>
          <w:szCs w:val="24"/>
          <w:lang w:eastAsia="hu-HU"/>
        </w:rPr>
        <w:t xml:space="preserve">Megújuló energiaforrások hasznosítása hőtermelésre (fűtéshez vagy </w:t>
      </w:r>
      <w:proofErr w:type="spellStart"/>
      <w:r w:rsidRPr="00CD4F82">
        <w:rPr>
          <w:rFonts w:ascii="Garamond" w:eastAsia="Times New Roman" w:hAnsi="Garamond" w:cs="Times New Roman"/>
          <w:sz w:val="24"/>
          <w:szCs w:val="24"/>
          <w:lang w:eastAsia="hu-HU"/>
        </w:rPr>
        <w:t>melegvíz</w:t>
      </w:r>
      <w:proofErr w:type="spellEnd"/>
      <w:r w:rsidRPr="00CD4F82">
        <w:rPr>
          <w:rFonts w:ascii="Garamond" w:eastAsia="Times New Roman" w:hAnsi="Garamond" w:cs="Times New Roman"/>
          <w:sz w:val="24"/>
          <w:szCs w:val="24"/>
          <w:lang w:eastAsia="hu-HU"/>
        </w:rPr>
        <w:t xml:space="preserve"> előállításhoz illetve adott esetben hűtésre is alkalmas kivitelben) napkollektor-rendszer kiépítésével, tartószerkezet kiépítésével, napkollektorok beszerelésével, hőcserélőkkel, tartályokkal, szivattyúkkal, szabályozókkal, </w:t>
      </w:r>
      <w:proofErr w:type="spellStart"/>
      <w:r w:rsidRPr="00CD4F82">
        <w:rPr>
          <w:rFonts w:ascii="Garamond" w:eastAsia="Times New Roman" w:hAnsi="Garamond" w:cs="Times New Roman"/>
          <w:sz w:val="24"/>
          <w:szCs w:val="24"/>
          <w:lang w:eastAsia="hu-HU"/>
        </w:rPr>
        <w:t>hőközponti</w:t>
      </w:r>
      <w:proofErr w:type="spellEnd"/>
      <w:r w:rsidRPr="00CD4F82">
        <w:rPr>
          <w:rFonts w:ascii="Garamond" w:eastAsia="Times New Roman" w:hAnsi="Garamond" w:cs="Times New Roman"/>
          <w:sz w:val="24"/>
          <w:szCs w:val="24"/>
          <w:lang w:eastAsia="hu-HU"/>
        </w:rPr>
        <w:t xml:space="preserve"> átépítéssel, csatlakozó épületgépészeti vezetékrendszerek (szolár-, víz-/csatorna-/fűtési vezetékek) átalakításával és bővítésével, kiegészítésével, és hőszigetelésével együtt,  ellátó elektromos rendszer kiépítésével, szabályozó rendszer kiépítésével, és a hozzá kapcsolódó járulékos és kiegészítő</w:t>
      </w:r>
      <w:proofErr w:type="gramEnd"/>
      <w:r w:rsidRPr="00CD4F82">
        <w:rPr>
          <w:rFonts w:ascii="Garamond" w:eastAsia="Times New Roman" w:hAnsi="Garamond" w:cs="Times New Roman"/>
          <w:sz w:val="24"/>
          <w:szCs w:val="24"/>
          <w:lang w:eastAsia="hu-HU"/>
        </w:rPr>
        <w:t xml:space="preserve"> munkák elvégzésével együtt.</w:t>
      </w:r>
    </w:p>
    <w:p w14:paraId="27AE8242" w14:textId="77777777" w:rsidR="00CD4F82" w:rsidRPr="00CD4F82" w:rsidRDefault="00CD4F82" w:rsidP="000A0453">
      <w:pPr>
        <w:widowControl w:val="0"/>
        <w:numPr>
          <w:ilvl w:val="0"/>
          <w:numId w:val="75"/>
        </w:numPr>
        <w:autoSpaceDE w:val="0"/>
        <w:autoSpaceDN w:val="0"/>
        <w:spacing w:after="0" w:line="240" w:lineRule="auto"/>
        <w:ind w:left="1276" w:hanging="425"/>
        <w:contextualSpacing/>
        <w:jc w:val="both"/>
        <w:rPr>
          <w:rFonts w:ascii="Garamond" w:eastAsia="Times New Roman" w:hAnsi="Garamond" w:cs="Times New Roman"/>
          <w:sz w:val="24"/>
          <w:szCs w:val="24"/>
          <w:lang w:eastAsia="hu-HU"/>
        </w:rPr>
      </w:pPr>
      <w:r w:rsidRPr="00CD4F82">
        <w:rPr>
          <w:rFonts w:ascii="Garamond" w:eastAsia="Times New Roman" w:hAnsi="Garamond" w:cs="Times New Roman"/>
          <w:sz w:val="24"/>
          <w:szCs w:val="24"/>
          <w:lang w:eastAsia="hu-HU"/>
        </w:rPr>
        <w:t xml:space="preserve">Megújuló energiaforrások hasznosítása elektromos </w:t>
      </w:r>
      <w:proofErr w:type="gramStart"/>
      <w:r w:rsidRPr="00CD4F82">
        <w:rPr>
          <w:rFonts w:ascii="Garamond" w:eastAsia="Times New Roman" w:hAnsi="Garamond" w:cs="Times New Roman"/>
          <w:sz w:val="24"/>
          <w:szCs w:val="24"/>
          <w:lang w:eastAsia="hu-HU"/>
        </w:rPr>
        <w:t>energia termelésre</w:t>
      </w:r>
      <w:proofErr w:type="gramEnd"/>
      <w:r w:rsidRPr="00CD4F82">
        <w:rPr>
          <w:rFonts w:ascii="Garamond" w:eastAsia="Times New Roman" w:hAnsi="Garamond" w:cs="Times New Roman"/>
          <w:sz w:val="24"/>
          <w:szCs w:val="24"/>
          <w:lang w:eastAsia="hu-HU"/>
        </w:rPr>
        <w:t xml:space="preserve"> napenergia hasznosító  rendszer kiépítésével: napelem tartószerkezetek szerelésével, napelemek felszerelésével, napelemes villamos rendszer kiépítésével, </w:t>
      </w:r>
      <w:proofErr w:type="spellStart"/>
      <w:r w:rsidRPr="00CD4F82">
        <w:rPr>
          <w:rFonts w:ascii="Garamond" w:eastAsia="Times New Roman" w:hAnsi="Garamond" w:cs="Times New Roman"/>
          <w:sz w:val="24"/>
          <w:szCs w:val="24"/>
          <w:lang w:eastAsia="hu-HU"/>
        </w:rPr>
        <w:t>inverterrel</w:t>
      </w:r>
      <w:proofErr w:type="spellEnd"/>
      <w:r w:rsidRPr="00CD4F82">
        <w:rPr>
          <w:rFonts w:ascii="Garamond" w:eastAsia="Times New Roman" w:hAnsi="Garamond" w:cs="Times New Roman"/>
          <w:sz w:val="24"/>
          <w:szCs w:val="24"/>
          <w:lang w:eastAsia="hu-HU"/>
        </w:rPr>
        <w:t>, napelemes energia-központ teljes kiépítésével, a meglévő villamos rendszerek csatlakozáshoz szükséges átalakításával, szabályozó rendszer kiépítésével és a hozzá kapcsolódó járulékos és kiegészítő munkák elvégzésével együtt.</w:t>
      </w:r>
    </w:p>
    <w:p w14:paraId="6CC7D2E0" w14:textId="77777777" w:rsidR="00CD4F82" w:rsidRPr="00CD4F82" w:rsidRDefault="00CD4F82" w:rsidP="00CD4F82">
      <w:pPr>
        <w:widowControl w:val="0"/>
        <w:autoSpaceDE w:val="0"/>
        <w:autoSpaceDN w:val="0"/>
        <w:spacing w:after="0" w:line="240" w:lineRule="auto"/>
        <w:ind w:left="851"/>
        <w:contextualSpacing/>
        <w:jc w:val="both"/>
        <w:rPr>
          <w:rFonts w:ascii="Garamond" w:eastAsia="Times New Roman" w:hAnsi="Garamond" w:cs="Times New Roman"/>
          <w:sz w:val="24"/>
          <w:szCs w:val="24"/>
          <w:u w:val="single"/>
          <w:lang w:eastAsia="hu-HU"/>
        </w:rPr>
      </w:pPr>
      <w:r w:rsidRPr="00CD4F82">
        <w:rPr>
          <w:rFonts w:ascii="Garamond" w:eastAsia="Times New Roman" w:hAnsi="Garamond" w:cs="Times New Roman"/>
          <w:sz w:val="24"/>
          <w:szCs w:val="24"/>
          <w:u w:val="single"/>
          <w:lang w:eastAsia="hu-HU"/>
        </w:rPr>
        <w:t xml:space="preserve">Épületvillamossági fő </w:t>
      </w:r>
      <w:r w:rsidRPr="00CD4F82">
        <w:rPr>
          <w:rFonts w:ascii="Garamond" w:eastAsia="Times New Roman" w:hAnsi="Garamond" w:cs="Arial"/>
          <w:sz w:val="24"/>
          <w:szCs w:val="24"/>
          <w:u w:val="single"/>
          <w:lang w:eastAsia="hu-HU"/>
        </w:rPr>
        <w:t xml:space="preserve">beruházási </w:t>
      </w:r>
      <w:r w:rsidRPr="00CD4F82">
        <w:rPr>
          <w:rFonts w:ascii="Garamond" w:eastAsia="Times New Roman" w:hAnsi="Garamond" w:cs="Times New Roman"/>
          <w:sz w:val="24"/>
          <w:szCs w:val="24"/>
          <w:u w:val="single"/>
          <w:lang w:eastAsia="hu-HU"/>
        </w:rPr>
        <w:t>elemek:</w:t>
      </w:r>
    </w:p>
    <w:p w14:paraId="48F1BE5B" w14:textId="77777777" w:rsidR="00CD4F82" w:rsidRPr="00CD4F82" w:rsidRDefault="00CD4F82" w:rsidP="000A0453">
      <w:pPr>
        <w:widowControl w:val="0"/>
        <w:numPr>
          <w:ilvl w:val="0"/>
          <w:numId w:val="75"/>
        </w:numPr>
        <w:autoSpaceDE w:val="0"/>
        <w:autoSpaceDN w:val="0"/>
        <w:spacing w:after="0" w:line="240" w:lineRule="auto"/>
        <w:ind w:left="1276" w:hanging="425"/>
        <w:contextualSpacing/>
        <w:jc w:val="both"/>
        <w:rPr>
          <w:rFonts w:ascii="Garamond" w:eastAsia="Times New Roman" w:hAnsi="Garamond" w:cs="Times New Roman"/>
          <w:sz w:val="24"/>
          <w:szCs w:val="24"/>
          <w:lang w:eastAsia="hu-HU"/>
        </w:rPr>
      </w:pPr>
      <w:r w:rsidRPr="00CD4F82">
        <w:rPr>
          <w:rFonts w:ascii="Garamond" w:eastAsia="Times New Roman" w:hAnsi="Garamond" w:cs="Times New Roman"/>
          <w:sz w:val="24"/>
          <w:szCs w:val="24"/>
          <w:lang w:eastAsia="hu-HU"/>
        </w:rPr>
        <w:t xml:space="preserve">Világítási rendszer korszerűsítése a villamosenergia-fogyasztás </w:t>
      </w:r>
      <w:proofErr w:type="gramStart"/>
      <w:r w:rsidRPr="00CD4F82">
        <w:rPr>
          <w:rFonts w:ascii="Garamond" w:eastAsia="Times New Roman" w:hAnsi="Garamond" w:cs="Times New Roman"/>
          <w:sz w:val="24"/>
          <w:szCs w:val="24"/>
          <w:lang w:eastAsia="hu-HU"/>
        </w:rPr>
        <w:t>szempontjából  rossz</w:t>
      </w:r>
      <w:proofErr w:type="gramEnd"/>
      <w:r w:rsidRPr="00CD4F82">
        <w:rPr>
          <w:rFonts w:ascii="Garamond" w:eastAsia="Times New Roman" w:hAnsi="Garamond" w:cs="Times New Roman"/>
          <w:sz w:val="24"/>
          <w:szCs w:val="24"/>
          <w:lang w:eastAsia="hu-HU"/>
        </w:rPr>
        <w:t xml:space="preserve"> hatásfokú világítótestek leszerelésével, energiatakarékos világítótestek és fényforrások beépítésével/felszerelésével, a hozzá kapcsolódó járulékos és kiegészítő munkák (vezetékek, kábelek cseréje, elosztók cseréje, kapcsolók, </w:t>
      </w:r>
      <w:proofErr w:type="spellStart"/>
      <w:r w:rsidRPr="00CD4F82">
        <w:rPr>
          <w:rFonts w:ascii="Garamond" w:eastAsia="Times New Roman" w:hAnsi="Garamond" w:cs="Times New Roman"/>
          <w:sz w:val="24"/>
          <w:szCs w:val="24"/>
          <w:lang w:eastAsia="hu-HU"/>
        </w:rPr>
        <w:t>dugaljak</w:t>
      </w:r>
      <w:proofErr w:type="spellEnd"/>
      <w:r w:rsidRPr="00CD4F82">
        <w:rPr>
          <w:rFonts w:ascii="Garamond" w:eastAsia="Times New Roman" w:hAnsi="Garamond" w:cs="Times New Roman"/>
          <w:sz w:val="24"/>
          <w:szCs w:val="24"/>
          <w:lang w:eastAsia="hu-HU"/>
        </w:rPr>
        <w:t xml:space="preserve"> cseréje, stb.) elvégzésével együtt.</w:t>
      </w:r>
    </w:p>
    <w:p w14:paraId="7D2080F2" w14:textId="77777777" w:rsidR="00CD4F82" w:rsidRDefault="00CD4F82" w:rsidP="000A0453">
      <w:pPr>
        <w:widowControl w:val="0"/>
        <w:numPr>
          <w:ilvl w:val="0"/>
          <w:numId w:val="75"/>
        </w:numPr>
        <w:autoSpaceDE w:val="0"/>
        <w:autoSpaceDN w:val="0"/>
        <w:spacing w:after="0" w:line="240" w:lineRule="auto"/>
        <w:ind w:left="1276" w:hanging="425"/>
        <w:contextualSpacing/>
        <w:jc w:val="both"/>
        <w:rPr>
          <w:rFonts w:ascii="Garamond" w:eastAsia="Times New Roman" w:hAnsi="Garamond" w:cs="Times New Roman"/>
          <w:sz w:val="24"/>
          <w:szCs w:val="24"/>
          <w:lang w:eastAsia="hu-HU"/>
        </w:rPr>
      </w:pPr>
      <w:r w:rsidRPr="00CD4F82">
        <w:rPr>
          <w:rFonts w:ascii="Garamond" w:eastAsia="Times New Roman" w:hAnsi="Garamond" w:cs="Times New Roman"/>
          <w:sz w:val="24"/>
          <w:szCs w:val="24"/>
          <w:lang w:eastAsia="hu-HU"/>
        </w:rPr>
        <w:t>Központi központosított digitális épületenergetikai-épületfelügyeleti rendszer felszerelése és ehhez a meglévő vagy korszerűsített épületgépészeti és épületvillamossági rendszerek felszerelése mérő-, jelző- és szabályozó elemekkel, a hozzá kapcsolódó járulékos és kiegészítő munkák elvégzésével együtt.</w:t>
      </w:r>
    </w:p>
    <w:p w14:paraId="62FFC696" w14:textId="77777777" w:rsidR="00AF5E78" w:rsidRPr="00CD4F82" w:rsidRDefault="002700AA" w:rsidP="000A0453">
      <w:pPr>
        <w:widowControl w:val="0"/>
        <w:numPr>
          <w:ilvl w:val="0"/>
          <w:numId w:val="75"/>
        </w:numPr>
        <w:autoSpaceDE w:val="0"/>
        <w:autoSpaceDN w:val="0"/>
        <w:spacing w:after="0" w:line="240" w:lineRule="auto"/>
        <w:ind w:left="1276" w:hanging="425"/>
        <w:contextualSpacing/>
        <w:jc w:val="both"/>
        <w:rPr>
          <w:rFonts w:ascii="Garamond" w:eastAsia="Times New Roman" w:hAnsi="Garamond" w:cs="Times New Roman"/>
          <w:sz w:val="24"/>
          <w:szCs w:val="24"/>
          <w:lang w:eastAsia="hu-HU"/>
        </w:rPr>
      </w:pPr>
      <w:r>
        <w:rPr>
          <w:rFonts w:ascii="Garamond" w:eastAsia="Times New Roman" w:hAnsi="Garamond" w:cs="Times New Roman"/>
          <w:sz w:val="24"/>
          <w:szCs w:val="24"/>
          <w:lang w:eastAsia="hu-HU"/>
        </w:rPr>
        <w:t>E</w:t>
      </w:r>
      <w:r w:rsidRPr="002700AA">
        <w:rPr>
          <w:rFonts w:ascii="Garamond" w:eastAsia="Times New Roman" w:hAnsi="Garamond" w:cs="Times New Roman"/>
          <w:sz w:val="24"/>
          <w:szCs w:val="24"/>
          <w:lang w:eastAsia="hu-HU"/>
        </w:rPr>
        <w:t>gységes központosított energetikai-felügyeleti rendszer</w:t>
      </w:r>
      <w:r>
        <w:rPr>
          <w:rFonts w:ascii="Garamond" w:eastAsia="Times New Roman" w:hAnsi="Garamond" w:cs="Times New Roman"/>
          <w:sz w:val="24"/>
          <w:szCs w:val="24"/>
          <w:lang w:eastAsia="hu-HU"/>
        </w:rPr>
        <w:t xml:space="preserve"> kiépítése rendszerközpontok és rendszerközponti elemek telepítésével, jelző, érzékelő és átjelző berendezések telepítésével, </w:t>
      </w:r>
      <w:r w:rsidR="00B20527">
        <w:rPr>
          <w:rFonts w:ascii="Garamond" w:eastAsia="Times New Roman" w:hAnsi="Garamond" w:cs="Times New Roman"/>
          <w:sz w:val="24"/>
          <w:szCs w:val="24"/>
          <w:lang w:eastAsia="hu-HU"/>
        </w:rPr>
        <w:t xml:space="preserve">gyenge- és erősáramú kábelezésekkel és </w:t>
      </w:r>
      <w:r w:rsidR="00B20527" w:rsidRPr="00CD4F82">
        <w:rPr>
          <w:rFonts w:ascii="Garamond" w:eastAsia="Times New Roman" w:hAnsi="Garamond" w:cs="Times New Roman"/>
          <w:sz w:val="24"/>
          <w:szCs w:val="24"/>
          <w:lang w:eastAsia="hu-HU"/>
        </w:rPr>
        <w:t>a hozzá kapcsolódó járulékos és kiegészítő munkák elvégzésével együtt</w:t>
      </w:r>
      <w:r w:rsidR="00B20527">
        <w:rPr>
          <w:rFonts w:ascii="Garamond" w:eastAsia="Times New Roman" w:hAnsi="Garamond" w:cs="Times New Roman"/>
          <w:sz w:val="24"/>
          <w:szCs w:val="24"/>
          <w:lang w:eastAsia="hu-HU"/>
        </w:rPr>
        <w:t>.</w:t>
      </w:r>
    </w:p>
    <w:p w14:paraId="0972604E" w14:textId="77777777" w:rsidR="00CD4F82" w:rsidRPr="00CD4F82" w:rsidRDefault="00CD4F82" w:rsidP="00CD4F82">
      <w:pPr>
        <w:spacing w:after="0" w:line="240" w:lineRule="auto"/>
        <w:ind w:left="720"/>
        <w:jc w:val="both"/>
        <w:rPr>
          <w:rFonts w:ascii="Garamond" w:eastAsia="Times New Roman" w:hAnsi="Garamond" w:cs="Times New Roman"/>
          <w:sz w:val="24"/>
          <w:szCs w:val="24"/>
          <w:u w:val="single"/>
          <w:lang w:eastAsia="hu-HU"/>
        </w:rPr>
      </w:pPr>
      <w:r w:rsidRPr="00CD4F82">
        <w:rPr>
          <w:rFonts w:ascii="Garamond" w:eastAsia="Times New Roman" w:hAnsi="Garamond" w:cs="Times New Roman"/>
          <w:sz w:val="24"/>
          <w:szCs w:val="24"/>
          <w:u w:val="single"/>
          <w:lang w:eastAsia="hu-HU"/>
        </w:rPr>
        <w:t>Közműépítési fő beruházási elemek:</w:t>
      </w:r>
    </w:p>
    <w:p w14:paraId="03E554D3" w14:textId="77777777" w:rsidR="00CD4F82" w:rsidRPr="00CD4F82" w:rsidRDefault="00CD4F82" w:rsidP="000A0453">
      <w:pPr>
        <w:widowControl w:val="0"/>
        <w:numPr>
          <w:ilvl w:val="0"/>
          <w:numId w:val="75"/>
        </w:numPr>
        <w:autoSpaceDE w:val="0"/>
        <w:autoSpaceDN w:val="0"/>
        <w:spacing w:after="0" w:line="240" w:lineRule="auto"/>
        <w:ind w:left="1276" w:hanging="425"/>
        <w:contextualSpacing/>
        <w:jc w:val="both"/>
        <w:rPr>
          <w:rFonts w:ascii="Garamond" w:eastAsia="Times New Roman" w:hAnsi="Garamond" w:cs="Times New Roman"/>
          <w:sz w:val="24"/>
          <w:szCs w:val="24"/>
          <w:lang w:eastAsia="hu-HU"/>
        </w:rPr>
      </w:pPr>
      <w:r w:rsidRPr="00CD4F82">
        <w:rPr>
          <w:rFonts w:ascii="Garamond" w:eastAsia="Times New Roman" w:hAnsi="Garamond" w:cs="Times New Roman"/>
          <w:sz w:val="24"/>
          <w:szCs w:val="24"/>
          <w:lang w:eastAsia="hu-HU"/>
        </w:rPr>
        <w:t xml:space="preserve">Csapadékvíz-hasznosító és gyűjtő rendszerek kiépítése (öntözésre, </w:t>
      </w:r>
      <w:proofErr w:type="spellStart"/>
      <w:r w:rsidRPr="00CD4F82">
        <w:rPr>
          <w:rFonts w:ascii="Garamond" w:eastAsia="Times New Roman" w:hAnsi="Garamond" w:cs="Times New Roman"/>
          <w:sz w:val="24"/>
          <w:szCs w:val="24"/>
          <w:lang w:eastAsia="hu-HU"/>
        </w:rPr>
        <w:t>tüzivíz</w:t>
      </w:r>
      <w:proofErr w:type="spellEnd"/>
      <w:r w:rsidRPr="00CD4F82">
        <w:rPr>
          <w:rFonts w:ascii="Garamond" w:eastAsia="Times New Roman" w:hAnsi="Garamond" w:cs="Times New Roman"/>
          <w:sz w:val="24"/>
          <w:szCs w:val="24"/>
          <w:lang w:eastAsia="hu-HU"/>
        </w:rPr>
        <w:t xml:space="preserve"> ellátásra, stb.) tartály elhelyezésével, gyűjtővezetékekkel, szivárgó rendszerekkel, öntöző rendszerekkel, központi elemekkel, földmunkákkal és a hozzá kapcsolódó járulékos és kiegészítő munkák elvégzésével együtt.</w:t>
      </w:r>
    </w:p>
    <w:p w14:paraId="0FF3D6E1" w14:textId="77777777" w:rsidR="00CD4F82" w:rsidRPr="00CD4F82" w:rsidRDefault="00CD4F82" w:rsidP="00CD4F82">
      <w:pPr>
        <w:widowControl w:val="0"/>
        <w:autoSpaceDE w:val="0"/>
        <w:autoSpaceDN w:val="0"/>
        <w:spacing w:after="0" w:line="240" w:lineRule="auto"/>
        <w:jc w:val="both"/>
        <w:rPr>
          <w:rFonts w:ascii="Garamond" w:eastAsia="Times New Roman" w:hAnsi="Garamond" w:cs="Times New Roman"/>
          <w:sz w:val="24"/>
          <w:szCs w:val="24"/>
          <w:lang w:eastAsia="hu-HU"/>
        </w:rPr>
      </w:pPr>
    </w:p>
    <w:p w14:paraId="1887405F" w14:textId="77777777" w:rsidR="00CD4F82" w:rsidRPr="00CD4F82" w:rsidRDefault="00CD4F82" w:rsidP="00CD4F82">
      <w:pPr>
        <w:widowControl w:val="0"/>
        <w:autoSpaceDE w:val="0"/>
        <w:autoSpaceDN w:val="0"/>
        <w:spacing w:after="0" w:line="240" w:lineRule="auto"/>
        <w:ind w:left="851"/>
        <w:jc w:val="both"/>
        <w:rPr>
          <w:rFonts w:ascii="Garamond" w:eastAsia="Times New Roman" w:hAnsi="Garamond" w:cs="Times New Roman"/>
          <w:sz w:val="24"/>
          <w:szCs w:val="24"/>
          <w:lang w:eastAsia="hu-HU"/>
        </w:rPr>
      </w:pPr>
      <w:r w:rsidRPr="00CD4F82">
        <w:rPr>
          <w:rFonts w:ascii="Garamond" w:eastAsia="Times New Roman" w:hAnsi="Garamond" w:cs="Arial"/>
          <w:sz w:val="24"/>
          <w:szCs w:val="24"/>
          <w:lang w:eastAsia="hu-HU"/>
        </w:rPr>
        <w:lastRenderedPageBreak/>
        <w:t>Ajánlatkérő fenntartja a jogot arra vonatkozóan, hogy az energetikai méretezés</w:t>
      </w:r>
      <w:r w:rsidR="00AF5E78">
        <w:rPr>
          <w:rFonts w:ascii="Garamond" w:eastAsia="Times New Roman" w:hAnsi="Garamond" w:cs="Arial"/>
          <w:sz w:val="24"/>
          <w:szCs w:val="24"/>
          <w:lang w:eastAsia="hu-HU"/>
        </w:rPr>
        <w:t>/tervezés</w:t>
      </w:r>
      <w:r w:rsidRPr="00CD4F82">
        <w:rPr>
          <w:rFonts w:ascii="Garamond" w:eastAsia="Times New Roman" w:hAnsi="Garamond" w:cs="Arial"/>
          <w:sz w:val="24"/>
          <w:szCs w:val="24"/>
          <w:lang w:eastAsia="hu-HU"/>
        </w:rPr>
        <w:t xml:space="preserve"> és a kiviteli tervezés függvényében a fentiekben ismertetett tervezett műszaki tartalmat a verseny újranyitása során pontosítsa, a tervezett energiahatékonyság elérése érdekében, illetve a költségkeretek megtartása érdekében azt kiegészítse, módosítsa. Az egyes intézmények épületein végzendő energiahatékonysági beruházások a fenti fő elemekből épületenként is több elemet tartalmaznak, az egyes intézmények épületein komplex energiahatékonysági beruházások megvalósítását tervezi ajánlatkérő.</w:t>
      </w:r>
    </w:p>
    <w:p w14:paraId="17BD2CB2" w14:textId="77777777" w:rsidR="00CD4F82" w:rsidRPr="00CD4F82" w:rsidRDefault="00CD4F82" w:rsidP="00CD4F82">
      <w:pPr>
        <w:widowControl w:val="0"/>
        <w:autoSpaceDE w:val="0"/>
        <w:autoSpaceDN w:val="0"/>
        <w:spacing w:after="0" w:line="240" w:lineRule="auto"/>
        <w:ind w:left="851"/>
        <w:jc w:val="both"/>
        <w:rPr>
          <w:rFonts w:ascii="Garamond" w:eastAsia="Times New Roman" w:hAnsi="Garamond" w:cs="Times New Roman"/>
          <w:sz w:val="24"/>
          <w:szCs w:val="24"/>
          <w:lang w:eastAsia="hu-HU"/>
        </w:rPr>
      </w:pPr>
    </w:p>
    <w:p w14:paraId="4F685446" w14:textId="77777777" w:rsidR="00CD4F82" w:rsidRPr="00CD4F82" w:rsidRDefault="00CD4F82" w:rsidP="00CD4F82">
      <w:pPr>
        <w:widowControl w:val="0"/>
        <w:autoSpaceDE w:val="0"/>
        <w:autoSpaceDN w:val="0"/>
        <w:spacing w:before="120" w:after="120" w:line="240" w:lineRule="auto"/>
        <w:ind w:left="851"/>
        <w:jc w:val="both"/>
        <w:rPr>
          <w:rFonts w:ascii="Garamond" w:eastAsia="Times New Roman" w:hAnsi="Garamond" w:cs="Times New Roman"/>
          <w:sz w:val="24"/>
          <w:szCs w:val="24"/>
          <w:lang w:eastAsia="hu-HU"/>
        </w:rPr>
      </w:pPr>
      <w:r w:rsidRPr="00CD4F82">
        <w:rPr>
          <w:rFonts w:ascii="Garamond" w:eastAsia="Times New Roman" w:hAnsi="Garamond" w:cs="Times New Roman"/>
          <w:sz w:val="24"/>
          <w:szCs w:val="24"/>
          <w:lang w:eastAsia="hu-HU"/>
        </w:rPr>
        <w:t>A kivitelezés során a munkákkal érintett épületek és ingatlanok folyamatos rendeltetésszerű használhatóságát a munkavégzés megszervezésével biztosítani kell, ezekkel kapcsolatban az ajánlattétel során részletes vállalásokat is kell megadni.</w:t>
      </w:r>
    </w:p>
    <w:p w14:paraId="7075D054" w14:textId="77777777" w:rsidR="00CD4F82" w:rsidRPr="00CD4F82" w:rsidRDefault="00CD4F82" w:rsidP="00CD4F82">
      <w:pPr>
        <w:widowControl w:val="0"/>
        <w:autoSpaceDE w:val="0"/>
        <w:autoSpaceDN w:val="0"/>
        <w:spacing w:before="120" w:after="120" w:line="240" w:lineRule="auto"/>
        <w:ind w:left="851"/>
        <w:jc w:val="both"/>
        <w:rPr>
          <w:rFonts w:ascii="Garamond" w:eastAsia="Times New Roman" w:hAnsi="Garamond" w:cs="Times New Roman"/>
          <w:sz w:val="24"/>
          <w:szCs w:val="24"/>
          <w:lang w:eastAsia="hu-HU"/>
        </w:rPr>
      </w:pPr>
      <w:r w:rsidRPr="00CD4F82">
        <w:rPr>
          <w:rFonts w:ascii="Garamond" w:eastAsia="Times New Roman" w:hAnsi="Garamond" w:cs="Times New Roman"/>
          <w:sz w:val="24"/>
          <w:szCs w:val="24"/>
          <w:lang w:eastAsia="hu-HU"/>
        </w:rPr>
        <w:t xml:space="preserve">Figyelembe kell venni a munkákkal érintett épületek területén történő munkavégzésre előírt (esetenként különleges biztonsági intézkedésekre vonatkozó) követelményeket és szabályokat (a konkrét ajánlat megtételére szóló felhívásban illetve annak mellékleteiben kerül majd részletezetten rögzítésre)! </w:t>
      </w:r>
    </w:p>
    <w:p w14:paraId="72C60A9E" w14:textId="77777777" w:rsidR="00CD4F82" w:rsidRPr="00CD4F82" w:rsidRDefault="00CD4F82" w:rsidP="00CD4F82">
      <w:pPr>
        <w:widowControl w:val="0"/>
        <w:autoSpaceDE w:val="0"/>
        <w:autoSpaceDN w:val="0"/>
        <w:spacing w:before="120" w:after="120" w:line="240" w:lineRule="auto"/>
        <w:ind w:left="851"/>
        <w:jc w:val="both"/>
        <w:rPr>
          <w:rFonts w:ascii="Garamond" w:eastAsia="Times New Roman" w:hAnsi="Garamond" w:cs="Times New Roman"/>
          <w:sz w:val="24"/>
          <w:szCs w:val="24"/>
          <w:lang w:eastAsia="hu-HU"/>
        </w:rPr>
      </w:pPr>
      <w:r w:rsidRPr="00CD4F82">
        <w:rPr>
          <w:rFonts w:ascii="Garamond" w:eastAsia="Times New Roman" w:hAnsi="Garamond" w:cs="Times New Roman"/>
          <w:sz w:val="24"/>
          <w:szCs w:val="24"/>
          <w:lang w:eastAsia="hu-HU"/>
        </w:rPr>
        <w:t>A megkötésre kerülő szerződés alapján elvégzendő kivitelezési munkát a munkaterületen történő munkavégzés szabályainak betartásával, a területen lévő üzemeléssel kapcsolatos forgalom akadályozása nélkül a munkákkal érintett létesítmény és épületeinek folyamatos és rendeltetésszerű üzemelésének fenntartása mellett kell megvalósítani, ezekkel kapcsolatban az ajánlattétel során részletes vállalásokat is kell megadni.</w:t>
      </w:r>
    </w:p>
    <w:p w14:paraId="32924304" w14:textId="77777777" w:rsidR="00CD4F82" w:rsidRPr="00CD4F82" w:rsidRDefault="00CD4F82" w:rsidP="00CD4F82">
      <w:pPr>
        <w:widowControl w:val="0"/>
        <w:autoSpaceDE w:val="0"/>
        <w:autoSpaceDN w:val="0"/>
        <w:spacing w:before="120" w:after="120" w:line="240" w:lineRule="auto"/>
        <w:ind w:left="851"/>
        <w:jc w:val="both"/>
        <w:rPr>
          <w:rFonts w:ascii="Garamond" w:eastAsia="Times New Roman" w:hAnsi="Garamond" w:cs="Times New Roman"/>
          <w:sz w:val="24"/>
          <w:szCs w:val="24"/>
          <w:lang w:eastAsia="hu-HU"/>
        </w:rPr>
      </w:pPr>
      <w:r w:rsidRPr="00CD4F82">
        <w:rPr>
          <w:rFonts w:ascii="Garamond" w:eastAsia="Times New Roman" w:hAnsi="Garamond" w:cs="Times New Roman"/>
          <w:sz w:val="24"/>
          <w:szCs w:val="24"/>
          <w:lang w:eastAsia="hu-HU"/>
        </w:rPr>
        <w:t>A munkákat úgy kell megvalósítani, hogy a munkavégzés ütemezése és organizációja a munkákkal érintett területek és épületek rendeltetésszerű működését/üzemelését ne akadályozza, továbbá a természeti és épített környezetet ne károsítsa, ezekkel kapcsolatban az ajánlattétel során részletes vállalásokat is kell megadni.</w:t>
      </w:r>
    </w:p>
    <w:p w14:paraId="3021AE6C" w14:textId="77777777" w:rsidR="00CD4F82" w:rsidRPr="00CD4F82" w:rsidRDefault="00CD4F82" w:rsidP="00CD4F82">
      <w:pPr>
        <w:widowControl w:val="0"/>
        <w:autoSpaceDE w:val="0"/>
        <w:autoSpaceDN w:val="0"/>
        <w:spacing w:before="120" w:after="120" w:line="240" w:lineRule="auto"/>
        <w:ind w:left="851"/>
        <w:jc w:val="both"/>
        <w:rPr>
          <w:rFonts w:ascii="Garamond" w:eastAsia="Times New Roman" w:hAnsi="Garamond" w:cs="Times New Roman"/>
          <w:sz w:val="24"/>
          <w:szCs w:val="24"/>
          <w:lang w:eastAsia="hu-HU"/>
        </w:rPr>
      </w:pPr>
      <w:r w:rsidRPr="00CD4F82">
        <w:rPr>
          <w:rFonts w:ascii="Garamond" w:eastAsia="Times New Roman" w:hAnsi="Garamond" w:cs="Times New Roman"/>
          <w:sz w:val="24"/>
          <w:szCs w:val="24"/>
          <w:lang w:eastAsia="hu-HU"/>
        </w:rPr>
        <w:t>A nyertes ajánlattevőként szerződő félnek a megvalósítás során környezetkímélő munkaszervezési megoldásokat kell alkalmaznia, a kivitelezést a legjobb minőségben, a környezet legkisebb zavarásával kell megvalósítania, a munkavégzés során a felesleges zaj, ill. porterhelést kerülni kell, a létesítményeket működésében akadályozni, korlátozni nem lehet. Az anyagszállítást úgy kell megoldani, hogy az ingatlanokon való gyalogos- és gépjárművel történő közlekedést ne akadályozza, ne zárja ki. A teljesítés során a létesítmény üzemelésével kapcsolatos járművek mozgása nem akadályozható, valamint a kivitelezést a munkavédelmi, balesetvédelmi, tűzvédelmi, és munkahelyi egészségvédelmi követelmények maximális betartásával kell megvalósítania, ezekkel kapcsolatban az ajánlattétel során részletes vállalásokat is kell megadni.</w:t>
      </w:r>
    </w:p>
    <w:p w14:paraId="172D2108" w14:textId="77777777" w:rsidR="00CD4F82" w:rsidRPr="00CD4F82" w:rsidRDefault="00CD4F82" w:rsidP="00CD4F82">
      <w:pPr>
        <w:widowControl w:val="0"/>
        <w:autoSpaceDE w:val="0"/>
        <w:autoSpaceDN w:val="0"/>
        <w:spacing w:before="120" w:after="120" w:line="240" w:lineRule="auto"/>
        <w:ind w:left="851"/>
        <w:jc w:val="both"/>
        <w:rPr>
          <w:rFonts w:ascii="Garamond" w:eastAsia="Times New Roman" w:hAnsi="Garamond" w:cs="Times New Roman"/>
          <w:sz w:val="24"/>
          <w:szCs w:val="24"/>
          <w:lang w:eastAsia="hu-HU"/>
        </w:rPr>
      </w:pPr>
      <w:r w:rsidRPr="00CD4F82">
        <w:rPr>
          <w:rFonts w:ascii="Garamond" w:eastAsia="Times New Roman" w:hAnsi="Garamond" w:cs="Times New Roman"/>
          <w:sz w:val="24"/>
          <w:szCs w:val="24"/>
          <w:lang w:eastAsia="hu-HU"/>
        </w:rPr>
        <w:t>A teljesítés során a létesítmények vagyonvédelmi és egyéb szabályzatát be kell tartani.</w:t>
      </w:r>
    </w:p>
    <w:p w14:paraId="3958E16F" w14:textId="77777777" w:rsidR="00CD4F82" w:rsidRPr="00CD4F82" w:rsidRDefault="00CD4F82" w:rsidP="00CD4F82">
      <w:pPr>
        <w:widowControl w:val="0"/>
        <w:autoSpaceDE w:val="0"/>
        <w:autoSpaceDN w:val="0"/>
        <w:spacing w:before="120" w:after="120" w:line="240" w:lineRule="auto"/>
        <w:ind w:left="851"/>
        <w:jc w:val="both"/>
        <w:rPr>
          <w:rFonts w:ascii="Garamond" w:eastAsia="Times New Roman" w:hAnsi="Garamond" w:cs="Times New Roman"/>
          <w:sz w:val="24"/>
          <w:szCs w:val="24"/>
          <w:lang w:eastAsia="hu-HU"/>
        </w:rPr>
      </w:pPr>
      <w:r w:rsidRPr="00CD4F82">
        <w:rPr>
          <w:rFonts w:ascii="Garamond" w:eastAsia="Times New Roman" w:hAnsi="Garamond" w:cs="Times New Roman"/>
          <w:sz w:val="24"/>
          <w:szCs w:val="24"/>
          <w:lang w:eastAsia="hu-HU"/>
        </w:rPr>
        <w:t xml:space="preserve">Vállalkozó köteles a Megrendelővel, üzemeltetővel és a létesítményekben kapcsolattartóként kijelölt </w:t>
      </w:r>
      <w:proofErr w:type="gramStart"/>
      <w:r w:rsidRPr="00CD4F82">
        <w:rPr>
          <w:rFonts w:ascii="Garamond" w:eastAsia="Times New Roman" w:hAnsi="Garamond" w:cs="Times New Roman"/>
          <w:sz w:val="24"/>
          <w:szCs w:val="24"/>
          <w:lang w:eastAsia="hu-HU"/>
        </w:rPr>
        <w:t>személy(</w:t>
      </w:r>
      <w:proofErr w:type="spellStart"/>
      <w:proofErr w:type="gramEnd"/>
      <w:r w:rsidRPr="00CD4F82">
        <w:rPr>
          <w:rFonts w:ascii="Garamond" w:eastAsia="Times New Roman" w:hAnsi="Garamond" w:cs="Times New Roman"/>
          <w:sz w:val="24"/>
          <w:szCs w:val="24"/>
          <w:lang w:eastAsia="hu-HU"/>
        </w:rPr>
        <w:t>ekk</w:t>
      </w:r>
      <w:proofErr w:type="spellEnd"/>
      <w:r w:rsidRPr="00CD4F82">
        <w:rPr>
          <w:rFonts w:ascii="Garamond" w:eastAsia="Times New Roman" w:hAnsi="Garamond" w:cs="Times New Roman"/>
          <w:sz w:val="24"/>
          <w:szCs w:val="24"/>
          <w:lang w:eastAsia="hu-HU"/>
        </w:rPr>
        <w:t>)el a munkavégzés és a létesítmények működése közötti összhang megszervezésére vonatkozóan napi szinten együttműködni, ezekkel kapcsolatban az ajánlattétel során részletes vállalásokat is kell megadni.</w:t>
      </w:r>
    </w:p>
    <w:p w14:paraId="21CD3BA3" w14:textId="77777777" w:rsidR="00CD4F82" w:rsidRPr="00CD4F82" w:rsidRDefault="00CD4F82" w:rsidP="00CD4F82">
      <w:pPr>
        <w:widowControl w:val="0"/>
        <w:autoSpaceDE w:val="0"/>
        <w:autoSpaceDN w:val="0"/>
        <w:spacing w:before="120" w:after="120" w:line="240" w:lineRule="auto"/>
        <w:ind w:left="851"/>
        <w:jc w:val="both"/>
        <w:rPr>
          <w:rFonts w:ascii="Garamond" w:eastAsia="Times New Roman" w:hAnsi="Garamond" w:cs="Times New Roman"/>
          <w:sz w:val="24"/>
          <w:szCs w:val="24"/>
          <w:lang w:eastAsia="hu-HU"/>
        </w:rPr>
      </w:pPr>
      <w:r w:rsidRPr="00CD4F82">
        <w:rPr>
          <w:rFonts w:ascii="Garamond" w:eastAsia="Times New Roman" w:hAnsi="Garamond" w:cs="Times New Roman"/>
          <w:sz w:val="24"/>
          <w:szCs w:val="24"/>
          <w:lang w:eastAsia="hu-HU"/>
        </w:rPr>
        <w:t>Ajánlattevőnek a megajánlott szakmai ajánlata alapján a kivitelezés közben biztosítania kell a létesítmények működésének kivitelezési folyamatok melletti zavartalanságát.</w:t>
      </w:r>
    </w:p>
    <w:p w14:paraId="5975ADA9" w14:textId="77777777" w:rsidR="00CD4F82" w:rsidRPr="00CD4F82" w:rsidRDefault="00CD4F82" w:rsidP="00CD4F82">
      <w:pPr>
        <w:widowControl w:val="0"/>
        <w:autoSpaceDE w:val="0"/>
        <w:autoSpaceDN w:val="0"/>
        <w:spacing w:before="120" w:after="120" w:line="240" w:lineRule="auto"/>
        <w:ind w:left="851"/>
        <w:jc w:val="both"/>
        <w:rPr>
          <w:rFonts w:ascii="Garamond" w:eastAsia="Times New Roman" w:hAnsi="Garamond" w:cs="Times New Roman"/>
          <w:sz w:val="24"/>
          <w:szCs w:val="24"/>
          <w:lang w:eastAsia="hu-HU"/>
        </w:rPr>
      </w:pPr>
      <w:r w:rsidRPr="00CD4F82">
        <w:rPr>
          <w:rFonts w:ascii="Garamond" w:eastAsia="Times New Roman" w:hAnsi="Garamond" w:cs="Times New Roman"/>
          <w:sz w:val="24"/>
          <w:szCs w:val="24"/>
          <w:lang w:eastAsia="hu-HU"/>
        </w:rPr>
        <w:t>A nyertes ajánlattevőként szerződő fél feladatát képezi a megvalósítás közben a helyszíni minőségbiztosítási (előzetes minőségtervezés, minőségügyi oktatás, kivitelezés közbeni folyamatos minőség-ellenőrzés, minden munkarész befejezése után a munkarészre vonatkozó befejező minőség-ellenőrzés, az egymást követő munkarészek minőségügyi koordinálása, alkalmazott anyagok minőségügyi ellenőrzése és dokumentálása) munkarészek elvégzése is.</w:t>
      </w:r>
    </w:p>
    <w:p w14:paraId="1294173F" w14:textId="77777777" w:rsidR="00CD4F82" w:rsidRPr="00CD4F82" w:rsidRDefault="00CD4F82" w:rsidP="00CD4F82">
      <w:pPr>
        <w:widowControl w:val="0"/>
        <w:autoSpaceDE w:val="0"/>
        <w:autoSpaceDN w:val="0"/>
        <w:spacing w:before="120" w:after="120" w:line="240" w:lineRule="auto"/>
        <w:ind w:left="851"/>
        <w:jc w:val="both"/>
        <w:rPr>
          <w:rFonts w:ascii="Garamond" w:eastAsia="Times New Roman" w:hAnsi="Garamond" w:cs="Times New Roman"/>
          <w:sz w:val="24"/>
          <w:szCs w:val="24"/>
          <w:lang w:eastAsia="hu-HU"/>
        </w:rPr>
      </w:pPr>
      <w:r w:rsidRPr="00CD4F82">
        <w:rPr>
          <w:rFonts w:ascii="Garamond" w:eastAsia="Times New Roman" w:hAnsi="Garamond" w:cs="Times New Roman"/>
          <w:sz w:val="24"/>
          <w:szCs w:val="24"/>
          <w:lang w:eastAsia="hu-HU"/>
        </w:rPr>
        <w:lastRenderedPageBreak/>
        <w:t>A nyertes ajánlattevőként szerződő fél feladatát képezik a megvalósítás közben a helyszíni munkavédelmi kiépítések, felszerelések és berendezések létesítése, beszerzése, helyszíni biztosítása, valamint a jogszabályi előírásoknak megfelelő munkavédelmi koordináció és munkavédelmi irányítás biztosítása is.</w:t>
      </w:r>
    </w:p>
    <w:p w14:paraId="564C801C" w14:textId="77777777" w:rsidR="00CD4F82" w:rsidRPr="00CD4F82" w:rsidRDefault="00CD4F82" w:rsidP="00CD4F82">
      <w:pPr>
        <w:widowControl w:val="0"/>
        <w:autoSpaceDE w:val="0"/>
        <w:autoSpaceDN w:val="0"/>
        <w:spacing w:before="120" w:after="120" w:line="240" w:lineRule="auto"/>
        <w:ind w:left="851"/>
        <w:jc w:val="both"/>
        <w:rPr>
          <w:rFonts w:ascii="Garamond" w:eastAsia="Times New Roman" w:hAnsi="Garamond" w:cs="Times New Roman"/>
          <w:sz w:val="24"/>
          <w:szCs w:val="24"/>
          <w:lang w:eastAsia="hu-HU"/>
        </w:rPr>
      </w:pPr>
      <w:r w:rsidRPr="00CD4F82">
        <w:rPr>
          <w:rFonts w:ascii="Garamond" w:eastAsia="Times New Roman" w:hAnsi="Garamond" w:cs="Times New Roman"/>
          <w:sz w:val="24"/>
          <w:szCs w:val="24"/>
          <w:lang w:eastAsia="hu-HU"/>
        </w:rPr>
        <w:t xml:space="preserve">Amennyiben a dokumentáció vagy a tételes mintaköltségvetés bármelyik része valamilyen gyártmányú, eredetű, típusú dologra, eljárásra, tevékenységre, személyre, illetőleg szabadalomra vagy védjegyre való hivatkozást tartalmaz, illetve amennyiben szabványt, műszaki engedélyt, műszaki előírásokat, vagy műszaki ajánlást határoz meg, úgy azok csak a tárgy jellegének egyértelmű meghatározása érdekében történtek, ajánlatkérő az azzal egyenértékű teljesítést is elfogadja. </w:t>
      </w:r>
    </w:p>
    <w:p w14:paraId="3FCE8272" w14:textId="792C423C" w:rsidR="00CD4F82" w:rsidRPr="00CD4F82" w:rsidRDefault="00CD4F82" w:rsidP="005B2CF8">
      <w:pPr>
        <w:widowControl w:val="0"/>
        <w:tabs>
          <w:tab w:val="left" w:pos="7060"/>
        </w:tabs>
        <w:autoSpaceDE w:val="0"/>
        <w:autoSpaceDN w:val="0"/>
        <w:spacing w:after="0" w:line="240" w:lineRule="auto"/>
        <w:jc w:val="both"/>
        <w:rPr>
          <w:rFonts w:ascii="Garamond" w:eastAsia="Times New Roman" w:hAnsi="Garamond" w:cs="Garamond"/>
          <w:bCs/>
          <w:sz w:val="24"/>
          <w:szCs w:val="24"/>
          <w:lang w:eastAsia="ar-SA"/>
        </w:rPr>
      </w:pPr>
    </w:p>
    <w:p w14:paraId="706F1E50" w14:textId="589628E9" w:rsidR="00CD4F82" w:rsidRPr="00CD4F82" w:rsidRDefault="00CD4F82" w:rsidP="00FA1AD1">
      <w:pPr>
        <w:widowControl w:val="0"/>
        <w:numPr>
          <w:ilvl w:val="0"/>
          <w:numId w:val="34"/>
        </w:numPr>
        <w:autoSpaceDE w:val="0"/>
        <w:autoSpaceDN w:val="0"/>
        <w:spacing w:after="0" w:line="240" w:lineRule="auto"/>
        <w:ind w:left="851" w:hanging="425"/>
        <w:jc w:val="both"/>
        <w:rPr>
          <w:rFonts w:ascii="Garamond" w:eastAsia="Times New Roman" w:hAnsi="Garamond" w:cs="Garamond"/>
          <w:bCs/>
          <w:sz w:val="24"/>
          <w:szCs w:val="24"/>
          <w:lang w:eastAsia="ar-SA"/>
        </w:rPr>
      </w:pPr>
      <w:r w:rsidRPr="00CD4F82">
        <w:rPr>
          <w:rFonts w:ascii="Garamond" w:eastAsia="Times New Roman" w:hAnsi="Garamond" w:cs="Garamond"/>
          <w:bCs/>
          <w:sz w:val="24"/>
          <w:szCs w:val="24"/>
          <w:lang w:eastAsia="ar-SA"/>
        </w:rPr>
        <w:t xml:space="preserve">Ajánlatkérő tájékoztatja továbbá ajánlattevőket, hogy az egyes egyedi közbeszerzéseket a Kbt. 105. § (2) </w:t>
      </w:r>
      <w:r w:rsidR="00A7797D">
        <w:rPr>
          <w:rFonts w:ascii="Garamond" w:eastAsia="Times New Roman" w:hAnsi="Garamond" w:cs="Garamond"/>
          <w:bCs/>
          <w:sz w:val="24"/>
          <w:szCs w:val="24"/>
          <w:lang w:eastAsia="ar-SA"/>
        </w:rPr>
        <w:t xml:space="preserve">bekezdésének c) pontja szerint </w:t>
      </w:r>
      <w:r w:rsidRPr="00CD4F82">
        <w:rPr>
          <w:rFonts w:ascii="Garamond" w:eastAsia="Times New Roman" w:hAnsi="Garamond" w:cs="Garamond"/>
          <w:bCs/>
          <w:sz w:val="24"/>
          <w:szCs w:val="24"/>
          <w:lang w:eastAsia="ar-SA"/>
        </w:rPr>
        <w:t>kívánja valósítani előreláthatólag a 2017-</w:t>
      </w:r>
      <w:r w:rsidR="00A7797D" w:rsidRPr="00CD4F82">
        <w:rPr>
          <w:rFonts w:ascii="Garamond" w:eastAsia="Times New Roman" w:hAnsi="Garamond" w:cs="Garamond"/>
          <w:bCs/>
          <w:sz w:val="24"/>
          <w:szCs w:val="24"/>
          <w:lang w:eastAsia="ar-SA"/>
        </w:rPr>
        <w:t>20</w:t>
      </w:r>
      <w:r w:rsidR="00A7797D">
        <w:rPr>
          <w:rFonts w:ascii="Garamond" w:eastAsia="Times New Roman" w:hAnsi="Garamond" w:cs="Garamond"/>
          <w:bCs/>
          <w:sz w:val="24"/>
          <w:szCs w:val="24"/>
          <w:lang w:eastAsia="ar-SA"/>
        </w:rPr>
        <w:t>2</w:t>
      </w:r>
      <w:r w:rsidR="005306ED">
        <w:rPr>
          <w:rFonts w:ascii="Garamond" w:eastAsia="Times New Roman" w:hAnsi="Garamond" w:cs="Garamond"/>
          <w:bCs/>
          <w:sz w:val="24"/>
          <w:szCs w:val="24"/>
          <w:lang w:eastAsia="ar-SA"/>
        </w:rPr>
        <w:t>1</w:t>
      </w:r>
      <w:r w:rsidRPr="00CD4F82">
        <w:rPr>
          <w:rFonts w:ascii="Garamond" w:eastAsia="Times New Roman" w:hAnsi="Garamond" w:cs="Garamond"/>
          <w:bCs/>
          <w:sz w:val="24"/>
          <w:szCs w:val="24"/>
          <w:lang w:eastAsia="ar-SA"/>
        </w:rPr>
        <w:t>. évek folyamán.</w:t>
      </w:r>
    </w:p>
    <w:p w14:paraId="71EAC72A" w14:textId="77777777" w:rsidR="00CD4F82" w:rsidRPr="00CD4F82" w:rsidRDefault="00CD4F82" w:rsidP="00CD4F82">
      <w:pPr>
        <w:widowControl w:val="0"/>
        <w:autoSpaceDE w:val="0"/>
        <w:autoSpaceDN w:val="0"/>
        <w:spacing w:after="0" w:line="240" w:lineRule="auto"/>
        <w:ind w:left="851" w:hanging="425"/>
        <w:jc w:val="both"/>
        <w:rPr>
          <w:rFonts w:ascii="Garamond" w:eastAsia="Times New Roman" w:hAnsi="Garamond" w:cs="Garamond"/>
          <w:bCs/>
          <w:sz w:val="24"/>
          <w:szCs w:val="24"/>
          <w:lang w:eastAsia="ar-SA"/>
        </w:rPr>
      </w:pPr>
    </w:p>
    <w:p w14:paraId="56E789DF" w14:textId="24050FB9" w:rsidR="00CD4F82" w:rsidRDefault="00CD4F82" w:rsidP="00FA1AD1">
      <w:pPr>
        <w:widowControl w:val="0"/>
        <w:numPr>
          <w:ilvl w:val="0"/>
          <w:numId w:val="34"/>
        </w:numPr>
        <w:autoSpaceDE w:val="0"/>
        <w:autoSpaceDN w:val="0"/>
        <w:spacing w:after="0" w:line="240" w:lineRule="auto"/>
        <w:ind w:left="851" w:hanging="425"/>
        <w:jc w:val="both"/>
        <w:rPr>
          <w:rFonts w:ascii="Garamond" w:eastAsia="Times New Roman" w:hAnsi="Garamond" w:cs="Garamond"/>
          <w:bCs/>
          <w:sz w:val="24"/>
          <w:szCs w:val="24"/>
          <w:lang w:eastAsia="ar-SA"/>
        </w:rPr>
      </w:pPr>
      <w:r w:rsidRPr="00CD4F82">
        <w:rPr>
          <w:rFonts w:ascii="Garamond" w:eastAsia="Times New Roman" w:hAnsi="Garamond" w:cs="Garamond"/>
          <w:bCs/>
          <w:sz w:val="24"/>
          <w:szCs w:val="24"/>
          <w:lang w:eastAsia="ar-SA"/>
        </w:rPr>
        <w:t xml:space="preserve">A Kbt. 105. § (5) bekezdése alapján ajánlatkérő rögzíti, hogy az értékelési szempontok szerint a legkedvezőbb ajánlatot tevők keretszáma, amelynek legfeljebb a felső határáig terjedő számú ajánlattevővel köt majd </w:t>
      </w:r>
      <w:r w:rsidRPr="00ED1D63">
        <w:rPr>
          <w:rFonts w:ascii="Garamond" w:eastAsia="Times New Roman" w:hAnsi="Garamond" w:cs="Garamond"/>
          <w:bCs/>
          <w:sz w:val="24"/>
          <w:szCs w:val="24"/>
          <w:lang w:eastAsia="ar-SA"/>
        </w:rPr>
        <w:t xml:space="preserve">keretmegállapodást: </w:t>
      </w:r>
      <w:r w:rsidR="001D6AE5" w:rsidRPr="00ED1D63">
        <w:rPr>
          <w:rFonts w:ascii="Garamond" w:eastAsia="Times New Roman" w:hAnsi="Garamond" w:cs="Garamond"/>
          <w:bCs/>
          <w:sz w:val="24"/>
          <w:szCs w:val="24"/>
          <w:lang w:eastAsia="ar-SA"/>
        </w:rPr>
        <w:t xml:space="preserve">három </w:t>
      </w:r>
      <w:r w:rsidRPr="00ED1D63">
        <w:rPr>
          <w:rFonts w:ascii="Garamond" w:eastAsia="Times New Roman" w:hAnsi="Garamond" w:cs="Garamond"/>
          <w:bCs/>
          <w:sz w:val="24"/>
          <w:szCs w:val="24"/>
          <w:lang w:eastAsia="ar-SA"/>
        </w:rPr>
        <w:t>(</w:t>
      </w:r>
      <w:r w:rsidR="001D6AE5" w:rsidRPr="00ED1D63">
        <w:rPr>
          <w:rFonts w:ascii="Garamond" w:eastAsia="Times New Roman" w:hAnsi="Garamond" w:cs="Garamond"/>
          <w:bCs/>
          <w:sz w:val="24"/>
          <w:szCs w:val="24"/>
          <w:lang w:eastAsia="ar-SA"/>
        </w:rPr>
        <w:t>3</w:t>
      </w:r>
      <w:r w:rsidRPr="00ED1D63">
        <w:rPr>
          <w:rFonts w:ascii="Garamond" w:eastAsia="Times New Roman" w:hAnsi="Garamond" w:cs="Garamond"/>
          <w:bCs/>
          <w:sz w:val="24"/>
          <w:szCs w:val="24"/>
          <w:lang w:eastAsia="ar-SA"/>
        </w:rPr>
        <w:t>).</w:t>
      </w:r>
    </w:p>
    <w:p w14:paraId="0BA11458" w14:textId="77777777" w:rsidR="00295F50" w:rsidRPr="00CD4F82" w:rsidRDefault="00295F50" w:rsidP="00295F50">
      <w:pPr>
        <w:widowControl w:val="0"/>
        <w:autoSpaceDE w:val="0"/>
        <w:autoSpaceDN w:val="0"/>
        <w:spacing w:after="0" w:line="240" w:lineRule="auto"/>
        <w:ind w:left="851"/>
        <w:jc w:val="both"/>
        <w:rPr>
          <w:rFonts w:ascii="Garamond" w:eastAsia="Times New Roman" w:hAnsi="Garamond" w:cs="Garamond"/>
          <w:bCs/>
          <w:sz w:val="24"/>
          <w:szCs w:val="24"/>
          <w:lang w:eastAsia="ar-SA"/>
        </w:rPr>
      </w:pPr>
      <w:r w:rsidRPr="00295F50">
        <w:rPr>
          <w:rFonts w:ascii="Garamond" w:eastAsia="Times New Roman" w:hAnsi="Garamond" w:cs="Garamond"/>
          <w:bCs/>
          <w:sz w:val="24"/>
          <w:szCs w:val="24"/>
          <w:lang w:eastAsia="ar-SA"/>
        </w:rPr>
        <w:t>Ha a legkedvezőbb ajánlatot tevők keretszámának felső határán több ajánlat azonos, az ajánlatkérő a Kbt. 77. § (5) bekezdés alkalmazása helyett az összes ilyen azonos ajánlatot tevővel keretmegállapodást köt</w:t>
      </w:r>
      <w:r>
        <w:rPr>
          <w:rFonts w:ascii="Garamond" w:eastAsia="Times New Roman" w:hAnsi="Garamond" w:cs="Garamond"/>
          <w:bCs/>
          <w:sz w:val="24"/>
          <w:szCs w:val="24"/>
          <w:lang w:eastAsia="ar-SA"/>
        </w:rPr>
        <w:t>.</w:t>
      </w:r>
    </w:p>
    <w:p w14:paraId="3D962FC3" w14:textId="77777777" w:rsidR="00CD4F82" w:rsidRPr="00CD4F82" w:rsidRDefault="00CD4F82" w:rsidP="00CD4F82">
      <w:pPr>
        <w:spacing w:after="0" w:line="240" w:lineRule="auto"/>
        <w:ind w:left="426"/>
        <w:jc w:val="both"/>
        <w:rPr>
          <w:rFonts w:ascii="Garamond" w:eastAsia="Times New Roman" w:hAnsi="Garamond" w:cs="Garamond"/>
          <w:bCs/>
          <w:sz w:val="24"/>
          <w:szCs w:val="24"/>
          <w:lang w:eastAsia="ar-SA"/>
        </w:rPr>
      </w:pPr>
    </w:p>
    <w:p w14:paraId="45B323BB" w14:textId="77777777" w:rsidR="00CD4F82" w:rsidRPr="00CD4F82" w:rsidRDefault="00CD4F82" w:rsidP="00CD4F82">
      <w:pPr>
        <w:widowControl w:val="0"/>
        <w:numPr>
          <w:ilvl w:val="0"/>
          <w:numId w:val="1"/>
        </w:numPr>
        <w:autoSpaceDE w:val="0"/>
        <w:autoSpaceDN w:val="0"/>
        <w:spacing w:after="0" w:line="240" w:lineRule="auto"/>
        <w:jc w:val="both"/>
        <w:rPr>
          <w:rFonts w:ascii="Garamond" w:eastAsia="Times New Roman" w:hAnsi="Garamond" w:cs="Times New Roman"/>
          <w:b/>
          <w:bCs/>
          <w:sz w:val="24"/>
          <w:szCs w:val="24"/>
          <w:lang w:eastAsia="hu-HU"/>
        </w:rPr>
      </w:pPr>
      <w:r w:rsidRPr="00CD4F82">
        <w:rPr>
          <w:rFonts w:ascii="Garamond" w:eastAsia="Times New Roman" w:hAnsi="Garamond" w:cs="Times New Roman"/>
          <w:b/>
          <w:bCs/>
          <w:sz w:val="24"/>
          <w:szCs w:val="24"/>
          <w:lang w:eastAsia="hu-HU"/>
        </w:rPr>
        <w:t xml:space="preserve">Nyertes Ajánlattevő feladata: </w:t>
      </w:r>
    </w:p>
    <w:p w14:paraId="046E9940" w14:textId="77777777" w:rsidR="00CD4F82" w:rsidRPr="00CD4F82" w:rsidRDefault="00CD4F82" w:rsidP="00CD4F82">
      <w:pPr>
        <w:autoSpaceDE w:val="0"/>
        <w:autoSpaceDN w:val="0"/>
        <w:spacing w:after="0" w:line="240" w:lineRule="auto"/>
        <w:ind w:left="284" w:right="-1" w:hanging="284"/>
        <w:jc w:val="both"/>
        <w:rPr>
          <w:rFonts w:ascii="Garamond" w:eastAsia="Times New Roman" w:hAnsi="Garamond" w:cs="Arial"/>
          <w:sz w:val="24"/>
          <w:szCs w:val="24"/>
          <w:lang w:eastAsia="hu-HU"/>
        </w:rPr>
      </w:pPr>
    </w:p>
    <w:p w14:paraId="21F9D756" w14:textId="32FD53CB" w:rsidR="00CD4F82" w:rsidRPr="00CD4F82" w:rsidRDefault="00CD4F82" w:rsidP="00FA1AD1">
      <w:pPr>
        <w:widowControl w:val="0"/>
        <w:numPr>
          <w:ilvl w:val="0"/>
          <w:numId w:val="35"/>
        </w:numPr>
        <w:autoSpaceDE w:val="0"/>
        <w:autoSpaceDN w:val="0"/>
        <w:spacing w:after="0" w:line="240" w:lineRule="auto"/>
        <w:ind w:left="851" w:right="-1" w:hanging="425"/>
        <w:jc w:val="both"/>
        <w:rPr>
          <w:rFonts w:ascii="Garamond" w:eastAsia="Times New Roman" w:hAnsi="Garamond" w:cs="Arial"/>
          <w:sz w:val="24"/>
          <w:szCs w:val="24"/>
          <w:lang w:eastAsia="hu-HU"/>
        </w:rPr>
      </w:pPr>
      <w:r w:rsidRPr="00CD4F82">
        <w:rPr>
          <w:rFonts w:ascii="Garamond" w:eastAsia="Times New Roman" w:hAnsi="Garamond" w:cs="Arial"/>
          <w:sz w:val="24"/>
          <w:szCs w:val="24"/>
          <w:lang w:eastAsia="hu-HU"/>
        </w:rPr>
        <w:t xml:space="preserve">Ajánlatkérő a jelen eljárás eredményeképpen az első </w:t>
      </w:r>
      <w:r w:rsidR="00B44294">
        <w:rPr>
          <w:rFonts w:ascii="Garamond" w:eastAsia="Times New Roman" w:hAnsi="Garamond" w:cs="Arial"/>
          <w:sz w:val="24"/>
          <w:szCs w:val="24"/>
          <w:lang w:eastAsia="hu-HU"/>
        </w:rPr>
        <w:t>három</w:t>
      </w:r>
      <w:r w:rsidR="00B44294" w:rsidRPr="00CD4F82">
        <w:rPr>
          <w:rFonts w:ascii="Garamond" w:eastAsia="Times New Roman" w:hAnsi="Garamond" w:cs="Arial"/>
          <w:sz w:val="24"/>
          <w:szCs w:val="24"/>
          <w:lang w:eastAsia="hu-HU"/>
        </w:rPr>
        <w:t xml:space="preserve"> </w:t>
      </w:r>
      <w:r w:rsidRPr="00CD4F82">
        <w:rPr>
          <w:rFonts w:ascii="Garamond" w:eastAsia="Times New Roman" w:hAnsi="Garamond" w:cs="Arial"/>
          <w:sz w:val="24"/>
          <w:szCs w:val="24"/>
          <w:lang w:eastAsia="hu-HU"/>
        </w:rPr>
        <w:t>helyen végző ajánlattevővel keretmegállapodást köt a jelen dokumentációban, a keretmegállapodás-tervezetben és a közbeszerzési eljárás dokumentumaiban meghatározott feltételek szerint.</w:t>
      </w:r>
    </w:p>
    <w:p w14:paraId="08C6C2BB" w14:textId="77777777" w:rsidR="00CD4F82" w:rsidRPr="00CD4F82" w:rsidRDefault="00CD4F82" w:rsidP="00CD4F82">
      <w:pPr>
        <w:autoSpaceDE w:val="0"/>
        <w:autoSpaceDN w:val="0"/>
        <w:spacing w:after="0" w:line="240" w:lineRule="auto"/>
        <w:ind w:left="851" w:right="-1" w:hanging="425"/>
        <w:jc w:val="both"/>
        <w:rPr>
          <w:rFonts w:ascii="Garamond" w:eastAsia="Times New Roman" w:hAnsi="Garamond" w:cs="Arial"/>
          <w:sz w:val="24"/>
          <w:szCs w:val="24"/>
          <w:lang w:eastAsia="hu-HU"/>
        </w:rPr>
      </w:pPr>
    </w:p>
    <w:p w14:paraId="4C293428" w14:textId="46605022" w:rsidR="00CD4F82" w:rsidRPr="00CD4F82" w:rsidRDefault="00CD4F82" w:rsidP="00FA1AD1">
      <w:pPr>
        <w:widowControl w:val="0"/>
        <w:numPr>
          <w:ilvl w:val="0"/>
          <w:numId w:val="35"/>
        </w:numPr>
        <w:autoSpaceDE w:val="0"/>
        <w:autoSpaceDN w:val="0"/>
        <w:spacing w:after="0" w:line="240" w:lineRule="auto"/>
        <w:ind w:left="851" w:right="-1" w:hanging="425"/>
        <w:jc w:val="both"/>
        <w:rPr>
          <w:rFonts w:ascii="Garamond" w:eastAsia="Times New Roman" w:hAnsi="Garamond" w:cs="Arial"/>
          <w:sz w:val="24"/>
          <w:szCs w:val="24"/>
          <w:lang w:eastAsia="hu-HU"/>
        </w:rPr>
      </w:pPr>
      <w:r w:rsidRPr="00CD4F82">
        <w:rPr>
          <w:rFonts w:ascii="Garamond" w:eastAsia="Times New Roman" w:hAnsi="Garamond" w:cs="Arial"/>
          <w:sz w:val="24"/>
          <w:szCs w:val="24"/>
          <w:lang w:eastAsia="hu-HU"/>
        </w:rPr>
        <w:t xml:space="preserve">Ajánlatkérő felhívja a figyelmet a Kbt. 104. § (5) bekezdésére, mely szerint a keretmegállapodást csak akkor kell legalább </w:t>
      </w:r>
      <w:r w:rsidR="001D6AE5">
        <w:rPr>
          <w:rFonts w:ascii="Garamond" w:eastAsia="Times New Roman" w:hAnsi="Garamond" w:cs="Arial"/>
          <w:sz w:val="24"/>
          <w:szCs w:val="24"/>
          <w:lang w:eastAsia="hu-HU"/>
        </w:rPr>
        <w:t>három</w:t>
      </w:r>
      <w:r w:rsidR="001D6AE5" w:rsidRPr="00CD4F82">
        <w:rPr>
          <w:rFonts w:ascii="Garamond" w:eastAsia="Times New Roman" w:hAnsi="Garamond" w:cs="Arial"/>
          <w:sz w:val="24"/>
          <w:szCs w:val="24"/>
          <w:lang w:eastAsia="hu-HU"/>
        </w:rPr>
        <w:t xml:space="preserve"> </w:t>
      </w:r>
      <w:r w:rsidRPr="00CD4F82">
        <w:rPr>
          <w:rFonts w:ascii="Garamond" w:eastAsia="Times New Roman" w:hAnsi="Garamond" w:cs="Arial"/>
          <w:sz w:val="24"/>
          <w:szCs w:val="24"/>
          <w:lang w:eastAsia="hu-HU"/>
        </w:rPr>
        <w:t xml:space="preserve">ajánlattevővel megkötni, amennyiben az eljárásban legalább </w:t>
      </w:r>
      <w:r w:rsidR="001D6AE5">
        <w:rPr>
          <w:rFonts w:ascii="Garamond" w:eastAsia="Times New Roman" w:hAnsi="Garamond" w:cs="Arial"/>
          <w:sz w:val="24"/>
          <w:szCs w:val="24"/>
          <w:lang w:eastAsia="hu-HU"/>
        </w:rPr>
        <w:t>három</w:t>
      </w:r>
      <w:r w:rsidR="001D6AE5" w:rsidRPr="00CD4F82">
        <w:rPr>
          <w:rFonts w:ascii="Garamond" w:eastAsia="Times New Roman" w:hAnsi="Garamond" w:cs="Arial"/>
          <w:sz w:val="24"/>
          <w:szCs w:val="24"/>
          <w:lang w:eastAsia="hu-HU"/>
        </w:rPr>
        <w:t xml:space="preserve"> </w:t>
      </w:r>
      <w:r w:rsidRPr="00CD4F82">
        <w:rPr>
          <w:rFonts w:ascii="Garamond" w:eastAsia="Times New Roman" w:hAnsi="Garamond" w:cs="Arial"/>
          <w:sz w:val="24"/>
          <w:szCs w:val="24"/>
          <w:lang w:eastAsia="hu-HU"/>
        </w:rPr>
        <w:t>érvényes ajánlatot benyújtó ajánlattevő vesz részt. Az ajánlatkérő az eljárást megindító felhívásban azt jelölte meg, hogy az eljárás a 104. §</w:t>
      </w:r>
      <w:proofErr w:type="spellStart"/>
      <w:r w:rsidRPr="00CD4F82">
        <w:rPr>
          <w:rFonts w:ascii="Garamond" w:eastAsia="Times New Roman" w:hAnsi="Garamond" w:cs="Arial"/>
          <w:sz w:val="24"/>
          <w:szCs w:val="24"/>
          <w:lang w:eastAsia="hu-HU"/>
        </w:rPr>
        <w:t>-a</w:t>
      </w:r>
      <w:proofErr w:type="spellEnd"/>
      <w:r w:rsidRPr="00CD4F82">
        <w:rPr>
          <w:rFonts w:ascii="Garamond" w:eastAsia="Times New Roman" w:hAnsi="Garamond" w:cs="Arial"/>
          <w:sz w:val="24"/>
          <w:szCs w:val="24"/>
          <w:lang w:eastAsia="hu-HU"/>
        </w:rPr>
        <w:t xml:space="preserve"> szerinti, több ajánlattevővel kötendő keretmegállapodás megkötésére irányul, melyre figyelemmel az eljárás akkor is eredménytelennek nyilvánítható, ha csak egy érvényes ajánlatot nyújtottak be.</w:t>
      </w:r>
    </w:p>
    <w:p w14:paraId="63C2D385" w14:textId="77777777" w:rsidR="00CD4F82" w:rsidRPr="00CD4F82" w:rsidRDefault="00CD4F82" w:rsidP="00CD4F82">
      <w:pPr>
        <w:autoSpaceDE w:val="0"/>
        <w:autoSpaceDN w:val="0"/>
        <w:spacing w:after="0" w:line="240" w:lineRule="auto"/>
        <w:ind w:left="851" w:right="-1" w:hanging="425"/>
        <w:jc w:val="both"/>
        <w:rPr>
          <w:rFonts w:ascii="Garamond" w:eastAsia="Times New Roman" w:hAnsi="Garamond" w:cs="Arial"/>
          <w:sz w:val="24"/>
          <w:szCs w:val="24"/>
          <w:lang w:eastAsia="hu-HU"/>
        </w:rPr>
      </w:pPr>
    </w:p>
    <w:p w14:paraId="44399239" w14:textId="77777777" w:rsidR="00CD4F82" w:rsidRPr="00CD4F82" w:rsidRDefault="00CD4F82" w:rsidP="00FA1AD1">
      <w:pPr>
        <w:widowControl w:val="0"/>
        <w:numPr>
          <w:ilvl w:val="0"/>
          <w:numId w:val="35"/>
        </w:numPr>
        <w:autoSpaceDE w:val="0"/>
        <w:autoSpaceDN w:val="0"/>
        <w:spacing w:after="0" w:line="240" w:lineRule="auto"/>
        <w:ind w:left="851" w:right="-1" w:hanging="425"/>
        <w:jc w:val="both"/>
        <w:rPr>
          <w:rFonts w:ascii="Garamond" w:eastAsia="Times New Roman" w:hAnsi="Garamond" w:cs="Arial"/>
          <w:sz w:val="24"/>
          <w:szCs w:val="24"/>
          <w:lang w:eastAsia="hu-HU"/>
        </w:rPr>
      </w:pPr>
      <w:r w:rsidRPr="00CD4F82">
        <w:rPr>
          <w:rFonts w:ascii="Garamond" w:eastAsia="Times New Roman" w:hAnsi="Garamond" w:cs="Arial"/>
          <w:sz w:val="24"/>
          <w:szCs w:val="24"/>
          <w:lang w:eastAsia="hu-HU"/>
        </w:rPr>
        <w:t xml:space="preserve">A jelen keretmegállapodásos eljárást követően ajánlatkérő jogosult a keretmegállapodásban a fentebb meghatározott mennyiség, valamint beszerzési </w:t>
      </w:r>
      <w:proofErr w:type="gramStart"/>
      <w:r w:rsidRPr="00CD4F82">
        <w:rPr>
          <w:rFonts w:ascii="Garamond" w:eastAsia="Times New Roman" w:hAnsi="Garamond" w:cs="Arial"/>
          <w:sz w:val="24"/>
          <w:szCs w:val="24"/>
          <w:lang w:eastAsia="hu-HU"/>
        </w:rPr>
        <w:t>tárgy(</w:t>
      </w:r>
      <w:proofErr w:type="spellStart"/>
      <w:proofErr w:type="gramEnd"/>
      <w:r w:rsidRPr="00CD4F82">
        <w:rPr>
          <w:rFonts w:ascii="Garamond" w:eastAsia="Times New Roman" w:hAnsi="Garamond" w:cs="Arial"/>
          <w:sz w:val="24"/>
          <w:szCs w:val="24"/>
          <w:lang w:eastAsia="hu-HU"/>
        </w:rPr>
        <w:t>ak</w:t>
      </w:r>
      <w:proofErr w:type="spellEnd"/>
      <w:r w:rsidRPr="00CD4F82">
        <w:rPr>
          <w:rFonts w:ascii="Garamond" w:eastAsia="Times New Roman" w:hAnsi="Garamond" w:cs="Arial"/>
          <w:sz w:val="24"/>
          <w:szCs w:val="24"/>
          <w:lang w:eastAsia="hu-HU"/>
        </w:rPr>
        <w:t>) egy-egy részére a keretmegállapodásban előirányzott teljes mennyiség keretein belül az eljárás második részében több szerződést kötni.</w:t>
      </w:r>
    </w:p>
    <w:p w14:paraId="6FAB66AD" w14:textId="77777777" w:rsidR="00CD4F82" w:rsidRPr="00CD4F82" w:rsidRDefault="00CD4F82" w:rsidP="00CD4F82">
      <w:pPr>
        <w:autoSpaceDE w:val="0"/>
        <w:autoSpaceDN w:val="0"/>
        <w:spacing w:after="0" w:line="240" w:lineRule="auto"/>
        <w:ind w:left="851" w:right="-1" w:hanging="425"/>
        <w:jc w:val="both"/>
        <w:rPr>
          <w:rFonts w:ascii="Garamond" w:eastAsia="Times New Roman" w:hAnsi="Garamond" w:cs="Arial"/>
          <w:sz w:val="24"/>
          <w:szCs w:val="24"/>
          <w:lang w:eastAsia="hu-HU"/>
        </w:rPr>
      </w:pPr>
    </w:p>
    <w:p w14:paraId="1D8EF01D" w14:textId="77777777" w:rsidR="00CD4F82" w:rsidRPr="00CD4F82" w:rsidRDefault="00CD4F82" w:rsidP="00FA1AD1">
      <w:pPr>
        <w:widowControl w:val="0"/>
        <w:numPr>
          <w:ilvl w:val="0"/>
          <w:numId w:val="35"/>
        </w:numPr>
        <w:autoSpaceDE w:val="0"/>
        <w:autoSpaceDN w:val="0"/>
        <w:spacing w:after="0" w:line="240" w:lineRule="auto"/>
        <w:ind w:left="851" w:right="-1" w:hanging="425"/>
        <w:jc w:val="both"/>
        <w:rPr>
          <w:rFonts w:ascii="Garamond" w:eastAsia="Times New Roman" w:hAnsi="Garamond" w:cs="Arial"/>
          <w:sz w:val="24"/>
          <w:szCs w:val="24"/>
          <w:lang w:eastAsia="hu-HU"/>
        </w:rPr>
      </w:pPr>
      <w:r w:rsidRPr="00CD4F82">
        <w:rPr>
          <w:rFonts w:ascii="Garamond" w:eastAsia="Times New Roman" w:hAnsi="Garamond" w:cs="Arial"/>
          <w:sz w:val="24"/>
          <w:szCs w:val="24"/>
          <w:lang w:eastAsia="hu-HU"/>
        </w:rPr>
        <w:t>A keretmegállapodásban meghatározott feltételeket a verseny újranyitása során lényegesen nem lehet módosítani. Az ajánlattevő az eljárás második részében csak a keretmegállapodásban foglaltakkal azonos vagy annál az ajánlatkérő számára kedvezőbb ajánlatot tehet.</w:t>
      </w:r>
    </w:p>
    <w:p w14:paraId="0F9E465B" w14:textId="77777777" w:rsidR="00CD4F82" w:rsidRPr="00CD4F82" w:rsidRDefault="00CD4F82" w:rsidP="00CD4F82">
      <w:pPr>
        <w:autoSpaceDE w:val="0"/>
        <w:autoSpaceDN w:val="0"/>
        <w:spacing w:after="0" w:line="240" w:lineRule="auto"/>
        <w:ind w:left="851" w:right="-1" w:hanging="425"/>
        <w:jc w:val="both"/>
        <w:rPr>
          <w:rFonts w:ascii="Garamond" w:eastAsia="Times New Roman" w:hAnsi="Garamond" w:cs="Arial"/>
          <w:sz w:val="24"/>
          <w:szCs w:val="24"/>
          <w:lang w:eastAsia="hu-HU"/>
        </w:rPr>
      </w:pPr>
    </w:p>
    <w:p w14:paraId="45FDBEEA" w14:textId="77777777" w:rsidR="00CD4F82" w:rsidRPr="00CD4F82" w:rsidRDefault="00CD4F82" w:rsidP="00FA1AD1">
      <w:pPr>
        <w:widowControl w:val="0"/>
        <w:numPr>
          <w:ilvl w:val="0"/>
          <w:numId w:val="35"/>
        </w:numPr>
        <w:autoSpaceDE w:val="0"/>
        <w:autoSpaceDN w:val="0"/>
        <w:spacing w:after="0" w:line="240" w:lineRule="auto"/>
        <w:ind w:left="851" w:right="-1" w:hanging="425"/>
        <w:jc w:val="both"/>
        <w:rPr>
          <w:rFonts w:ascii="Garamond" w:eastAsia="Times New Roman" w:hAnsi="Garamond" w:cs="Arial"/>
          <w:sz w:val="24"/>
          <w:szCs w:val="24"/>
          <w:lang w:eastAsia="hu-HU"/>
        </w:rPr>
      </w:pPr>
      <w:r w:rsidRPr="00CD4F82">
        <w:rPr>
          <w:rFonts w:ascii="Garamond" w:eastAsia="Times New Roman" w:hAnsi="Garamond" w:cs="Arial"/>
          <w:sz w:val="24"/>
          <w:szCs w:val="24"/>
          <w:lang w:eastAsia="hu-HU"/>
        </w:rPr>
        <w:t>Ajánlattevő köteles a közbeszerzés tárgyát képező építési beruházásokat a keretmegállapodásos eljárás második része során meghatározott mennyiség szerint, a vonatkozó jogszabályok, szabványok, munkavédelmi és tűzvédelmi, illetve egyéb előírások és minőségi követelmények betartása mellett megvalósítani.</w:t>
      </w:r>
    </w:p>
    <w:p w14:paraId="3291F724" w14:textId="77777777" w:rsidR="00CD4F82" w:rsidRPr="00CD4F82" w:rsidRDefault="00CD4F82" w:rsidP="00CD4F82">
      <w:pPr>
        <w:autoSpaceDE w:val="0"/>
        <w:autoSpaceDN w:val="0"/>
        <w:spacing w:after="0" w:line="240" w:lineRule="auto"/>
        <w:ind w:left="851" w:right="-1" w:hanging="425"/>
        <w:jc w:val="both"/>
        <w:rPr>
          <w:rFonts w:ascii="Garamond" w:eastAsia="Times New Roman" w:hAnsi="Garamond" w:cs="Arial"/>
          <w:sz w:val="24"/>
          <w:szCs w:val="24"/>
          <w:lang w:eastAsia="hu-HU"/>
        </w:rPr>
      </w:pPr>
    </w:p>
    <w:p w14:paraId="24C2FBA4" w14:textId="77777777" w:rsidR="00CD4F82" w:rsidRPr="00CD4F82" w:rsidRDefault="00CD4F82" w:rsidP="00FA1AD1">
      <w:pPr>
        <w:widowControl w:val="0"/>
        <w:numPr>
          <w:ilvl w:val="0"/>
          <w:numId w:val="35"/>
        </w:numPr>
        <w:autoSpaceDE w:val="0"/>
        <w:autoSpaceDN w:val="0"/>
        <w:spacing w:after="0" w:line="240" w:lineRule="auto"/>
        <w:ind w:left="851" w:right="-1" w:hanging="425"/>
        <w:jc w:val="both"/>
        <w:rPr>
          <w:rFonts w:ascii="Garamond" w:eastAsia="Times New Roman" w:hAnsi="Garamond" w:cs="Arial"/>
          <w:sz w:val="24"/>
          <w:szCs w:val="24"/>
          <w:lang w:eastAsia="hu-HU"/>
        </w:rPr>
      </w:pPr>
      <w:r w:rsidRPr="00CD4F82">
        <w:rPr>
          <w:rFonts w:ascii="Garamond" w:eastAsia="Times New Roman" w:hAnsi="Garamond" w:cs="Arial"/>
          <w:sz w:val="24"/>
          <w:szCs w:val="24"/>
          <w:lang w:eastAsia="hu-HU"/>
        </w:rPr>
        <w:t xml:space="preserve">Ajánlattevő feladata a keretmegállapodásos eljárás második részének eredményeként megkötött szerződés alapján kiterjed a keretmegállapodásos eljárás második része során meghatározott műszaki-mennyiségi tartalomra, a nevesített </w:t>
      </w:r>
      <w:proofErr w:type="gramStart"/>
      <w:r w:rsidRPr="00CD4F82">
        <w:rPr>
          <w:rFonts w:ascii="Garamond" w:eastAsia="Times New Roman" w:hAnsi="Garamond" w:cs="Arial"/>
          <w:sz w:val="24"/>
          <w:szCs w:val="24"/>
          <w:lang w:eastAsia="hu-HU"/>
        </w:rPr>
        <w:t>közszféra  szervezetek</w:t>
      </w:r>
      <w:proofErr w:type="gramEnd"/>
      <w:r w:rsidRPr="00CD4F82">
        <w:rPr>
          <w:rFonts w:ascii="Garamond" w:eastAsia="Times New Roman" w:hAnsi="Garamond" w:cs="Arial"/>
          <w:sz w:val="24"/>
          <w:szCs w:val="24"/>
          <w:lang w:eastAsia="hu-HU"/>
        </w:rPr>
        <w:t xml:space="preserve"> vagy közszféra szervezet(</w:t>
      </w:r>
      <w:proofErr w:type="spellStart"/>
      <w:r w:rsidRPr="00CD4F82">
        <w:rPr>
          <w:rFonts w:ascii="Garamond" w:eastAsia="Times New Roman" w:hAnsi="Garamond" w:cs="Arial"/>
          <w:sz w:val="24"/>
          <w:szCs w:val="24"/>
          <w:lang w:eastAsia="hu-HU"/>
        </w:rPr>
        <w:t>ek</w:t>
      </w:r>
      <w:proofErr w:type="spellEnd"/>
      <w:r w:rsidRPr="00CD4F82">
        <w:rPr>
          <w:rFonts w:ascii="Garamond" w:eastAsia="Times New Roman" w:hAnsi="Garamond" w:cs="Arial"/>
          <w:sz w:val="24"/>
          <w:szCs w:val="24"/>
          <w:lang w:eastAsia="hu-HU"/>
        </w:rPr>
        <w:t>) háttérintézménye(i) által használt vagy vagyonkezelésében lévő  állami vagy önkormányzati tulajdonú középületek energiahatékonysági beruházások megvalósítására.</w:t>
      </w:r>
    </w:p>
    <w:p w14:paraId="673C9B11" w14:textId="77777777" w:rsidR="00CD4F82" w:rsidRPr="00CD4F82" w:rsidRDefault="00CD4F82" w:rsidP="00CD4F82">
      <w:pPr>
        <w:widowControl w:val="0"/>
        <w:autoSpaceDE w:val="0"/>
        <w:autoSpaceDN w:val="0"/>
        <w:spacing w:after="0" w:line="240" w:lineRule="atLeast"/>
        <w:ind w:right="-2"/>
        <w:jc w:val="both"/>
        <w:rPr>
          <w:rFonts w:ascii="Garamond" w:eastAsia="Times New Roman" w:hAnsi="Garamond" w:cs="Times New Roman"/>
          <w:sz w:val="24"/>
          <w:szCs w:val="24"/>
          <w:lang w:eastAsia="hu-HU"/>
        </w:rPr>
      </w:pPr>
    </w:p>
    <w:p w14:paraId="1B15C8E0" w14:textId="77777777" w:rsidR="00CD4F82" w:rsidRPr="00CD4F82" w:rsidRDefault="00CD4F82" w:rsidP="00CD4F82">
      <w:pPr>
        <w:widowControl w:val="0"/>
        <w:numPr>
          <w:ilvl w:val="0"/>
          <w:numId w:val="1"/>
        </w:numPr>
        <w:autoSpaceDE w:val="0"/>
        <w:autoSpaceDN w:val="0"/>
        <w:spacing w:after="0" w:line="240" w:lineRule="auto"/>
        <w:jc w:val="both"/>
        <w:rPr>
          <w:rFonts w:ascii="Garamond" w:eastAsia="Times New Roman" w:hAnsi="Garamond" w:cs="Times New Roman"/>
          <w:b/>
          <w:bCs/>
          <w:sz w:val="24"/>
          <w:szCs w:val="24"/>
          <w:lang w:eastAsia="hu-HU"/>
        </w:rPr>
      </w:pPr>
      <w:r w:rsidRPr="00CD4F82">
        <w:rPr>
          <w:rFonts w:ascii="Garamond" w:eastAsia="Times New Roman" w:hAnsi="Garamond" w:cs="Times New Roman"/>
          <w:b/>
          <w:bCs/>
          <w:sz w:val="24"/>
          <w:szCs w:val="24"/>
          <w:lang w:eastAsia="hu-HU"/>
        </w:rPr>
        <w:t xml:space="preserve">A teljesítés helye és a szerződés időtartama: </w:t>
      </w:r>
    </w:p>
    <w:p w14:paraId="2DC7E9DB" w14:textId="77777777" w:rsidR="00CD4F82" w:rsidRPr="00CD4F82" w:rsidRDefault="00CD4F82" w:rsidP="00CD4F82">
      <w:pPr>
        <w:widowControl w:val="0"/>
        <w:autoSpaceDE w:val="0"/>
        <w:autoSpaceDN w:val="0"/>
        <w:spacing w:after="0" w:line="240" w:lineRule="atLeast"/>
        <w:ind w:left="285" w:right="-2"/>
        <w:jc w:val="both"/>
        <w:rPr>
          <w:rFonts w:ascii="Garamond" w:eastAsia="Times New Roman" w:hAnsi="Garamond" w:cs="Times New Roman"/>
          <w:sz w:val="24"/>
          <w:szCs w:val="24"/>
          <w:lang w:eastAsia="hu-HU"/>
        </w:rPr>
      </w:pPr>
    </w:p>
    <w:p w14:paraId="69633E0A" w14:textId="77777777" w:rsidR="00CD4F82" w:rsidRPr="00CD4F82" w:rsidRDefault="00CD4F82" w:rsidP="00CD4F82">
      <w:pPr>
        <w:autoSpaceDE w:val="0"/>
        <w:autoSpaceDN w:val="0"/>
        <w:spacing w:after="0" w:line="240" w:lineRule="auto"/>
        <w:ind w:left="426" w:right="-1"/>
        <w:jc w:val="both"/>
        <w:rPr>
          <w:rFonts w:ascii="Garamond" w:eastAsia="Times New Roman" w:hAnsi="Garamond" w:cs="Times New Roman"/>
          <w:sz w:val="24"/>
          <w:szCs w:val="24"/>
          <w:lang w:eastAsia="hu-HU"/>
        </w:rPr>
      </w:pPr>
      <w:r w:rsidRPr="00CD4F82">
        <w:rPr>
          <w:rFonts w:ascii="Garamond" w:eastAsia="Times New Roman" w:hAnsi="Garamond" w:cs="Times New Roman"/>
          <w:sz w:val="24"/>
          <w:szCs w:val="24"/>
          <w:lang w:eastAsia="hu-HU"/>
        </w:rPr>
        <w:t xml:space="preserve">A teljesítés helye: az ajánlati felhívás II.2.3) pontjában és VI.3) 11. pontjában rögzítettek szerint, figyelemmel az alábbiakra is. </w:t>
      </w:r>
    </w:p>
    <w:p w14:paraId="1793DE92" w14:textId="77777777" w:rsidR="00CD4F82" w:rsidRPr="00CD4F82" w:rsidRDefault="00CD4F82" w:rsidP="007D0BBA">
      <w:pPr>
        <w:autoSpaceDE w:val="0"/>
        <w:autoSpaceDN w:val="0"/>
        <w:spacing w:after="0" w:line="240" w:lineRule="auto"/>
        <w:ind w:right="-1"/>
        <w:jc w:val="both"/>
        <w:rPr>
          <w:rFonts w:ascii="Garamond" w:eastAsia="Times New Roman" w:hAnsi="Garamond" w:cs="Times New Roman"/>
          <w:sz w:val="24"/>
          <w:szCs w:val="24"/>
          <w:lang w:eastAsia="hu-HU"/>
        </w:rPr>
      </w:pPr>
    </w:p>
    <w:p w14:paraId="1ECE435C" w14:textId="77777777" w:rsidR="00CD4F82" w:rsidRPr="00CD4F82" w:rsidRDefault="00CD4F82" w:rsidP="00CD4F82">
      <w:pPr>
        <w:autoSpaceDE w:val="0"/>
        <w:autoSpaceDN w:val="0"/>
        <w:spacing w:after="0" w:line="240" w:lineRule="auto"/>
        <w:ind w:left="426" w:right="-1"/>
        <w:jc w:val="both"/>
        <w:rPr>
          <w:rFonts w:ascii="Garamond" w:eastAsia="Times New Roman" w:hAnsi="Garamond" w:cs="Times New Roman"/>
          <w:sz w:val="24"/>
          <w:szCs w:val="24"/>
          <w:lang w:eastAsia="hu-HU"/>
        </w:rPr>
      </w:pPr>
      <w:r w:rsidRPr="00CD4F82">
        <w:rPr>
          <w:rFonts w:ascii="Garamond" w:eastAsia="Times New Roman" w:hAnsi="Garamond" w:cs="Times New Roman"/>
          <w:sz w:val="24"/>
          <w:szCs w:val="24"/>
          <w:lang w:eastAsia="hu-HU"/>
        </w:rPr>
        <w:t>A szerződés időtartama: az ajánlati felhívás II.2.7) pontjában meghatározottak szerint.</w:t>
      </w:r>
    </w:p>
    <w:p w14:paraId="69FADC5D" w14:textId="77777777" w:rsidR="00CD4F82" w:rsidRPr="00CD4F82" w:rsidRDefault="00CD4F82" w:rsidP="00CD4F82">
      <w:pPr>
        <w:autoSpaceDE w:val="0"/>
        <w:autoSpaceDN w:val="0"/>
        <w:spacing w:after="0" w:line="240" w:lineRule="auto"/>
        <w:ind w:left="426" w:right="-1"/>
        <w:jc w:val="both"/>
        <w:rPr>
          <w:rFonts w:ascii="Garamond" w:eastAsia="Times New Roman" w:hAnsi="Garamond" w:cs="Times New Roman"/>
          <w:sz w:val="24"/>
          <w:szCs w:val="24"/>
          <w:lang w:eastAsia="hu-HU"/>
        </w:rPr>
      </w:pPr>
    </w:p>
    <w:p w14:paraId="57E4C19D" w14:textId="77777777" w:rsidR="00CD4F82" w:rsidRPr="00CD4F82" w:rsidRDefault="00CD4F82" w:rsidP="00CD4F82">
      <w:pPr>
        <w:widowControl w:val="0"/>
        <w:numPr>
          <w:ilvl w:val="0"/>
          <w:numId w:val="1"/>
        </w:numPr>
        <w:autoSpaceDE w:val="0"/>
        <w:autoSpaceDN w:val="0"/>
        <w:spacing w:after="0" w:line="240" w:lineRule="auto"/>
        <w:jc w:val="both"/>
        <w:rPr>
          <w:rFonts w:ascii="Garamond" w:eastAsia="Times New Roman" w:hAnsi="Garamond" w:cs="Times New Roman"/>
          <w:b/>
          <w:bCs/>
          <w:sz w:val="24"/>
          <w:szCs w:val="24"/>
          <w:lang w:eastAsia="hu-HU"/>
        </w:rPr>
      </w:pPr>
      <w:r w:rsidRPr="00CD4F82">
        <w:rPr>
          <w:rFonts w:ascii="Garamond" w:eastAsia="Times New Roman" w:hAnsi="Garamond" w:cs="Times New Roman"/>
          <w:b/>
          <w:bCs/>
          <w:sz w:val="24"/>
          <w:szCs w:val="24"/>
          <w:lang w:eastAsia="hu-HU"/>
        </w:rPr>
        <w:t xml:space="preserve">Többváltozatú ajánlat és részajánlat:  </w:t>
      </w:r>
    </w:p>
    <w:p w14:paraId="7DE4781A" w14:textId="77777777" w:rsidR="00CD4F82" w:rsidRPr="00CD4F82" w:rsidRDefault="00CD4F82" w:rsidP="00CD4F82">
      <w:pPr>
        <w:autoSpaceDE w:val="0"/>
        <w:autoSpaceDN w:val="0"/>
        <w:spacing w:after="0" w:line="240" w:lineRule="auto"/>
        <w:ind w:left="851" w:right="-1"/>
        <w:jc w:val="both"/>
        <w:rPr>
          <w:rFonts w:ascii="Garamond" w:eastAsia="Times New Roman" w:hAnsi="Garamond" w:cs="Times New Roman"/>
          <w:sz w:val="24"/>
          <w:szCs w:val="24"/>
          <w:lang w:eastAsia="hu-HU"/>
        </w:rPr>
      </w:pPr>
    </w:p>
    <w:p w14:paraId="40E07601" w14:textId="77777777" w:rsidR="00CD4F82" w:rsidRDefault="00CD4F82" w:rsidP="00CD4F82">
      <w:pPr>
        <w:autoSpaceDE w:val="0"/>
        <w:autoSpaceDN w:val="0"/>
        <w:spacing w:after="0" w:line="240" w:lineRule="auto"/>
        <w:ind w:left="426" w:right="-1"/>
        <w:jc w:val="both"/>
        <w:rPr>
          <w:rFonts w:ascii="Garamond" w:eastAsia="Times New Roman" w:hAnsi="Garamond" w:cs="Garamond"/>
          <w:bCs/>
          <w:iCs/>
          <w:sz w:val="24"/>
          <w:szCs w:val="24"/>
          <w:lang w:eastAsia="hu-HU"/>
        </w:rPr>
      </w:pPr>
      <w:r w:rsidRPr="00CD4F82">
        <w:rPr>
          <w:rFonts w:ascii="Garamond" w:eastAsia="Times New Roman" w:hAnsi="Garamond" w:cs="Garamond"/>
          <w:bCs/>
          <w:iCs/>
          <w:sz w:val="24"/>
          <w:szCs w:val="24"/>
          <w:lang w:eastAsia="hu-HU"/>
        </w:rPr>
        <w:t>Ajánlatkérő a többváltozatú ajánlat lehetőségét kizárja.</w:t>
      </w:r>
      <w:r w:rsidRPr="00CD4F82">
        <w:rPr>
          <w:rFonts w:ascii="Garamond" w:eastAsia="Times New Roman" w:hAnsi="Garamond" w:cs="Times New Roman"/>
          <w:sz w:val="24"/>
          <w:szCs w:val="24"/>
          <w:lang w:eastAsia="hu-HU"/>
        </w:rPr>
        <w:t xml:space="preserve"> </w:t>
      </w:r>
      <w:r w:rsidRPr="00CD4F82">
        <w:rPr>
          <w:rFonts w:ascii="Garamond" w:eastAsia="Times New Roman" w:hAnsi="Garamond" w:cs="Garamond"/>
          <w:bCs/>
          <w:iCs/>
          <w:sz w:val="24"/>
          <w:szCs w:val="24"/>
          <w:lang w:eastAsia="hu-HU"/>
        </w:rPr>
        <w:t>Ajánlatkérő a részajánlat-tétel lehetőségét nem biztosítja.</w:t>
      </w:r>
    </w:p>
    <w:p w14:paraId="1476E74F" w14:textId="77777777" w:rsidR="00A61864" w:rsidRDefault="00A61864" w:rsidP="00CD4F82">
      <w:pPr>
        <w:autoSpaceDE w:val="0"/>
        <w:autoSpaceDN w:val="0"/>
        <w:spacing w:after="0" w:line="240" w:lineRule="auto"/>
        <w:ind w:left="426" w:right="-1"/>
        <w:jc w:val="both"/>
        <w:rPr>
          <w:rFonts w:ascii="Garamond" w:eastAsia="Times New Roman" w:hAnsi="Garamond" w:cs="Garamond"/>
          <w:bCs/>
          <w:iCs/>
          <w:sz w:val="24"/>
          <w:szCs w:val="24"/>
          <w:lang w:eastAsia="hu-HU"/>
        </w:rPr>
      </w:pPr>
    </w:p>
    <w:p w14:paraId="12B04F77" w14:textId="7C890964" w:rsidR="00A61864" w:rsidRDefault="00A61864" w:rsidP="00CD4F82">
      <w:pPr>
        <w:autoSpaceDE w:val="0"/>
        <w:autoSpaceDN w:val="0"/>
        <w:spacing w:after="0" w:line="240" w:lineRule="auto"/>
        <w:ind w:left="426" w:right="-1"/>
        <w:jc w:val="both"/>
        <w:rPr>
          <w:rFonts w:ascii="Garamond" w:eastAsia="Times New Roman" w:hAnsi="Garamond" w:cs="Garamond"/>
          <w:bCs/>
          <w:iCs/>
          <w:sz w:val="24"/>
          <w:szCs w:val="24"/>
          <w:lang w:eastAsia="hu-HU"/>
        </w:rPr>
      </w:pPr>
      <w:r w:rsidRPr="00A61864">
        <w:rPr>
          <w:rFonts w:ascii="Garamond" w:eastAsia="Times New Roman" w:hAnsi="Garamond" w:cs="Garamond"/>
          <w:bCs/>
          <w:iCs/>
          <w:sz w:val="24"/>
          <w:szCs w:val="24"/>
          <w:lang w:eastAsia="hu-HU"/>
        </w:rPr>
        <w:t>Tekintve a gazdasági,</w:t>
      </w:r>
      <w:r>
        <w:rPr>
          <w:rFonts w:ascii="Garamond" w:eastAsia="Times New Roman" w:hAnsi="Garamond" w:cs="Garamond"/>
          <w:bCs/>
          <w:iCs/>
          <w:sz w:val="24"/>
          <w:szCs w:val="24"/>
          <w:lang w:eastAsia="hu-HU"/>
        </w:rPr>
        <w:t xml:space="preserve"> </w:t>
      </w:r>
      <w:r w:rsidRPr="00A61864">
        <w:rPr>
          <w:rFonts w:ascii="Garamond" w:eastAsia="Times New Roman" w:hAnsi="Garamond" w:cs="Garamond"/>
          <w:bCs/>
          <w:iCs/>
          <w:sz w:val="24"/>
          <w:szCs w:val="24"/>
          <w:lang w:eastAsia="hu-HU"/>
        </w:rPr>
        <w:t>műszaki, valamint szerz</w:t>
      </w:r>
      <w:r>
        <w:rPr>
          <w:rFonts w:ascii="Garamond" w:eastAsia="Times New Roman" w:hAnsi="Garamond" w:cs="Garamond"/>
          <w:bCs/>
          <w:iCs/>
          <w:sz w:val="24"/>
          <w:szCs w:val="24"/>
          <w:lang w:eastAsia="hu-HU"/>
        </w:rPr>
        <w:t>ődés</w:t>
      </w:r>
      <w:r w:rsidRPr="00A61864">
        <w:rPr>
          <w:rFonts w:ascii="Garamond" w:eastAsia="Times New Roman" w:hAnsi="Garamond" w:cs="Garamond"/>
          <w:bCs/>
          <w:iCs/>
          <w:sz w:val="24"/>
          <w:szCs w:val="24"/>
          <w:lang w:eastAsia="hu-HU"/>
        </w:rPr>
        <w:t xml:space="preserve"> teljesítésével kapcs</w:t>
      </w:r>
      <w:r>
        <w:rPr>
          <w:rFonts w:ascii="Garamond" w:eastAsia="Times New Roman" w:hAnsi="Garamond" w:cs="Garamond"/>
          <w:bCs/>
          <w:iCs/>
          <w:sz w:val="24"/>
          <w:szCs w:val="24"/>
          <w:lang w:eastAsia="hu-HU"/>
        </w:rPr>
        <w:t>olatos</w:t>
      </w:r>
      <w:r w:rsidRPr="00A61864">
        <w:rPr>
          <w:rFonts w:ascii="Garamond" w:eastAsia="Times New Roman" w:hAnsi="Garamond" w:cs="Garamond"/>
          <w:bCs/>
          <w:iCs/>
          <w:sz w:val="24"/>
          <w:szCs w:val="24"/>
          <w:lang w:eastAsia="hu-HU"/>
        </w:rPr>
        <w:t xml:space="preserve"> szempontokat (beszerzési igény, ellátandó feladatok és komplex projektfelelősség, egységes üzemeltetés, egységes energetikai irányítási rendszer, egységes támogatási szerződés) ésszerűtlen lenne a munkanemenkénti részajánlattétel, az egyes beruházások során több munkanem merül fel, így azok műszaki, időbeli koordinálását ajánlatkérő nem tudja megoldani. A beszerzés természete miatt a beruházás munkaszervezése és költséghatékonysága egy ajánlattevő esetében hatékonyabban megoldható, a konkrét beruházási értékek területi/regionális eloszlása előre nem ismert, területi/regionális részajánlattétel esetén nem volna lehetőség a költségkereteknek a különböző részajánlati területek/régiók közötti utólagos átcsoportosításra, így a</w:t>
      </w:r>
      <w:r w:rsidR="009F2171">
        <w:rPr>
          <w:rFonts w:ascii="Garamond" w:eastAsia="Times New Roman" w:hAnsi="Garamond" w:cs="Garamond"/>
          <w:bCs/>
          <w:iCs/>
          <w:sz w:val="24"/>
          <w:szCs w:val="24"/>
          <w:lang w:eastAsia="hu-HU"/>
        </w:rPr>
        <w:t>jánlatkérő a</w:t>
      </w:r>
      <w:r w:rsidRPr="00A61864">
        <w:rPr>
          <w:rFonts w:ascii="Garamond" w:eastAsia="Times New Roman" w:hAnsi="Garamond" w:cs="Garamond"/>
          <w:bCs/>
          <w:iCs/>
          <w:sz w:val="24"/>
          <w:szCs w:val="24"/>
          <w:lang w:eastAsia="hu-HU"/>
        </w:rPr>
        <w:t xml:space="preserve"> részajánlattétel lehetőségét kizárja.</w:t>
      </w:r>
    </w:p>
    <w:p w14:paraId="7E1BE83D" w14:textId="77777777" w:rsidR="00CD4F82" w:rsidRPr="00CD4F82" w:rsidRDefault="00CD4F82" w:rsidP="00CD4F82">
      <w:pPr>
        <w:autoSpaceDE w:val="0"/>
        <w:autoSpaceDN w:val="0"/>
        <w:spacing w:after="0" w:line="240" w:lineRule="auto"/>
        <w:ind w:left="426" w:right="-1"/>
        <w:jc w:val="both"/>
        <w:rPr>
          <w:rFonts w:ascii="Garamond" w:eastAsia="Times New Roman" w:hAnsi="Garamond" w:cs="Times New Roman"/>
          <w:sz w:val="24"/>
          <w:szCs w:val="24"/>
          <w:lang w:eastAsia="hu-HU"/>
        </w:rPr>
      </w:pPr>
    </w:p>
    <w:p w14:paraId="0FA9713C" w14:textId="77777777" w:rsidR="00CD4F82" w:rsidRPr="00CD4F82" w:rsidRDefault="00CD4F82" w:rsidP="00CD4F82">
      <w:pPr>
        <w:autoSpaceDE w:val="0"/>
        <w:autoSpaceDN w:val="0"/>
        <w:spacing w:after="0" w:line="240" w:lineRule="auto"/>
        <w:ind w:left="426" w:right="-1"/>
        <w:jc w:val="both"/>
        <w:rPr>
          <w:rFonts w:ascii="Garamond" w:eastAsia="Times New Roman" w:hAnsi="Garamond" w:cs="Times New Roman"/>
          <w:sz w:val="24"/>
          <w:szCs w:val="24"/>
          <w:lang w:eastAsia="hu-HU"/>
        </w:rPr>
      </w:pPr>
      <w:r w:rsidRPr="00CD4F82">
        <w:rPr>
          <w:rFonts w:ascii="Garamond" w:eastAsia="Times New Roman" w:hAnsi="Garamond" w:cs="Times New Roman"/>
          <w:sz w:val="24"/>
          <w:szCs w:val="24"/>
          <w:lang w:eastAsia="hu-HU"/>
        </w:rPr>
        <w:t>Ajánlattevő csak és kizárólag a dokumentációban meghatározott minőségi és mennyiségi meghatározások szerinti ajánlatot terjeszthet elő.</w:t>
      </w:r>
    </w:p>
    <w:p w14:paraId="7269D50C" w14:textId="77777777" w:rsidR="00CD4F82" w:rsidRPr="00CD4F82" w:rsidRDefault="00CD4F82" w:rsidP="00CD4F82">
      <w:pPr>
        <w:autoSpaceDE w:val="0"/>
        <w:autoSpaceDN w:val="0"/>
        <w:spacing w:after="0" w:line="240" w:lineRule="auto"/>
        <w:jc w:val="both"/>
        <w:rPr>
          <w:rFonts w:ascii="Garamond" w:eastAsia="Times New Roman" w:hAnsi="Garamond" w:cs="Times New Roman"/>
          <w:sz w:val="24"/>
          <w:szCs w:val="24"/>
          <w:lang w:eastAsia="hu-HU"/>
        </w:rPr>
      </w:pPr>
    </w:p>
    <w:p w14:paraId="611F2DC9" w14:textId="77777777" w:rsidR="00CD4F82" w:rsidRPr="00CD4F82" w:rsidRDefault="00CD4F82" w:rsidP="00CD4F82">
      <w:pPr>
        <w:widowControl w:val="0"/>
        <w:numPr>
          <w:ilvl w:val="0"/>
          <w:numId w:val="1"/>
        </w:numPr>
        <w:autoSpaceDE w:val="0"/>
        <w:autoSpaceDN w:val="0"/>
        <w:spacing w:after="0" w:line="240" w:lineRule="auto"/>
        <w:jc w:val="both"/>
        <w:rPr>
          <w:rFonts w:ascii="Garamond" w:eastAsia="Times New Roman" w:hAnsi="Garamond" w:cs="Times New Roman"/>
          <w:b/>
          <w:bCs/>
          <w:sz w:val="24"/>
          <w:szCs w:val="24"/>
          <w:lang w:eastAsia="hu-HU"/>
        </w:rPr>
      </w:pPr>
      <w:r w:rsidRPr="00CD4F82">
        <w:rPr>
          <w:rFonts w:ascii="Garamond" w:eastAsia="Times New Roman" w:hAnsi="Garamond" w:cs="Times New Roman"/>
          <w:b/>
          <w:bCs/>
          <w:sz w:val="24"/>
          <w:szCs w:val="24"/>
          <w:lang w:eastAsia="hu-HU"/>
        </w:rPr>
        <w:t xml:space="preserve">Az ajánlat költségei </w:t>
      </w:r>
    </w:p>
    <w:p w14:paraId="042C5EC0" w14:textId="77777777" w:rsidR="00CD4F82" w:rsidRPr="00CD4F82" w:rsidRDefault="00CD4F82" w:rsidP="00CD4F82">
      <w:pPr>
        <w:keepNext/>
        <w:autoSpaceDE w:val="0"/>
        <w:autoSpaceDN w:val="0"/>
        <w:spacing w:after="0" w:line="240" w:lineRule="auto"/>
        <w:ind w:left="645"/>
        <w:jc w:val="both"/>
        <w:outlineLvl w:val="2"/>
        <w:rPr>
          <w:rFonts w:ascii="Garamond" w:eastAsia="Times New Roman" w:hAnsi="Garamond" w:cs="Times New Roman"/>
          <w:b/>
          <w:bCs/>
          <w:sz w:val="24"/>
          <w:szCs w:val="24"/>
          <w:lang w:eastAsia="hu-HU"/>
        </w:rPr>
      </w:pPr>
    </w:p>
    <w:p w14:paraId="353BA05A" w14:textId="77777777" w:rsidR="00CD4F82" w:rsidRPr="00CD4F82" w:rsidRDefault="00CD4F82" w:rsidP="00FA1AD1">
      <w:pPr>
        <w:widowControl w:val="0"/>
        <w:numPr>
          <w:ilvl w:val="1"/>
          <w:numId w:val="6"/>
        </w:numPr>
        <w:autoSpaceDE w:val="0"/>
        <w:autoSpaceDN w:val="0"/>
        <w:spacing w:after="0" w:line="240" w:lineRule="auto"/>
        <w:ind w:left="993" w:hanging="567"/>
        <w:jc w:val="both"/>
        <w:rPr>
          <w:rFonts w:ascii="Garamond" w:eastAsia="Times New Roman" w:hAnsi="Garamond" w:cs="Times New Roman"/>
          <w:sz w:val="24"/>
          <w:szCs w:val="24"/>
          <w:lang w:eastAsia="hu-HU"/>
        </w:rPr>
      </w:pPr>
      <w:r w:rsidRPr="00CD4F82">
        <w:rPr>
          <w:rFonts w:ascii="Garamond" w:eastAsia="Times New Roman" w:hAnsi="Garamond" w:cs="Times New Roman"/>
          <w:sz w:val="24"/>
          <w:szCs w:val="24"/>
          <w:lang w:eastAsia="hu-HU"/>
        </w:rPr>
        <w:t xml:space="preserve">Az ajánlat elkészítésével és benyújtásával kapcsolatos összes költséget az ajánlattevőnek kell viselnie. Az ajánlattevőnek nincs joga semmilyen, a dokumentációban kifejezetten megadott jogcímen kívül egyéb - így különösen anyagi - igény érvényesítésére. A közbeszerzési eljárás eredményes, vagy eredménytelen befejezésétől függetlenül az ajánlatkérővel és az eljáróval szemben </w:t>
      </w:r>
      <w:proofErr w:type="gramStart"/>
      <w:r w:rsidRPr="00CD4F82">
        <w:rPr>
          <w:rFonts w:ascii="Garamond" w:eastAsia="Times New Roman" w:hAnsi="Garamond" w:cs="Times New Roman"/>
          <w:sz w:val="24"/>
          <w:szCs w:val="24"/>
          <w:lang w:eastAsia="hu-HU"/>
        </w:rPr>
        <w:t>ezen</w:t>
      </w:r>
      <w:proofErr w:type="gramEnd"/>
      <w:r w:rsidRPr="00CD4F82">
        <w:rPr>
          <w:rFonts w:ascii="Garamond" w:eastAsia="Times New Roman" w:hAnsi="Garamond" w:cs="Times New Roman"/>
          <w:sz w:val="24"/>
          <w:szCs w:val="24"/>
          <w:lang w:eastAsia="hu-HU"/>
        </w:rPr>
        <w:t xml:space="preserve"> költségekkel kapcsolatban semmilyen követelésnek nincs helye. </w:t>
      </w:r>
    </w:p>
    <w:p w14:paraId="4B8363CD" w14:textId="77777777" w:rsidR="00CD4F82" w:rsidRPr="00CD4F82" w:rsidRDefault="00CD4F82" w:rsidP="00CD4F82">
      <w:pPr>
        <w:autoSpaceDE w:val="0"/>
        <w:autoSpaceDN w:val="0"/>
        <w:spacing w:after="0" w:line="240" w:lineRule="auto"/>
        <w:ind w:left="993" w:hanging="567"/>
        <w:jc w:val="both"/>
        <w:rPr>
          <w:rFonts w:ascii="Garamond" w:eastAsia="Times New Roman" w:hAnsi="Garamond" w:cs="Times New Roman"/>
          <w:sz w:val="24"/>
          <w:szCs w:val="24"/>
          <w:lang w:eastAsia="hu-HU"/>
        </w:rPr>
      </w:pPr>
    </w:p>
    <w:p w14:paraId="0A9897C7" w14:textId="77777777" w:rsidR="00CD4F82" w:rsidRPr="00CD4F82" w:rsidRDefault="00CD4F82" w:rsidP="00FA1AD1">
      <w:pPr>
        <w:widowControl w:val="0"/>
        <w:numPr>
          <w:ilvl w:val="1"/>
          <w:numId w:val="6"/>
        </w:numPr>
        <w:autoSpaceDE w:val="0"/>
        <w:autoSpaceDN w:val="0"/>
        <w:spacing w:after="0" w:line="240" w:lineRule="auto"/>
        <w:ind w:left="993" w:hanging="567"/>
        <w:jc w:val="both"/>
        <w:rPr>
          <w:rFonts w:ascii="Garamond" w:eastAsia="Times New Roman" w:hAnsi="Garamond" w:cs="Times New Roman"/>
          <w:sz w:val="24"/>
          <w:szCs w:val="24"/>
          <w:lang w:eastAsia="hu-HU"/>
        </w:rPr>
      </w:pPr>
      <w:r w:rsidRPr="00CD4F82">
        <w:rPr>
          <w:rFonts w:ascii="Garamond" w:eastAsia="Times New Roman" w:hAnsi="Garamond" w:cs="Times New Roman"/>
          <w:sz w:val="24"/>
          <w:szCs w:val="24"/>
          <w:lang w:eastAsia="hu-HU"/>
        </w:rPr>
        <w:t xml:space="preserve">Az ajánlatkérő kifejezetten nyilatkozik, hogy az ajánlatok elkészítésével kapcsolatosan sem a nyertes ajánlattevőnek, sem más ajánlattevőknek semmiféle – esetleges jövőbeni – térítésre nem kötelezhető. </w:t>
      </w:r>
    </w:p>
    <w:p w14:paraId="1B035AC7" w14:textId="77777777" w:rsidR="00CD4F82" w:rsidRPr="00CD4F82" w:rsidRDefault="00CD4F82" w:rsidP="00CD4F82">
      <w:pPr>
        <w:autoSpaceDE w:val="0"/>
        <w:autoSpaceDN w:val="0"/>
        <w:spacing w:after="0" w:line="240" w:lineRule="auto"/>
        <w:ind w:left="993" w:hanging="567"/>
        <w:jc w:val="both"/>
        <w:rPr>
          <w:rFonts w:ascii="Garamond" w:eastAsia="Times New Roman" w:hAnsi="Garamond" w:cs="Times New Roman"/>
          <w:sz w:val="24"/>
          <w:szCs w:val="24"/>
          <w:lang w:eastAsia="hu-HU"/>
        </w:rPr>
      </w:pPr>
    </w:p>
    <w:p w14:paraId="6ABE4195" w14:textId="77777777" w:rsidR="00CD4F82" w:rsidRPr="00CD4F82" w:rsidRDefault="00CD4F82" w:rsidP="00FA1AD1">
      <w:pPr>
        <w:widowControl w:val="0"/>
        <w:numPr>
          <w:ilvl w:val="1"/>
          <w:numId w:val="6"/>
        </w:numPr>
        <w:autoSpaceDE w:val="0"/>
        <w:autoSpaceDN w:val="0"/>
        <w:spacing w:after="0" w:line="240" w:lineRule="auto"/>
        <w:ind w:left="993" w:hanging="567"/>
        <w:jc w:val="both"/>
        <w:rPr>
          <w:rFonts w:ascii="Garamond" w:eastAsia="Times New Roman" w:hAnsi="Garamond" w:cs="Times New Roman"/>
          <w:sz w:val="24"/>
          <w:szCs w:val="24"/>
          <w:lang w:eastAsia="hu-HU"/>
        </w:rPr>
      </w:pPr>
      <w:r w:rsidRPr="00CD4F82">
        <w:rPr>
          <w:rFonts w:ascii="Garamond" w:eastAsia="Times New Roman" w:hAnsi="Garamond" w:cs="Times New Roman"/>
          <w:sz w:val="24"/>
          <w:szCs w:val="24"/>
          <w:lang w:eastAsia="hu-HU"/>
        </w:rPr>
        <w:t>Az ajánlatkérő a benyújtott ajánlatokat nem szolgáltatja vissza sem egészben, sem részeiben, azokat nem bontja meg, az iratokat a Kbt. 46. § (2) bekezdése szerint kezeli.</w:t>
      </w:r>
    </w:p>
    <w:p w14:paraId="1FE6E14D" w14:textId="77777777" w:rsidR="00CD4F82" w:rsidRPr="00CD4F82" w:rsidRDefault="00CD4F82" w:rsidP="00CD4F82">
      <w:pPr>
        <w:autoSpaceDE w:val="0"/>
        <w:autoSpaceDN w:val="0"/>
        <w:spacing w:after="0" w:line="240" w:lineRule="auto"/>
        <w:ind w:left="576"/>
        <w:jc w:val="both"/>
        <w:rPr>
          <w:rFonts w:ascii="Garamond" w:eastAsia="Times New Roman" w:hAnsi="Garamond" w:cs="Times New Roman"/>
          <w:sz w:val="24"/>
          <w:szCs w:val="24"/>
          <w:lang w:eastAsia="hu-HU"/>
        </w:rPr>
      </w:pPr>
    </w:p>
    <w:p w14:paraId="775DF739" w14:textId="77777777" w:rsidR="00CD4F82" w:rsidRPr="00CD4F82" w:rsidRDefault="00CD4F82" w:rsidP="00CD4F82">
      <w:pPr>
        <w:widowControl w:val="0"/>
        <w:numPr>
          <w:ilvl w:val="0"/>
          <w:numId w:val="1"/>
        </w:numPr>
        <w:autoSpaceDE w:val="0"/>
        <w:autoSpaceDN w:val="0"/>
        <w:spacing w:after="0" w:line="240" w:lineRule="auto"/>
        <w:jc w:val="both"/>
        <w:rPr>
          <w:rFonts w:ascii="Garamond" w:eastAsia="Times New Roman" w:hAnsi="Garamond" w:cs="Times New Roman"/>
          <w:b/>
          <w:bCs/>
          <w:sz w:val="24"/>
          <w:szCs w:val="24"/>
          <w:lang w:eastAsia="hu-HU"/>
        </w:rPr>
      </w:pPr>
      <w:r w:rsidRPr="00CD4F82">
        <w:rPr>
          <w:rFonts w:ascii="Garamond" w:eastAsia="Times New Roman" w:hAnsi="Garamond" w:cs="Times New Roman"/>
          <w:b/>
          <w:bCs/>
          <w:sz w:val="24"/>
          <w:szCs w:val="24"/>
          <w:lang w:eastAsia="hu-HU"/>
        </w:rPr>
        <w:t xml:space="preserve">Az ajánlatok kidolgozásának feltételei </w:t>
      </w:r>
    </w:p>
    <w:p w14:paraId="6AE24502" w14:textId="77777777" w:rsidR="00CD4F82" w:rsidRPr="00CD4F82" w:rsidRDefault="00CD4F82" w:rsidP="00CD4F82">
      <w:pPr>
        <w:autoSpaceDE w:val="0"/>
        <w:autoSpaceDN w:val="0"/>
        <w:spacing w:after="0" w:line="240" w:lineRule="auto"/>
        <w:ind w:left="576"/>
        <w:jc w:val="both"/>
        <w:rPr>
          <w:rFonts w:ascii="Garamond" w:eastAsia="Times New Roman" w:hAnsi="Garamond" w:cs="Times New Roman"/>
          <w:sz w:val="24"/>
          <w:szCs w:val="24"/>
          <w:lang w:eastAsia="hu-HU"/>
        </w:rPr>
      </w:pPr>
    </w:p>
    <w:p w14:paraId="057E4EF2" w14:textId="77777777" w:rsidR="00CD4F82" w:rsidRPr="00CD4F82" w:rsidRDefault="00CD4F82" w:rsidP="00FA1AD1">
      <w:pPr>
        <w:widowControl w:val="0"/>
        <w:numPr>
          <w:ilvl w:val="1"/>
          <w:numId w:val="7"/>
        </w:numPr>
        <w:tabs>
          <w:tab w:val="clear" w:pos="1146"/>
          <w:tab w:val="left" w:pos="1134"/>
        </w:tabs>
        <w:autoSpaceDE w:val="0"/>
        <w:autoSpaceDN w:val="0"/>
        <w:spacing w:after="0" w:line="240" w:lineRule="auto"/>
        <w:ind w:right="-1"/>
        <w:jc w:val="both"/>
        <w:rPr>
          <w:rFonts w:ascii="Garamond" w:eastAsia="Times New Roman" w:hAnsi="Garamond" w:cs="Times New Roman"/>
          <w:sz w:val="24"/>
          <w:szCs w:val="24"/>
          <w:lang w:eastAsia="hu-HU"/>
        </w:rPr>
      </w:pPr>
      <w:r w:rsidRPr="00CD4F82">
        <w:rPr>
          <w:rFonts w:ascii="Garamond" w:eastAsia="Times New Roman" w:hAnsi="Garamond" w:cs="Times New Roman"/>
          <w:sz w:val="24"/>
          <w:szCs w:val="24"/>
          <w:lang w:eastAsia="hu-HU"/>
        </w:rPr>
        <w:t xml:space="preserve">Az ajánlattevőknek az eljárás során egy írásos ajánlatot kell elkészíteniük a </w:t>
      </w:r>
      <w:proofErr w:type="spellStart"/>
      <w:r w:rsidRPr="00CD4F82">
        <w:rPr>
          <w:rFonts w:ascii="Garamond" w:eastAsia="Times New Roman" w:hAnsi="Garamond" w:cs="Times New Roman"/>
          <w:sz w:val="24"/>
          <w:szCs w:val="24"/>
          <w:lang w:eastAsia="hu-HU"/>
        </w:rPr>
        <w:t>Kbt-nek</w:t>
      </w:r>
      <w:proofErr w:type="spellEnd"/>
      <w:r w:rsidRPr="00CD4F82">
        <w:rPr>
          <w:rFonts w:ascii="Garamond" w:eastAsia="Times New Roman" w:hAnsi="Garamond" w:cs="Times New Roman"/>
          <w:sz w:val="24"/>
          <w:szCs w:val="24"/>
          <w:lang w:eastAsia="hu-HU"/>
        </w:rPr>
        <w:t xml:space="preserve"> az uniós értékhatárt elérő, nyílt eljárásra vonatkozó előírásaival összhangban.</w:t>
      </w:r>
    </w:p>
    <w:p w14:paraId="59A75F12" w14:textId="77777777" w:rsidR="00CD4F82" w:rsidRPr="00CD4F82" w:rsidRDefault="00CD4F82" w:rsidP="00CD4F82">
      <w:pPr>
        <w:tabs>
          <w:tab w:val="left" w:pos="993"/>
        </w:tabs>
        <w:autoSpaceDE w:val="0"/>
        <w:autoSpaceDN w:val="0"/>
        <w:spacing w:after="0" w:line="240" w:lineRule="auto"/>
        <w:ind w:left="860" w:right="-1" w:hanging="284"/>
        <w:jc w:val="both"/>
        <w:rPr>
          <w:rFonts w:ascii="Garamond" w:eastAsia="Times New Roman" w:hAnsi="Garamond" w:cs="Times New Roman"/>
          <w:sz w:val="24"/>
          <w:szCs w:val="24"/>
          <w:lang w:eastAsia="hu-HU"/>
        </w:rPr>
      </w:pPr>
    </w:p>
    <w:p w14:paraId="04F7287C" w14:textId="77777777" w:rsidR="00CD4F82" w:rsidRPr="00CD4F82" w:rsidRDefault="00CD4F82" w:rsidP="00FA1AD1">
      <w:pPr>
        <w:widowControl w:val="0"/>
        <w:numPr>
          <w:ilvl w:val="1"/>
          <w:numId w:val="7"/>
        </w:numPr>
        <w:tabs>
          <w:tab w:val="clear" w:pos="1146"/>
          <w:tab w:val="left" w:pos="1134"/>
        </w:tabs>
        <w:autoSpaceDE w:val="0"/>
        <w:autoSpaceDN w:val="0"/>
        <w:spacing w:after="0" w:line="240" w:lineRule="auto"/>
        <w:ind w:right="-1"/>
        <w:jc w:val="both"/>
        <w:rPr>
          <w:rFonts w:ascii="Garamond" w:eastAsia="Times New Roman" w:hAnsi="Garamond" w:cs="Times New Roman"/>
          <w:sz w:val="24"/>
          <w:szCs w:val="24"/>
          <w:lang w:eastAsia="hu-HU"/>
        </w:rPr>
      </w:pPr>
      <w:r w:rsidRPr="00CD4F82">
        <w:rPr>
          <w:rFonts w:ascii="Garamond" w:eastAsia="Times New Roman" w:hAnsi="Garamond" w:cs="Times New Roman"/>
          <w:sz w:val="24"/>
          <w:szCs w:val="24"/>
          <w:lang w:eastAsia="hu-HU"/>
        </w:rPr>
        <w:t>Ajánlatkérő hiánypótlási lehetőséget a Kbt. 71. § szakaszában meghatározottak szerint biztosít. Az ajánlatkérő a Kbt. 71. § (6) bekezdésében meghatározott rendelkezésre figyelemmel tájékoztatja az ajánlattevőket, hogy abban az esetben, ha a hiánypótlással az ajánlattevő az ajánlatban korábban nem szereplő gazdasági szereplőt von be az eljárásba, és e gazdasági szereplőre tekintettel lenne szükséges az újabb hiánypótlás, az ajánlatkérő újabb hiánypótlást nem rendel el.</w:t>
      </w:r>
    </w:p>
    <w:p w14:paraId="18D8C297" w14:textId="77777777" w:rsidR="00CD4F82" w:rsidRPr="00CD4F82" w:rsidRDefault="00CD4F82" w:rsidP="00CD4F82">
      <w:pPr>
        <w:tabs>
          <w:tab w:val="left" w:pos="1134"/>
        </w:tabs>
        <w:autoSpaceDE w:val="0"/>
        <w:autoSpaceDN w:val="0"/>
        <w:spacing w:after="0" w:line="240" w:lineRule="auto"/>
        <w:ind w:left="1146" w:right="-1"/>
        <w:jc w:val="both"/>
        <w:rPr>
          <w:rFonts w:ascii="Garamond" w:eastAsia="Times New Roman" w:hAnsi="Garamond" w:cs="Times New Roman"/>
          <w:sz w:val="24"/>
          <w:szCs w:val="24"/>
          <w:lang w:eastAsia="hu-HU"/>
        </w:rPr>
      </w:pPr>
    </w:p>
    <w:p w14:paraId="4EADCE68" w14:textId="77777777" w:rsidR="00CD4F82" w:rsidRPr="00CD4F82" w:rsidRDefault="00CD4F82" w:rsidP="00FA1AD1">
      <w:pPr>
        <w:widowControl w:val="0"/>
        <w:numPr>
          <w:ilvl w:val="1"/>
          <w:numId w:val="7"/>
        </w:numPr>
        <w:tabs>
          <w:tab w:val="clear" w:pos="1146"/>
          <w:tab w:val="left" w:pos="1134"/>
        </w:tabs>
        <w:autoSpaceDE w:val="0"/>
        <w:autoSpaceDN w:val="0"/>
        <w:spacing w:after="0" w:line="240" w:lineRule="auto"/>
        <w:ind w:right="-1"/>
        <w:jc w:val="both"/>
        <w:rPr>
          <w:rFonts w:ascii="Garamond" w:eastAsia="Times New Roman" w:hAnsi="Garamond" w:cs="Times New Roman"/>
          <w:sz w:val="24"/>
          <w:szCs w:val="24"/>
          <w:lang w:eastAsia="hu-HU"/>
        </w:rPr>
      </w:pPr>
      <w:r w:rsidRPr="00CD4F82">
        <w:rPr>
          <w:rFonts w:ascii="Garamond" w:eastAsia="Times New Roman" w:hAnsi="Garamond" w:cs="Times New Roman"/>
          <w:sz w:val="24"/>
          <w:szCs w:val="24"/>
          <w:lang w:eastAsia="hu-HU"/>
        </w:rPr>
        <w:t xml:space="preserve">Az ajánlattevőnek az ajánlati kötöttség beállta után illetve nyertesként történő kihirdetése esetén nincs lehetősége ajánlata, vagy a jelen dokumentáció bármely, akárcsak rész kérdésének megváltoztatására sem. </w:t>
      </w:r>
    </w:p>
    <w:p w14:paraId="7CD4446B" w14:textId="77777777" w:rsidR="00CD4F82" w:rsidRPr="00CD4F82" w:rsidRDefault="00CD4F82" w:rsidP="00CD4F82">
      <w:pPr>
        <w:tabs>
          <w:tab w:val="left" w:pos="993"/>
        </w:tabs>
        <w:autoSpaceDE w:val="0"/>
        <w:autoSpaceDN w:val="0"/>
        <w:spacing w:after="0" w:line="240" w:lineRule="auto"/>
        <w:ind w:left="860" w:right="-1" w:hanging="284"/>
        <w:jc w:val="both"/>
        <w:rPr>
          <w:rFonts w:ascii="Garamond" w:eastAsia="Times New Roman" w:hAnsi="Garamond" w:cs="Times New Roman"/>
          <w:sz w:val="24"/>
          <w:szCs w:val="24"/>
          <w:lang w:eastAsia="hu-HU"/>
        </w:rPr>
      </w:pPr>
    </w:p>
    <w:p w14:paraId="7651B880" w14:textId="77777777" w:rsidR="00CD4F82" w:rsidRPr="00CD4F82" w:rsidRDefault="00CD4F82" w:rsidP="00FA1AD1">
      <w:pPr>
        <w:widowControl w:val="0"/>
        <w:numPr>
          <w:ilvl w:val="1"/>
          <w:numId w:val="7"/>
        </w:numPr>
        <w:tabs>
          <w:tab w:val="clear" w:pos="1146"/>
          <w:tab w:val="left" w:pos="1134"/>
        </w:tabs>
        <w:autoSpaceDE w:val="0"/>
        <w:autoSpaceDN w:val="0"/>
        <w:spacing w:after="0" w:line="240" w:lineRule="auto"/>
        <w:ind w:right="-1"/>
        <w:jc w:val="both"/>
        <w:rPr>
          <w:rFonts w:ascii="Garamond" w:eastAsia="Times New Roman" w:hAnsi="Garamond" w:cs="Times New Roman"/>
          <w:sz w:val="24"/>
          <w:szCs w:val="24"/>
          <w:lang w:eastAsia="hu-HU"/>
        </w:rPr>
      </w:pPr>
      <w:r w:rsidRPr="00CD4F82">
        <w:rPr>
          <w:rFonts w:ascii="Garamond" w:eastAsia="Times New Roman" w:hAnsi="Garamond" w:cs="Arial"/>
          <w:sz w:val="24"/>
          <w:szCs w:val="24"/>
          <w:lang w:eastAsia="hu-HU"/>
        </w:rPr>
        <w:t>Az ajánlattevő a dokumentációban meghatározottakkal kapcsolatban a Kbt. 56. § (3) bekezdésében meghatározott határidőn belül írásban kiegészítő információkért fordulhat az ajánlatkérőhöz, aki a kért információt legkésőbb az ajánlattételi határidő lejárta előtt hat nappal írásban megadja. A tájékoztatás tartalmát valamennyi gazdasági szereplő megkapja, amely érdeklődését az eljárás iránt az ajánlattevőnél jelezte</w:t>
      </w:r>
      <w:r w:rsidRPr="00CD4F82">
        <w:rPr>
          <w:rFonts w:ascii="Garamond" w:eastAsia="Times New Roman" w:hAnsi="Garamond" w:cs="Times New Roman"/>
          <w:sz w:val="24"/>
          <w:szCs w:val="24"/>
          <w:lang w:eastAsia="hu-HU"/>
        </w:rPr>
        <w:t xml:space="preserve">. </w:t>
      </w:r>
    </w:p>
    <w:p w14:paraId="381FFB9D" w14:textId="77777777" w:rsidR="00CD4F82" w:rsidRPr="00CD4F82" w:rsidRDefault="00CD4F82" w:rsidP="00CD4F82">
      <w:pPr>
        <w:tabs>
          <w:tab w:val="left" w:pos="1134"/>
        </w:tabs>
        <w:autoSpaceDE w:val="0"/>
        <w:autoSpaceDN w:val="0"/>
        <w:spacing w:after="0" w:line="240" w:lineRule="auto"/>
        <w:ind w:left="1146" w:right="-1"/>
        <w:jc w:val="both"/>
        <w:rPr>
          <w:rFonts w:ascii="Garamond" w:eastAsia="Times New Roman" w:hAnsi="Garamond" w:cs="Times New Roman"/>
          <w:sz w:val="24"/>
          <w:szCs w:val="24"/>
          <w:lang w:eastAsia="hu-HU"/>
        </w:rPr>
      </w:pPr>
    </w:p>
    <w:p w14:paraId="3E048C47" w14:textId="77777777" w:rsidR="00CD4F82" w:rsidRPr="00CD4F82" w:rsidRDefault="00CD4F82" w:rsidP="00FA1AD1">
      <w:pPr>
        <w:widowControl w:val="0"/>
        <w:numPr>
          <w:ilvl w:val="1"/>
          <w:numId w:val="7"/>
        </w:numPr>
        <w:tabs>
          <w:tab w:val="clear" w:pos="1146"/>
          <w:tab w:val="left" w:pos="1134"/>
        </w:tabs>
        <w:autoSpaceDE w:val="0"/>
        <w:autoSpaceDN w:val="0"/>
        <w:spacing w:after="0" w:line="240" w:lineRule="auto"/>
        <w:ind w:right="-1"/>
        <w:jc w:val="both"/>
        <w:rPr>
          <w:rFonts w:ascii="Garamond" w:eastAsia="Times New Roman" w:hAnsi="Garamond" w:cs="Times New Roman"/>
          <w:sz w:val="24"/>
          <w:szCs w:val="24"/>
          <w:lang w:eastAsia="hu-HU"/>
        </w:rPr>
      </w:pPr>
      <w:r w:rsidRPr="00CD4F82">
        <w:rPr>
          <w:rFonts w:ascii="Garamond" w:eastAsia="Times New Roman" w:hAnsi="Garamond" w:cs="Times New Roman"/>
          <w:sz w:val="24"/>
          <w:szCs w:val="24"/>
          <w:lang w:eastAsia="hu-HU"/>
        </w:rPr>
        <w:t xml:space="preserve">Az írásbeli tájékoztatás oly módon kérhető, hogy a kérdéseknek a fent hivatkozott határidő figyelembevételével meg kell érkezniük ajánlatkérő megbízottjához írásban. </w:t>
      </w:r>
      <w:r w:rsidRPr="00CD4F82">
        <w:rPr>
          <w:rFonts w:ascii="Garamond" w:eastAsia="Times New Roman" w:hAnsi="Garamond" w:cs="Times New Roman"/>
          <w:i/>
          <w:sz w:val="24"/>
          <w:szCs w:val="24"/>
          <w:lang w:eastAsia="hu-HU"/>
        </w:rPr>
        <w:t xml:space="preserve">Az ajánlattevő a kiegészítő tájékoztatás iránti kérelemben foglalt kérdéseit a kiegészítő tájékoztatás iránti kérelem előterjesztésével egyidejűleg, a kiegészítő tájékoztatás rugalmas nyújtása érdekében szíveskedjen elektronikus </w:t>
      </w:r>
      <w:r w:rsidRPr="00880D87">
        <w:rPr>
          <w:rFonts w:ascii="Garamond" w:eastAsia="Times New Roman" w:hAnsi="Garamond" w:cs="Times New Roman"/>
          <w:i/>
          <w:sz w:val="24"/>
          <w:szCs w:val="24"/>
          <w:lang w:eastAsia="hu-HU"/>
        </w:rPr>
        <w:t xml:space="preserve">úton a </w:t>
      </w:r>
      <w:r w:rsidR="00880D87" w:rsidRPr="00880D87">
        <w:rPr>
          <w:rFonts w:ascii="Garamond" w:eastAsia="Times New Roman" w:hAnsi="Garamond" w:cs="Times New Roman"/>
          <w:i/>
          <w:sz w:val="24"/>
          <w:szCs w:val="24"/>
          <w:lang w:eastAsia="hu-HU"/>
        </w:rPr>
        <w:t>(</w:t>
      </w:r>
      <w:hyperlink r:id="rId10" w:history="1">
        <w:proofErr w:type="gramStart"/>
        <w:r w:rsidR="00880D87" w:rsidRPr="00CA09F7">
          <w:rPr>
            <w:rStyle w:val="Hiperhivatkozs"/>
            <w:rFonts w:ascii="Garamond" w:eastAsia="Times New Roman" w:hAnsi="Garamond" w:cs="Arial"/>
            <w:sz w:val="24"/>
            <w:szCs w:val="24"/>
            <w:lang w:eastAsia="hu-HU"/>
          </w:rPr>
          <w:t>schmalz.peter@provitalzrt.hu</w:t>
        </w:r>
      </w:hyperlink>
      <w:r w:rsidR="00880D87">
        <w:rPr>
          <w:rFonts w:ascii="Garamond" w:eastAsia="Times New Roman" w:hAnsi="Garamond" w:cs="Arial"/>
          <w:sz w:val="24"/>
          <w:szCs w:val="24"/>
          <w:lang w:eastAsia="hu-HU"/>
        </w:rPr>
        <w:t xml:space="preserve"> </w:t>
      </w:r>
      <w:r w:rsidR="00880D87" w:rsidRPr="00880D87">
        <w:rPr>
          <w:rFonts w:ascii="Garamond" w:eastAsia="Times New Roman" w:hAnsi="Garamond" w:cs="Times New Roman"/>
          <w:i/>
          <w:sz w:val="24"/>
          <w:szCs w:val="24"/>
          <w:lang w:eastAsia="hu-HU"/>
        </w:rPr>
        <w:t>)</w:t>
      </w:r>
      <w:proofErr w:type="gramEnd"/>
      <w:r w:rsidR="00880D87" w:rsidRPr="00880D87">
        <w:rPr>
          <w:rFonts w:ascii="Garamond" w:eastAsia="Times New Roman" w:hAnsi="Garamond" w:cs="Times New Roman"/>
          <w:i/>
          <w:sz w:val="24"/>
          <w:szCs w:val="24"/>
          <w:lang w:eastAsia="hu-HU"/>
        </w:rPr>
        <w:t xml:space="preserve"> </w:t>
      </w:r>
      <w:r w:rsidRPr="00880D87">
        <w:rPr>
          <w:rFonts w:ascii="Garamond" w:eastAsia="Times New Roman" w:hAnsi="Garamond" w:cs="Times New Roman"/>
          <w:i/>
          <w:sz w:val="24"/>
          <w:szCs w:val="24"/>
          <w:lang w:eastAsia="hu-HU"/>
        </w:rPr>
        <w:t>email</w:t>
      </w:r>
      <w:r w:rsidRPr="00CD4F82">
        <w:rPr>
          <w:rFonts w:ascii="Garamond" w:eastAsia="Times New Roman" w:hAnsi="Garamond" w:cs="Times New Roman"/>
          <w:i/>
          <w:sz w:val="24"/>
          <w:szCs w:val="24"/>
          <w:lang w:eastAsia="hu-HU"/>
        </w:rPr>
        <w:t xml:space="preserve"> címre </w:t>
      </w:r>
      <w:r w:rsidRPr="00CD4F82">
        <w:rPr>
          <w:rFonts w:ascii="Garamond" w:eastAsia="Times New Roman" w:hAnsi="Garamond" w:cs="Times New Roman"/>
          <w:b/>
          <w:i/>
          <w:sz w:val="24"/>
          <w:szCs w:val="24"/>
          <w:u w:val="single"/>
          <w:lang w:eastAsia="hu-HU"/>
        </w:rPr>
        <w:t>szerkeszthető formátumban</w:t>
      </w:r>
      <w:r w:rsidRPr="00CD4F82">
        <w:rPr>
          <w:rFonts w:ascii="Garamond" w:eastAsia="Times New Roman" w:hAnsi="Garamond" w:cs="Times New Roman"/>
          <w:i/>
          <w:sz w:val="24"/>
          <w:szCs w:val="24"/>
          <w:lang w:eastAsia="hu-HU"/>
        </w:rPr>
        <w:t xml:space="preserve"> is eljuttatni</w:t>
      </w:r>
      <w:r w:rsidRPr="00CD4F82">
        <w:rPr>
          <w:rFonts w:ascii="Garamond" w:eastAsia="Times New Roman" w:hAnsi="Garamond" w:cs="Times New Roman"/>
          <w:sz w:val="24"/>
          <w:szCs w:val="24"/>
          <w:lang w:eastAsia="hu-HU"/>
        </w:rPr>
        <w:t xml:space="preserve">. </w:t>
      </w:r>
    </w:p>
    <w:p w14:paraId="4F865C41" w14:textId="77777777" w:rsidR="00CD4F82" w:rsidRPr="00CD4F82" w:rsidRDefault="00CD4F82" w:rsidP="00CD4F82">
      <w:pPr>
        <w:autoSpaceDE w:val="0"/>
        <w:autoSpaceDN w:val="0"/>
        <w:spacing w:after="0" w:line="240" w:lineRule="auto"/>
        <w:ind w:left="284" w:right="566" w:hanging="284"/>
        <w:jc w:val="both"/>
        <w:rPr>
          <w:rFonts w:ascii="Garamond" w:eastAsia="Times New Roman" w:hAnsi="Garamond" w:cs="Times New Roman"/>
          <w:sz w:val="24"/>
          <w:szCs w:val="24"/>
          <w:lang w:eastAsia="hu-HU"/>
        </w:rPr>
      </w:pPr>
    </w:p>
    <w:p w14:paraId="708E08FF" w14:textId="77777777" w:rsidR="00CD4F82" w:rsidRPr="00CD4F82" w:rsidRDefault="00CD4F82" w:rsidP="00CD4F82">
      <w:pPr>
        <w:widowControl w:val="0"/>
        <w:numPr>
          <w:ilvl w:val="0"/>
          <w:numId w:val="1"/>
        </w:numPr>
        <w:autoSpaceDE w:val="0"/>
        <w:autoSpaceDN w:val="0"/>
        <w:spacing w:after="0" w:line="240" w:lineRule="auto"/>
        <w:jc w:val="both"/>
        <w:rPr>
          <w:rFonts w:ascii="Garamond" w:eastAsia="Times New Roman" w:hAnsi="Garamond" w:cs="Times New Roman"/>
          <w:b/>
          <w:bCs/>
          <w:sz w:val="24"/>
          <w:szCs w:val="24"/>
          <w:lang w:eastAsia="hu-HU"/>
        </w:rPr>
      </w:pPr>
      <w:r w:rsidRPr="00CD4F82">
        <w:rPr>
          <w:rFonts w:ascii="Garamond" w:eastAsia="Times New Roman" w:hAnsi="Garamond" w:cs="Times New Roman"/>
          <w:b/>
          <w:bCs/>
          <w:sz w:val="24"/>
          <w:szCs w:val="24"/>
          <w:lang w:eastAsia="hu-HU"/>
        </w:rPr>
        <w:t>Az ajánlatok benyújtásának határideje, címe és formai kellékei</w:t>
      </w:r>
    </w:p>
    <w:p w14:paraId="13FC013F" w14:textId="77777777" w:rsidR="00CD4F82" w:rsidRPr="00CD4F82" w:rsidRDefault="00CD4F82" w:rsidP="00CD4F82">
      <w:pPr>
        <w:autoSpaceDE w:val="0"/>
        <w:autoSpaceDN w:val="0"/>
        <w:spacing w:after="0" w:line="240" w:lineRule="auto"/>
        <w:ind w:left="576"/>
        <w:rPr>
          <w:rFonts w:ascii="Garamond" w:eastAsia="Times New Roman" w:hAnsi="Garamond" w:cs="Times New Roman"/>
          <w:sz w:val="24"/>
          <w:szCs w:val="24"/>
          <w:lang w:eastAsia="hu-HU"/>
        </w:rPr>
      </w:pPr>
    </w:p>
    <w:p w14:paraId="45C882DC" w14:textId="77777777" w:rsidR="00CD4F82" w:rsidRPr="00CD4F82" w:rsidRDefault="00CD4F82" w:rsidP="00FA1AD1">
      <w:pPr>
        <w:widowControl w:val="0"/>
        <w:numPr>
          <w:ilvl w:val="1"/>
          <w:numId w:val="8"/>
        </w:numPr>
        <w:autoSpaceDE w:val="0"/>
        <w:autoSpaceDN w:val="0"/>
        <w:spacing w:after="0" w:line="240" w:lineRule="auto"/>
        <w:jc w:val="both"/>
        <w:rPr>
          <w:rFonts w:ascii="Garamond" w:eastAsia="Times New Roman" w:hAnsi="Garamond" w:cs="Times New Roman"/>
          <w:sz w:val="24"/>
          <w:szCs w:val="24"/>
          <w:lang w:eastAsia="hu-HU"/>
        </w:rPr>
      </w:pPr>
      <w:r w:rsidRPr="00CD4F82">
        <w:rPr>
          <w:rFonts w:ascii="Garamond" w:eastAsia="Times New Roman" w:hAnsi="Garamond" w:cs="Times New Roman"/>
          <w:sz w:val="24"/>
          <w:szCs w:val="24"/>
          <w:lang w:eastAsia="hu-HU"/>
        </w:rPr>
        <w:t>Az ajánlat benyújtásának határideje: az ajánlati felhívás IV.2.2) pontjában meghatározottak szerint.</w:t>
      </w:r>
    </w:p>
    <w:p w14:paraId="38511BDF" w14:textId="77777777" w:rsidR="00CD4F82" w:rsidRPr="00CD4F82" w:rsidRDefault="00CD4F82" w:rsidP="00CD4F82">
      <w:pPr>
        <w:autoSpaceDE w:val="0"/>
        <w:autoSpaceDN w:val="0"/>
        <w:spacing w:after="0" w:line="240" w:lineRule="auto"/>
        <w:ind w:left="1146"/>
        <w:jc w:val="both"/>
        <w:rPr>
          <w:rFonts w:ascii="Garamond" w:eastAsia="Times New Roman" w:hAnsi="Garamond" w:cs="Times New Roman"/>
          <w:sz w:val="24"/>
          <w:szCs w:val="24"/>
          <w:lang w:eastAsia="hu-HU"/>
        </w:rPr>
      </w:pPr>
    </w:p>
    <w:p w14:paraId="1AA70DB6" w14:textId="77777777" w:rsidR="00CD4F82" w:rsidRPr="00CD4F82" w:rsidRDefault="00CD4F82" w:rsidP="00FA1AD1">
      <w:pPr>
        <w:widowControl w:val="0"/>
        <w:numPr>
          <w:ilvl w:val="1"/>
          <w:numId w:val="8"/>
        </w:numPr>
        <w:autoSpaceDE w:val="0"/>
        <w:autoSpaceDN w:val="0"/>
        <w:spacing w:after="0" w:line="240" w:lineRule="auto"/>
        <w:jc w:val="both"/>
        <w:rPr>
          <w:rFonts w:ascii="Garamond" w:eastAsia="Times New Roman" w:hAnsi="Garamond" w:cs="Times New Roman"/>
          <w:sz w:val="24"/>
          <w:szCs w:val="24"/>
          <w:lang w:eastAsia="hu-HU"/>
        </w:rPr>
      </w:pPr>
      <w:r w:rsidRPr="00CD4F82">
        <w:rPr>
          <w:rFonts w:ascii="Garamond" w:eastAsia="Times New Roman" w:hAnsi="Garamond" w:cs="Times New Roman"/>
          <w:sz w:val="24"/>
          <w:szCs w:val="24"/>
          <w:lang w:eastAsia="hu-HU"/>
        </w:rPr>
        <w:t>Az ajánlatkérő az ajánlatot akkor tekinti határidőre benyújtottnak, ha az a 10.1 pontban megjelölt határidőre a megadott címre beérkezett.</w:t>
      </w:r>
    </w:p>
    <w:p w14:paraId="15C5AE7A" w14:textId="77777777" w:rsidR="00CD4F82" w:rsidRPr="00CD4F82" w:rsidRDefault="00CD4F82" w:rsidP="00CD4F82">
      <w:pPr>
        <w:autoSpaceDE w:val="0"/>
        <w:autoSpaceDN w:val="0"/>
        <w:spacing w:after="0" w:line="240" w:lineRule="auto"/>
        <w:ind w:left="1134"/>
        <w:jc w:val="both"/>
        <w:rPr>
          <w:rFonts w:ascii="Garamond" w:eastAsia="Times New Roman" w:hAnsi="Garamond" w:cs="Times New Roman"/>
          <w:sz w:val="24"/>
          <w:szCs w:val="24"/>
          <w:lang w:eastAsia="hu-HU"/>
        </w:rPr>
      </w:pPr>
    </w:p>
    <w:p w14:paraId="5BC32A01" w14:textId="77777777" w:rsidR="00CD4F82" w:rsidRPr="00CD4F82" w:rsidRDefault="00CD4F82" w:rsidP="00CD4F82">
      <w:pPr>
        <w:autoSpaceDE w:val="0"/>
        <w:autoSpaceDN w:val="0"/>
        <w:spacing w:after="0" w:line="240" w:lineRule="auto"/>
        <w:ind w:left="1134"/>
        <w:jc w:val="both"/>
        <w:rPr>
          <w:rFonts w:ascii="Garamond" w:eastAsia="Times New Roman" w:hAnsi="Garamond" w:cs="Times New Roman"/>
          <w:sz w:val="24"/>
          <w:szCs w:val="24"/>
          <w:lang w:eastAsia="hu-HU"/>
        </w:rPr>
      </w:pPr>
      <w:r w:rsidRPr="00CD4F82">
        <w:rPr>
          <w:rFonts w:ascii="Garamond" w:eastAsia="Times New Roman" w:hAnsi="Garamond" w:cs="Times New Roman"/>
          <w:sz w:val="24"/>
          <w:szCs w:val="24"/>
          <w:lang w:eastAsia="hu-HU"/>
        </w:rPr>
        <w:t xml:space="preserve">Az ajánlat benyújtásának címe: </w:t>
      </w:r>
    </w:p>
    <w:p w14:paraId="692F3E3B" w14:textId="77777777" w:rsidR="00CD4F82" w:rsidRPr="00CD4F82" w:rsidRDefault="00CD4F82" w:rsidP="00CD4F82">
      <w:pPr>
        <w:autoSpaceDE w:val="0"/>
        <w:autoSpaceDN w:val="0"/>
        <w:spacing w:after="0" w:line="240" w:lineRule="auto"/>
        <w:ind w:left="1134"/>
        <w:jc w:val="both"/>
        <w:rPr>
          <w:rFonts w:ascii="Garamond" w:eastAsia="Times New Roman" w:hAnsi="Garamond" w:cs="Times New Roman"/>
          <w:sz w:val="24"/>
          <w:szCs w:val="24"/>
          <w:lang w:eastAsia="hu-HU"/>
        </w:rPr>
      </w:pPr>
    </w:p>
    <w:p w14:paraId="54733D6A" w14:textId="77777777" w:rsidR="00CD4F82" w:rsidRPr="007C6D5A" w:rsidRDefault="00CD4F82" w:rsidP="00CD4F82">
      <w:pPr>
        <w:autoSpaceDE w:val="0"/>
        <w:autoSpaceDN w:val="0"/>
        <w:spacing w:after="0" w:line="240" w:lineRule="auto"/>
        <w:ind w:left="1134"/>
        <w:jc w:val="center"/>
        <w:rPr>
          <w:rFonts w:ascii="Garamond" w:eastAsia="Times New Roman" w:hAnsi="Garamond" w:cs="Times New Roman"/>
          <w:sz w:val="24"/>
          <w:szCs w:val="24"/>
          <w:lang w:eastAsia="hu-HU"/>
        </w:rPr>
      </w:pPr>
      <w:r w:rsidRPr="007C6D5A">
        <w:rPr>
          <w:rFonts w:ascii="Garamond" w:eastAsia="Times New Roman" w:hAnsi="Garamond" w:cs="Times New Roman"/>
          <w:b/>
          <w:sz w:val="24"/>
          <w:szCs w:val="24"/>
          <w:lang w:eastAsia="hu-HU"/>
        </w:rPr>
        <w:t xml:space="preserve">PROVITAL Fejlesztési Tanácsadó </w:t>
      </w:r>
      <w:proofErr w:type="spellStart"/>
      <w:r w:rsidRPr="007C6D5A">
        <w:rPr>
          <w:rFonts w:ascii="Garamond" w:eastAsia="Times New Roman" w:hAnsi="Garamond" w:cs="Times New Roman"/>
          <w:b/>
          <w:sz w:val="24"/>
          <w:szCs w:val="24"/>
          <w:lang w:eastAsia="hu-HU"/>
        </w:rPr>
        <w:t>Zrt</w:t>
      </w:r>
      <w:proofErr w:type="spellEnd"/>
      <w:proofErr w:type="gramStart"/>
      <w:r w:rsidRPr="007C6D5A">
        <w:rPr>
          <w:rFonts w:ascii="Garamond" w:eastAsia="Times New Roman" w:hAnsi="Garamond" w:cs="Times New Roman"/>
          <w:b/>
          <w:sz w:val="24"/>
          <w:szCs w:val="24"/>
          <w:lang w:eastAsia="hu-HU"/>
        </w:rPr>
        <w:t>.,</w:t>
      </w:r>
      <w:proofErr w:type="gramEnd"/>
    </w:p>
    <w:p w14:paraId="6407FF7F" w14:textId="77777777" w:rsidR="00CD4F82" w:rsidRPr="00CD4F82" w:rsidRDefault="00CD4F82" w:rsidP="00CD4F82">
      <w:pPr>
        <w:autoSpaceDE w:val="0"/>
        <w:autoSpaceDN w:val="0"/>
        <w:spacing w:after="0" w:line="240" w:lineRule="auto"/>
        <w:ind w:left="1134"/>
        <w:jc w:val="center"/>
        <w:rPr>
          <w:rFonts w:ascii="Garamond" w:eastAsia="Times New Roman" w:hAnsi="Garamond" w:cs="Times New Roman"/>
          <w:sz w:val="24"/>
          <w:szCs w:val="24"/>
          <w:lang w:eastAsia="hu-HU"/>
        </w:rPr>
      </w:pPr>
      <w:r w:rsidRPr="007C6D5A">
        <w:rPr>
          <w:rFonts w:ascii="Garamond" w:eastAsia="Times New Roman" w:hAnsi="Garamond" w:cs="Times New Roman"/>
          <w:sz w:val="24"/>
          <w:szCs w:val="24"/>
          <w:lang w:eastAsia="hu-HU"/>
        </w:rPr>
        <w:t>1123 Budapest, Alkotás utca 53. (MOM Park) E épület III. emelet</w:t>
      </w:r>
    </w:p>
    <w:p w14:paraId="21E18BDF" w14:textId="77777777" w:rsidR="00CD4F82" w:rsidRPr="00CD4F82" w:rsidRDefault="00CD4F82" w:rsidP="00CD4F82">
      <w:pPr>
        <w:autoSpaceDE w:val="0"/>
        <w:autoSpaceDN w:val="0"/>
        <w:spacing w:after="0" w:line="240" w:lineRule="auto"/>
        <w:ind w:left="1134"/>
        <w:jc w:val="both"/>
        <w:rPr>
          <w:rFonts w:ascii="Garamond" w:eastAsia="Times New Roman" w:hAnsi="Garamond" w:cs="Times New Roman"/>
          <w:sz w:val="24"/>
          <w:szCs w:val="24"/>
          <w:lang w:eastAsia="hu-HU"/>
        </w:rPr>
      </w:pPr>
    </w:p>
    <w:p w14:paraId="64BFB098" w14:textId="77777777" w:rsidR="00CD4F82" w:rsidRPr="00CD4F82" w:rsidRDefault="00CD4F82" w:rsidP="00FA1AD1">
      <w:pPr>
        <w:widowControl w:val="0"/>
        <w:numPr>
          <w:ilvl w:val="1"/>
          <w:numId w:val="8"/>
        </w:numPr>
        <w:autoSpaceDE w:val="0"/>
        <w:autoSpaceDN w:val="0"/>
        <w:spacing w:after="0" w:line="240" w:lineRule="auto"/>
        <w:ind w:left="1134" w:hanging="708"/>
        <w:jc w:val="both"/>
        <w:rPr>
          <w:rFonts w:ascii="Garamond" w:eastAsia="Times New Roman" w:hAnsi="Garamond" w:cs="Times New Roman"/>
          <w:sz w:val="24"/>
          <w:szCs w:val="24"/>
          <w:lang w:eastAsia="hu-HU"/>
        </w:rPr>
      </w:pPr>
      <w:r w:rsidRPr="00CD4F82">
        <w:rPr>
          <w:rFonts w:ascii="Garamond" w:eastAsia="Times New Roman" w:hAnsi="Garamond" w:cs="Times New Roman"/>
          <w:sz w:val="24"/>
          <w:szCs w:val="24"/>
          <w:lang w:eastAsia="hu-HU"/>
        </w:rPr>
        <w:t>Az ajánlatot írásban és zártan, a felhívás által megjelölt kapcsolattartási pontban megadott címre közvetlenül vagy postai úton kell benyújtani az ajánlattételi határidő lejártáig. A postán feladott ajánlatokat az ajánlatkérő csak akkor tekinti határidőn belül benyújtottnak, ha annak kézhezvételére az ajánlattételi határidő lejártát megelőzően sor kerül. Az ajánlat, illetve az azzal kapcsolatos postai küldemények elvesztéséből eredő kockázat az ajánlattevőt terheli.</w:t>
      </w:r>
    </w:p>
    <w:p w14:paraId="28E6951B" w14:textId="77777777" w:rsidR="00CD4F82" w:rsidRPr="00CD4F82" w:rsidRDefault="00CD4F82" w:rsidP="00CD4F82">
      <w:pPr>
        <w:autoSpaceDE w:val="0"/>
        <w:autoSpaceDN w:val="0"/>
        <w:spacing w:after="0" w:line="240" w:lineRule="auto"/>
        <w:ind w:left="1134"/>
        <w:jc w:val="both"/>
        <w:rPr>
          <w:rFonts w:ascii="Garamond" w:eastAsia="Times New Roman" w:hAnsi="Garamond" w:cs="Times New Roman"/>
          <w:sz w:val="24"/>
          <w:szCs w:val="24"/>
          <w:lang w:eastAsia="hu-HU"/>
        </w:rPr>
      </w:pPr>
    </w:p>
    <w:p w14:paraId="30F2F724" w14:textId="77777777" w:rsidR="00CD4F82" w:rsidRPr="00CD4F82" w:rsidRDefault="00CD4F82" w:rsidP="00FA1AD1">
      <w:pPr>
        <w:widowControl w:val="0"/>
        <w:numPr>
          <w:ilvl w:val="1"/>
          <w:numId w:val="8"/>
        </w:numPr>
        <w:autoSpaceDE w:val="0"/>
        <w:autoSpaceDN w:val="0"/>
        <w:spacing w:after="0" w:line="240" w:lineRule="auto"/>
        <w:ind w:left="1134" w:hanging="708"/>
        <w:jc w:val="both"/>
        <w:rPr>
          <w:rFonts w:ascii="Garamond" w:eastAsia="Times New Roman" w:hAnsi="Garamond" w:cs="Times New Roman"/>
          <w:sz w:val="24"/>
          <w:szCs w:val="24"/>
          <w:lang w:eastAsia="hu-HU"/>
        </w:rPr>
      </w:pPr>
      <w:r w:rsidRPr="00CD4F82">
        <w:rPr>
          <w:rFonts w:ascii="Garamond" w:eastAsia="Times New Roman" w:hAnsi="Garamond" w:cs="Times New Roman"/>
          <w:sz w:val="24"/>
          <w:szCs w:val="24"/>
          <w:lang w:eastAsia="hu-HU"/>
        </w:rPr>
        <w:t>Az ajánlat benyújtásának formai kellékei:</w:t>
      </w:r>
    </w:p>
    <w:p w14:paraId="73FFDABE" w14:textId="77777777" w:rsidR="00CD4F82" w:rsidRPr="00CD4F82" w:rsidRDefault="00CD4F82" w:rsidP="00CD4F82">
      <w:pPr>
        <w:autoSpaceDE w:val="0"/>
        <w:autoSpaceDN w:val="0"/>
        <w:spacing w:after="0" w:line="240" w:lineRule="auto"/>
        <w:ind w:left="993"/>
        <w:jc w:val="both"/>
        <w:rPr>
          <w:rFonts w:ascii="Garamond" w:eastAsia="Times New Roman" w:hAnsi="Garamond" w:cs="Times New Roman"/>
          <w:sz w:val="24"/>
          <w:szCs w:val="24"/>
          <w:lang w:eastAsia="hu-HU"/>
        </w:rPr>
      </w:pPr>
    </w:p>
    <w:p w14:paraId="3977B3D8" w14:textId="77777777" w:rsidR="00CD4F82" w:rsidRPr="00CD4F82" w:rsidRDefault="00CD4F82" w:rsidP="00CD4F82">
      <w:pPr>
        <w:widowControl w:val="0"/>
        <w:tabs>
          <w:tab w:val="left" w:pos="781"/>
        </w:tabs>
        <w:autoSpaceDE w:val="0"/>
        <w:autoSpaceDN w:val="0"/>
        <w:spacing w:after="0" w:line="240" w:lineRule="auto"/>
        <w:ind w:left="1134"/>
        <w:jc w:val="both"/>
        <w:rPr>
          <w:rFonts w:ascii="Garamond" w:eastAsia="Times New Roman" w:hAnsi="Garamond" w:cs="Times New Roman"/>
          <w:sz w:val="24"/>
          <w:szCs w:val="24"/>
          <w:lang w:eastAsia="hu-HU"/>
        </w:rPr>
      </w:pPr>
      <w:r w:rsidRPr="00CD4F82">
        <w:rPr>
          <w:rFonts w:ascii="Garamond" w:eastAsia="Times New Roman" w:hAnsi="Garamond" w:cs="Times New Roman"/>
          <w:sz w:val="24"/>
          <w:szCs w:val="24"/>
          <w:lang w:eastAsia="hu-HU"/>
        </w:rPr>
        <w:lastRenderedPageBreak/>
        <w:t xml:space="preserve">Az ajánlatot írásban, 1 papír alapú példányban, valamint egy elektronikus példányban CD vagy DVD adathordozón (amely tartalmazza a nyomtatott ajánlat aláírt példányát </w:t>
      </w:r>
      <w:proofErr w:type="spellStart"/>
      <w:r w:rsidRPr="00CD4F82">
        <w:rPr>
          <w:rFonts w:ascii="Garamond" w:eastAsia="Times New Roman" w:hAnsi="Garamond" w:cs="Times New Roman"/>
          <w:sz w:val="24"/>
          <w:szCs w:val="24"/>
          <w:lang w:eastAsia="hu-HU"/>
        </w:rPr>
        <w:t>szkennelve</w:t>
      </w:r>
      <w:proofErr w:type="spellEnd"/>
      <w:r w:rsidRPr="00CD4F82">
        <w:rPr>
          <w:rFonts w:ascii="Garamond" w:eastAsia="Times New Roman" w:hAnsi="Garamond" w:cs="Times New Roman"/>
          <w:sz w:val="24"/>
          <w:szCs w:val="24"/>
          <w:lang w:eastAsia="hu-HU"/>
        </w:rPr>
        <w:t>, nem szerkeszthető formátumban, valamint a beárazott mintaköltségvetést szerkeszthető „</w:t>
      </w:r>
      <w:proofErr w:type="gramStart"/>
      <w:r w:rsidRPr="00CD4F82">
        <w:rPr>
          <w:rFonts w:ascii="Garamond" w:eastAsia="Times New Roman" w:hAnsi="Garamond" w:cs="Times New Roman"/>
          <w:sz w:val="24"/>
          <w:szCs w:val="24"/>
          <w:lang w:eastAsia="hu-HU"/>
        </w:rPr>
        <w:t>.</w:t>
      </w:r>
      <w:proofErr w:type="spellStart"/>
      <w:r w:rsidRPr="00CD4F82">
        <w:rPr>
          <w:rFonts w:ascii="Garamond" w:eastAsia="Times New Roman" w:hAnsi="Garamond" w:cs="Times New Roman"/>
          <w:sz w:val="24"/>
          <w:szCs w:val="24"/>
          <w:lang w:eastAsia="hu-HU"/>
        </w:rPr>
        <w:t>xls</w:t>
      </w:r>
      <w:proofErr w:type="spellEnd"/>
      <w:proofErr w:type="gramEnd"/>
      <w:r w:rsidRPr="00CD4F82">
        <w:rPr>
          <w:rFonts w:ascii="Garamond" w:eastAsia="Times New Roman" w:hAnsi="Garamond" w:cs="Times New Roman"/>
          <w:sz w:val="24"/>
          <w:szCs w:val="24"/>
          <w:lang w:eastAsia="hu-HU"/>
        </w:rPr>
        <w:t xml:space="preserve">” formátumban is) kell ajánlatát elkészítenie és zárt csomagolásban, a 10.2 pontban megadott címre közvetlenül vagy postai úton kell benyújtani az ajánlattételi határidő lejártáig. A csomagoláson </w:t>
      </w:r>
      <w:r w:rsidRPr="00CD4F82">
        <w:rPr>
          <w:rFonts w:ascii="Garamond" w:eastAsia="Times New Roman" w:hAnsi="Garamond" w:cs="Times New Roman"/>
          <w:b/>
          <w:i/>
          <w:sz w:val="24"/>
          <w:szCs w:val="24"/>
          <w:lang w:eastAsia="hu-HU"/>
        </w:rPr>
        <w:t>„Ajánlat – NFSI – Keretmegállapodás – kivitelezés – Ajánlattételi határidő lejártáig felbontani tilos!”</w:t>
      </w:r>
      <w:r w:rsidRPr="00CD4F82">
        <w:rPr>
          <w:rFonts w:ascii="Garamond" w:eastAsia="Times New Roman" w:hAnsi="Garamond" w:cs="Times New Roman"/>
          <w:sz w:val="24"/>
          <w:szCs w:val="24"/>
          <w:lang w:eastAsia="hu-HU"/>
        </w:rPr>
        <w:t xml:space="preserve"> </w:t>
      </w:r>
      <w:proofErr w:type="gramStart"/>
      <w:r w:rsidRPr="00CD4F82">
        <w:rPr>
          <w:rFonts w:ascii="Garamond" w:eastAsia="Times New Roman" w:hAnsi="Garamond" w:cs="Times New Roman"/>
          <w:sz w:val="24"/>
          <w:szCs w:val="24"/>
          <w:lang w:eastAsia="hu-HU"/>
        </w:rPr>
        <w:t>megjelölést</w:t>
      </w:r>
      <w:proofErr w:type="gramEnd"/>
      <w:r w:rsidRPr="00CD4F82">
        <w:rPr>
          <w:rFonts w:ascii="Garamond" w:eastAsia="Times New Roman" w:hAnsi="Garamond" w:cs="Times New Roman"/>
          <w:sz w:val="24"/>
          <w:szCs w:val="24"/>
          <w:lang w:eastAsia="hu-HU"/>
        </w:rPr>
        <w:t xml:space="preserve"> kell feltüntetni. Az ajánlat egyes példányai közötti tartalmi, illetve formai eltérés esetében a papír alapon beadott példány tartalma, illetve formája a mérvadó. Az ajánlat formai követelményeire egyebekben az alábbi előírásokat kell alkalmazni:</w:t>
      </w:r>
    </w:p>
    <w:p w14:paraId="403B3305" w14:textId="77777777" w:rsidR="00CD4F82" w:rsidRPr="00CD4F82" w:rsidRDefault="00CD4F82" w:rsidP="00FA1AD1">
      <w:pPr>
        <w:widowControl w:val="0"/>
        <w:numPr>
          <w:ilvl w:val="0"/>
          <w:numId w:val="18"/>
        </w:numPr>
        <w:tabs>
          <w:tab w:val="left" w:pos="781"/>
        </w:tabs>
        <w:autoSpaceDE w:val="0"/>
        <w:autoSpaceDN w:val="0"/>
        <w:spacing w:after="0" w:line="240" w:lineRule="auto"/>
        <w:ind w:left="1418" w:hanging="284"/>
        <w:jc w:val="both"/>
        <w:rPr>
          <w:rFonts w:ascii="Garamond" w:eastAsia="Times New Roman" w:hAnsi="Garamond" w:cs="Times New Roman"/>
          <w:sz w:val="24"/>
          <w:szCs w:val="24"/>
          <w:lang w:eastAsia="hu-HU"/>
        </w:rPr>
      </w:pPr>
      <w:r w:rsidRPr="00CD4F82">
        <w:rPr>
          <w:rFonts w:ascii="Garamond" w:eastAsia="Times New Roman" w:hAnsi="Garamond" w:cs="Times New Roman"/>
          <w:sz w:val="24"/>
          <w:szCs w:val="24"/>
          <w:lang w:eastAsia="hu-HU"/>
        </w:rPr>
        <w:t>A papír alapú ajánlatot zsinórral, lapozhatóan össze kell fűzni, a csomót matricával az ajánlat első vagy hátsó lapjához rögzíteni, a matricát le kell bélyegezni, vagy az ajánlattevő részéről erre jogosultnak alá kell írni, úgy hogy a bélyegző, illetőleg az aláírás egy része a matricán legyen;</w:t>
      </w:r>
    </w:p>
    <w:p w14:paraId="3A212095" w14:textId="77777777" w:rsidR="00CD4F82" w:rsidRPr="00CD4F82" w:rsidRDefault="00CD4F82" w:rsidP="00FA1AD1">
      <w:pPr>
        <w:widowControl w:val="0"/>
        <w:numPr>
          <w:ilvl w:val="0"/>
          <w:numId w:val="18"/>
        </w:numPr>
        <w:tabs>
          <w:tab w:val="left" w:pos="781"/>
        </w:tabs>
        <w:autoSpaceDE w:val="0"/>
        <w:autoSpaceDN w:val="0"/>
        <w:spacing w:after="0" w:line="240" w:lineRule="auto"/>
        <w:ind w:left="1418" w:hanging="284"/>
        <w:jc w:val="both"/>
        <w:rPr>
          <w:rFonts w:ascii="Garamond" w:eastAsia="Times New Roman" w:hAnsi="Garamond" w:cs="Times New Roman"/>
          <w:sz w:val="24"/>
          <w:szCs w:val="24"/>
          <w:lang w:eastAsia="hu-HU"/>
        </w:rPr>
      </w:pPr>
      <w:r w:rsidRPr="00CD4F82">
        <w:rPr>
          <w:rFonts w:ascii="Garamond" w:eastAsia="Times New Roman" w:hAnsi="Garamond" w:cs="Times New Roman"/>
          <w:sz w:val="24"/>
          <w:szCs w:val="24"/>
          <w:lang w:eastAsia="hu-HU"/>
        </w:rPr>
        <w:t>Az ajánlat oldalszámozása eggyel kezdődjön és oldalanként növekedjen. Elegendő a szöveget, vagy számokat, vagy képet tartalmazó oldalakat számozni, az üres oldalakat nem kell, de lehet. A címlapot és hátlapot (ha vannak) nem kell, de lehet számozni. Az ajánlatkérő az ettől kismértékben eltérő számozást (pl.: egyes oldalaknál a /</w:t>
      </w:r>
      <w:proofErr w:type="spellStart"/>
      <w:proofErr w:type="gramStart"/>
      <w:r w:rsidRPr="00CD4F82">
        <w:rPr>
          <w:rFonts w:ascii="Garamond" w:eastAsia="Times New Roman" w:hAnsi="Garamond" w:cs="Times New Roman"/>
          <w:sz w:val="24"/>
          <w:szCs w:val="24"/>
          <w:lang w:eastAsia="hu-HU"/>
        </w:rPr>
        <w:t>A</w:t>
      </w:r>
      <w:proofErr w:type="spellEnd"/>
      <w:proofErr w:type="gramEnd"/>
      <w:r w:rsidRPr="00CD4F82">
        <w:rPr>
          <w:rFonts w:ascii="Garamond" w:eastAsia="Times New Roman" w:hAnsi="Garamond" w:cs="Times New Roman"/>
          <w:sz w:val="24"/>
          <w:szCs w:val="24"/>
          <w:lang w:eastAsia="hu-HU"/>
        </w:rPr>
        <w:t>, /B oldalszám) is elfogadja, ha a tartalomjegyzékben az egyes iratok helye egyértelműen azonosítható és az iratok helyére a 71-72. § alkalmazása esetén egyértelműen lehet hivatkozni. Az ajánlatkérő a kismértékben hiányos számozást kiegészítheti, ha ez az ajánlatban való tájékozódása, illetve az ajánlatra való hivatkozása érdekében szükséges;</w:t>
      </w:r>
    </w:p>
    <w:p w14:paraId="23EBBED6" w14:textId="77777777" w:rsidR="00CD4F82" w:rsidRPr="00CD4F82" w:rsidRDefault="00CD4F82" w:rsidP="00FA1AD1">
      <w:pPr>
        <w:widowControl w:val="0"/>
        <w:numPr>
          <w:ilvl w:val="0"/>
          <w:numId w:val="18"/>
        </w:numPr>
        <w:tabs>
          <w:tab w:val="left" w:pos="781"/>
        </w:tabs>
        <w:autoSpaceDE w:val="0"/>
        <w:autoSpaceDN w:val="0"/>
        <w:spacing w:after="0" w:line="240" w:lineRule="auto"/>
        <w:ind w:left="1418" w:hanging="284"/>
        <w:jc w:val="both"/>
        <w:rPr>
          <w:rFonts w:ascii="Garamond" w:eastAsia="Times New Roman" w:hAnsi="Garamond" w:cs="Times New Roman"/>
          <w:sz w:val="24"/>
          <w:szCs w:val="24"/>
          <w:lang w:eastAsia="hu-HU"/>
        </w:rPr>
      </w:pPr>
      <w:r w:rsidRPr="00CD4F82">
        <w:rPr>
          <w:rFonts w:ascii="Garamond" w:eastAsia="Times New Roman" w:hAnsi="Garamond" w:cs="Times New Roman"/>
          <w:sz w:val="24"/>
          <w:szCs w:val="24"/>
          <w:lang w:eastAsia="hu-HU"/>
        </w:rPr>
        <w:t>Az ajánlatnak tartalomjegyzéket kell tartalmaznia, mely alapján az ajánlatban szereplő dokumentumok oldalszám alapján megtalálhatóak;</w:t>
      </w:r>
    </w:p>
    <w:p w14:paraId="2604CEE4" w14:textId="77777777" w:rsidR="00CD4F82" w:rsidRPr="00CD4F82" w:rsidRDefault="00CD4F82" w:rsidP="00FA1AD1">
      <w:pPr>
        <w:widowControl w:val="0"/>
        <w:numPr>
          <w:ilvl w:val="0"/>
          <w:numId w:val="18"/>
        </w:numPr>
        <w:tabs>
          <w:tab w:val="left" w:pos="781"/>
        </w:tabs>
        <w:autoSpaceDE w:val="0"/>
        <w:autoSpaceDN w:val="0"/>
        <w:spacing w:after="0" w:line="240" w:lineRule="auto"/>
        <w:ind w:left="1418" w:hanging="284"/>
        <w:jc w:val="both"/>
        <w:rPr>
          <w:rFonts w:ascii="Garamond" w:eastAsia="Times New Roman" w:hAnsi="Garamond" w:cs="Times New Roman"/>
          <w:sz w:val="24"/>
          <w:szCs w:val="24"/>
          <w:lang w:eastAsia="hu-HU"/>
        </w:rPr>
      </w:pPr>
      <w:r w:rsidRPr="00CD4F82">
        <w:rPr>
          <w:rFonts w:ascii="Garamond" w:eastAsia="Times New Roman" w:hAnsi="Garamond" w:cs="Times New Roman"/>
          <w:sz w:val="24"/>
          <w:szCs w:val="24"/>
          <w:lang w:eastAsia="hu-HU"/>
        </w:rPr>
        <w:t>A benyújtott ajánlati példányok közötti eltérés esetén a papír alapú példány az irányadó;</w:t>
      </w:r>
    </w:p>
    <w:p w14:paraId="2181CEAE" w14:textId="77777777" w:rsidR="00CD4F82" w:rsidRPr="00CD4F82" w:rsidRDefault="00CD4F82" w:rsidP="00FA1AD1">
      <w:pPr>
        <w:widowControl w:val="0"/>
        <w:numPr>
          <w:ilvl w:val="0"/>
          <w:numId w:val="18"/>
        </w:numPr>
        <w:tabs>
          <w:tab w:val="left" w:pos="781"/>
        </w:tabs>
        <w:autoSpaceDE w:val="0"/>
        <w:autoSpaceDN w:val="0"/>
        <w:spacing w:after="0" w:line="240" w:lineRule="auto"/>
        <w:ind w:left="1418" w:hanging="284"/>
        <w:jc w:val="both"/>
        <w:rPr>
          <w:rFonts w:ascii="Garamond" w:eastAsia="Times New Roman" w:hAnsi="Garamond" w:cs="Times New Roman"/>
          <w:sz w:val="24"/>
          <w:szCs w:val="24"/>
          <w:lang w:eastAsia="hu-HU"/>
        </w:rPr>
      </w:pPr>
      <w:r w:rsidRPr="00CD4F82">
        <w:rPr>
          <w:rFonts w:ascii="Garamond" w:eastAsia="Times New Roman" w:hAnsi="Garamond" w:cs="Times New Roman"/>
          <w:sz w:val="24"/>
          <w:szCs w:val="24"/>
          <w:lang w:eastAsia="hu-HU"/>
        </w:rPr>
        <w:t xml:space="preserve">Az ajánlatban lévő, minden – az ajánlattevő vagy alvállalkozó, vagy az alkalmasság igazolásában részt vevő más szervezet által készített – nyilatkozatot a végén alá kell írnia az adott gazdálkodó szervezetnél erre </w:t>
      </w:r>
      <w:proofErr w:type="gramStart"/>
      <w:r w:rsidRPr="00CD4F82">
        <w:rPr>
          <w:rFonts w:ascii="Garamond" w:eastAsia="Times New Roman" w:hAnsi="Garamond" w:cs="Times New Roman"/>
          <w:sz w:val="24"/>
          <w:szCs w:val="24"/>
          <w:lang w:eastAsia="hu-HU"/>
        </w:rPr>
        <w:t>jogosult(</w:t>
      </w:r>
      <w:proofErr w:type="spellStart"/>
      <w:proofErr w:type="gramEnd"/>
      <w:r w:rsidRPr="00CD4F82">
        <w:rPr>
          <w:rFonts w:ascii="Garamond" w:eastAsia="Times New Roman" w:hAnsi="Garamond" w:cs="Times New Roman"/>
          <w:sz w:val="24"/>
          <w:szCs w:val="24"/>
          <w:lang w:eastAsia="hu-HU"/>
        </w:rPr>
        <w:t>ak</w:t>
      </w:r>
      <w:proofErr w:type="spellEnd"/>
      <w:r w:rsidRPr="00CD4F82">
        <w:rPr>
          <w:rFonts w:ascii="Garamond" w:eastAsia="Times New Roman" w:hAnsi="Garamond" w:cs="Times New Roman"/>
          <w:sz w:val="24"/>
          <w:szCs w:val="24"/>
          <w:lang w:eastAsia="hu-HU"/>
        </w:rPr>
        <w:t>)</w:t>
      </w:r>
      <w:proofErr w:type="spellStart"/>
      <w:r w:rsidRPr="00CD4F82">
        <w:rPr>
          <w:rFonts w:ascii="Garamond" w:eastAsia="Times New Roman" w:hAnsi="Garamond" w:cs="Times New Roman"/>
          <w:sz w:val="24"/>
          <w:szCs w:val="24"/>
          <w:lang w:eastAsia="hu-HU"/>
        </w:rPr>
        <w:t>nak</w:t>
      </w:r>
      <w:proofErr w:type="spellEnd"/>
      <w:r w:rsidRPr="00CD4F82">
        <w:rPr>
          <w:rFonts w:ascii="Garamond" w:eastAsia="Times New Roman" w:hAnsi="Garamond" w:cs="Times New Roman"/>
          <w:sz w:val="24"/>
          <w:szCs w:val="24"/>
          <w:lang w:eastAsia="hu-HU"/>
        </w:rPr>
        <w:t xml:space="preserve"> vagy olyan személynek, vagy személyeknek aki(k) erre a jogosult személy(</w:t>
      </w:r>
      <w:proofErr w:type="spellStart"/>
      <w:r w:rsidRPr="00CD4F82">
        <w:rPr>
          <w:rFonts w:ascii="Garamond" w:eastAsia="Times New Roman" w:hAnsi="Garamond" w:cs="Times New Roman"/>
          <w:sz w:val="24"/>
          <w:szCs w:val="24"/>
          <w:lang w:eastAsia="hu-HU"/>
        </w:rPr>
        <w:t>ek</w:t>
      </w:r>
      <w:proofErr w:type="spellEnd"/>
      <w:r w:rsidRPr="00CD4F82">
        <w:rPr>
          <w:rFonts w:ascii="Garamond" w:eastAsia="Times New Roman" w:hAnsi="Garamond" w:cs="Times New Roman"/>
          <w:sz w:val="24"/>
          <w:szCs w:val="24"/>
          <w:lang w:eastAsia="hu-HU"/>
        </w:rPr>
        <w:t>)</w:t>
      </w:r>
      <w:proofErr w:type="spellStart"/>
      <w:r w:rsidRPr="00CD4F82">
        <w:rPr>
          <w:rFonts w:ascii="Garamond" w:eastAsia="Times New Roman" w:hAnsi="Garamond" w:cs="Times New Roman"/>
          <w:sz w:val="24"/>
          <w:szCs w:val="24"/>
          <w:lang w:eastAsia="hu-HU"/>
        </w:rPr>
        <w:t>től</w:t>
      </w:r>
      <w:proofErr w:type="spellEnd"/>
      <w:r w:rsidRPr="00CD4F82">
        <w:rPr>
          <w:rFonts w:ascii="Garamond" w:eastAsia="Times New Roman" w:hAnsi="Garamond" w:cs="Times New Roman"/>
          <w:sz w:val="24"/>
          <w:szCs w:val="24"/>
          <w:lang w:eastAsia="hu-HU"/>
        </w:rPr>
        <w:t xml:space="preserve"> írásos felhatalmazást kaptak.</w:t>
      </w:r>
    </w:p>
    <w:p w14:paraId="0BE2B87D" w14:textId="77777777" w:rsidR="00CD4F82" w:rsidRPr="00CD4F82" w:rsidRDefault="00CD4F82" w:rsidP="00FA1AD1">
      <w:pPr>
        <w:widowControl w:val="0"/>
        <w:numPr>
          <w:ilvl w:val="0"/>
          <w:numId w:val="18"/>
        </w:numPr>
        <w:tabs>
          <w:tab w:val="left" w:pos="781"/>
        </w:tabs>
        <w:autoSpaceDE w:val="0"/>
        <w:autoSpaceDN w:val="0"/>
        <w:spacing w:after="0" w:line="240" w:lineRule="auto"/>
        <w:ind w:left="1418" w:hanging="284"/>
        <w:jc w:val="both"/>
        <w:rPr>
          <w:rFonts w:ascii="Garamond" w:eastAsia="Times New Roman" w:hAnsi="Garamond" w:cs="Times New Roman"/>
          <w:sz w:val="24"/>
          <w:szCs w:val="24"/>
          <w:lang w:eastAsia="hu-HU"/>
        </w:rPr>
      </w:pPr>
      <w:r w:rsidRPr="00CD4F82">
        <w:rPr>
          <w:rFonts w:ascii="Garamond" w:eastAsia="Times New Roman" w:hAnsi="Garamond" w:cs="Times New Roman"/>
          <w:sz w:val="24"/>
          <w:szCs w:val="24"/>
          <w:lang w:eastAsia="hu-HU"/>
        </w:rPr>
        <w:t>Az ajánlat minden olyan oldalát, amelyen – az ajánlat beadása előtt – módosítást hajtottak végre, az adott dokumentumot aláíró személynek vagy személyeknek a módosításnál is kézjeggyel kell ellátni.</w:t>
      </w:r>
    </w:p>
    <w:p w14:paraId="13CC4DA2" w14:textId="77777777" w:rsidR="00CD4F82" w:rsidRPr="00CD4F82" w:rsidRDefault="00CD4F82" w:rsidP="00CD4F82">
      <w:pPr>
        <w:tabs>
          <w:tab w:val="left" w:pos="781"/>
        </w:tabs>
        <w:spacing w:after="0" w:line="240" w:lineRule="auto"/>
        <w:ind w:left="1418"/>
        <w:jc w:val="both"/>
        <w:rPr>
          <w:rFonts w:ascii="Garamond" w:eastAsia="Times New Roman" w:hAnsi="Garamond" w:cs="Times New Roman"/>
          <w:sz w:val="24"/>
          <w:szCs w:val="24"/>
          <w:lang w:eastAsia="hu-HU"/>
        </w:rPr>
      </w:pPr>
    </w:p>
    <w:p w14:paraId="1FCAF880" w14:textId="77777777" w:rsidR="00CD4F82" w:rsidRPr="00CD4F82" w:rsidRDefault="00CD4F82" w:rsidP="00FA1AD1">
      <w:pPr>
        <w:widowControl w:val="0"/>
        <w:numPr>
          <w:ilvl w:val="1"/>
          <w:numId w:val="8"/>
        </w:numPr>
        <w:autoSpaceDE w:val="0"/>
        <w:autoSpaceDN w:val="0"/>
        <w:spacing w:after="0" w:line="240" w:lineRule="auto"/>
        <w:jc w:val="both"/>
        <w:rPr>
          <w:rFonts w:ascii="Garamond" w:eastAsia="Times New Roman" w:hAnsi="Garamond" w:cs="Times New Roman"/>
          <w:sz w:val="24"/>
          <w:szCs w:val="24"/>
          <w:lang w:eastAsia="hu-HU"/>
        </w:rPr>
      </w:pPr>
      <w:r w:rsidRPr="00CD4F82">
        <w:rPr>
          <w:rFonts w:ascii="Garamond" w:eastAsia="Times New Roman" w:hAnsi="Garamond" w:cs="Times New Roman"/>
          <w:sz w:val="24"/>
          <w:szCs w:val="24"/>
          <w:lang w:eastAsia="hu-HU"/>
        </w:rPr>
        <w:t>Az ajánlatban felolvasólapot kell elhelyezni, ami tartalmazza a Kbt. 68. § (4) bekezdése szerinti összes adatot.</w:t>
      </w:r>
    </w:p>
    <w:p w14:paraId="48AC0644" w14:textId="77777777" w:rsidR="00CD4F82" w:rsidRPr="00CD4F82" w:rsidRDefault="00CD4F82" w:rsidP="00CD4F82">
      <w:pPr>
        <w:widowControl w:val="0"/>
        <w:tabs>
          <w:tab w:val="left" w:pos="781"/>
        </w:tabs>
        <w:autoSpaceDE w:val="0"/>
        <w:autoSpaceDN w:val="0"/>
        <w:spacing w:after="0" w:line="240" w:lineRule="auto"/>
        <w:jc w:val="both"/>
        <w:rPr>
          <w:rFonts w:ascii="Garamond" w:eastAsia="Times New Roman" w:hAnsi="Garamond" w:cs="Arial"/>
          <w:sz w:val="24"/>
          <w:szCs w:val="24"/>
          <w:lang w:eastAsia="hu-HU"/>
        </w:rPr>
      </w:pPr>
    </w:p>
    <w:p w14:paraId="0A792849" w14:textId="77777777" w:rsidR="00CD4F82" w:rsidRPr="00CD4F82" w:rsidRDefault="00CD4F82" w:rsidP="00CD4F82">
      <w:pPr>
        <w:widowControl w:val="0"/>
        <w:numPr>
          <w:ilvl w:val="0"/>
          <w:numId w:val="1"/>
        </w:numPr>
        <w:autoSpaceDE w:val="0"/>
        <w:autoSpaceDN w:val="0"/>
        <w:spacing w:after="0" w:line="240" w:lineRule="auto"/>
        <w:jc w:val="both"/>
        <w:rPr>
          <w:rFonts w:ascii="Garamond" w:eastAsia="Times New Roman" w:hAnsi="Garamond" w:cs="Times New Roman"/>
          <w:b/>
          <w:bCs/>
          <w:sz w:val="24"/>
          <w:szCs w:val="24"/>
          <w:lang w:eastAsia="hu-HU"/>
        </w:rPr>
      </w:pPr>
      <w:r w:rsidRPr="00CD4F82">
        <w:rPr>
          <w:rFonts w:ascii="Garamond" w:eastAsia="Times New Roman" w:hAnsi="Garamond" w:cs="Times New Roman"/>
          <w:b/>
          <w:bCs/>
          <w:sz w:val="24"/>
          <w:szCs w:val="24"/>
          <w:lang w:eastAsia="hu-HU"/>
        </w:rPr>
        <w:t xml:space="preserve">Az ajánlatok bontása </w:t>
      </w:r>
    </w:p>
    <w:p w14:paraId="650B3A3B" w14:textId="77777777" w:rsidR="00CD4F82" w:rsidRPr="00CD4F82" w:rsidRDefault="00CD4F82" w:rsidP="00CD4F82">
      <w:pPr>
        <w:autoSpaceDE w:val="0"/>
        <w:autoSpaceDN w:val="0"/>
        <w:spacing w:after="0" w:line="240" w:lineRule="auto"/>
        <w:jc w:val="both"/>
        <w:rPr>
          <w:rFonts w:ascii="Garamond" w:eastAsia="Times New Roman" w:hAnsi="Garamond" w:cs="Times New Roman"/>
          <w:b/>
          <w:bCs/>
          <w:sz w:val="24"/>
          <w:szCs w:val="24"/>
          <w:lang w:eastAsia="hu-HU"/>
        </w:rPr>
      </w:pPr>
    </w:p>
    <w:p w14:paraId="7AC5CEBC" w14:textId="77777777" w:rsidR="00CD4F82" w:rsidRPr="00CD4F82" w:rsidRDefault="00CD4F82" w:rsidP="00FA1AD1">
      <w:pPr>
        <w:widowControl w:val="0"/>
        <w:numPr>
          <w:ilvl w:val="1"/>
          <w:numId w:val="9"/>
        </w:numPr>
        <w:autoSpaceDE w:val="0"/>
        <w:autoSpaceDN w:val="0"/>
        <w:spacing w:after="0" w:line="240" w:lineRule="auto"/>
        <w:jc w:val="both"/>
        <w:rPr>
          <w:rFonts w:ascii="Garamond" w:eastAsia="Times New Roman" w:hAnsi="Garamond" w:cs="Times New Roman"/>
          <w:sz w:val="24"/>
          <w:szCs w:val="24"/>
          <w:lang w:eastAsia="hu-HU"/>
        </w:rPr>
      </w:pPr>
      <w:r w:rsidRPr="00CD4F82">
        <w:rPr>
          <w:rFonts w:ascii="Garamond" w:eastAsia="Times New Roman" w:hAnsi="Garamond" w:cs="Times New Roman"/>
          <w:sz w:val="24"/>
          <w:szCs w:val="24"/>
          <w:lang w:eastAsia="hu-HU"/>
        </w:rPr>
        <w:t>Ajánlatkérő az ajánlatok bontását az ajánlattételi határidő lejártának időpontjában kezdi meg. Az ajánlatok bontásánál a Kbt. 68. § (3) bekezdésében meghatározott személyek lehetnek jelen.</w:t>
      </w:r>
    </w:p>
    <w:p w14:paraId="1198F251" w14:textId="77777777" w:rsidR="00CD4F82" w:rsidRPr="00CD4F82" w:rsidRDefault="00CD4F82" w:rsidP="00CD4F82">
      <w:pPr>
        <w:autoSpaceDE w:val="0"/>
        <w:autoSpaceDN w:val="0"/>
        <w:spacing w:after="0" w:line="240" w:lineRule="auto"/>
        <w:ind w:left="1146"/>
        <w:jc w:val="both"/>
        <w:rPr>
          <w:rFonts w:ascii="Garamond" w:eastAsia="Times New Roman" w:hAnsi="Garamond" w:cs="Times New Roman"/>
          <w:sz w:val="24"/>
          <w:szCs w:val="24"/>
          <w:lang w:eastAsia="hu-HU"/>
        </w:rPr>
      </w:pPr>
    </w:p>
    <w:p w14:paraId="3394D62F" w14:textId="77777777" w:rsidR="00CD4F82" w:rsidRPr="00CD4F82" w:rsidRDefault="00CD4F82" w:rsidP="00FA1AD1">
      <w:pPr>
        <w:widowControl w:val="0"/>
        <w:numPr>
          <w:ilvl w:val="1"/>
          <w:numId w:val="9"/>
        </w:numPr>
        <w:autoSpaceDE w:val="0"/>
        <w:autoSpaceDN w:val="0"/>
        <w:spacing w:after="0" w:line="240" w:lineRule="auto"/>
        <w:jc w:val="both"/>
        <w:rPr>
          <w:rFonts w:ascii="Garamond" w:eastAsia="Times New Roman" w:hAnsi="Garamond" w:cs="Times New Roman"/>
          <w:sz w:val="24"/>
          <w:szCs w:val="24"/>
          <w:lang w:eastAsia="hu-HU"/>
        </w:rPr>
      </w:pPr>
      <w:r w:rsidRPr="00CD4F82">
        <w:rPr>
          <w:rFonts w:ascii="Garamond" w:eastAsia="Times New Roman" w:hAnsi="Garamond" w:cs="Times New Roman"/>
          <w:sz w:val="24"/>
          <w:szCs w:val="24"/>
          <w:lang w:eastAsia="hu-HU"/>
        </w:rPr>
        <w:t>Az ajánlatok bontásakor a Kbt. 68. § (4) bekezdésében meghatározott kötelező adatok kerülnek a felolvasólapról ismertetésre.</w:t>
      </w:r>
    </w:p>
    <w:p w14:paraId="6FE98ADC" w14:textId="77777777" w:rsidR="00CD4F82" w:rsidRPr="00CD4F82" w:rsidRDefault="00CD4F82" w:rsidP="00CD4F82">
      <w:pPr>
        <w:spacing w:after="0" w:line="240" w:lineRule="auto"/>
        <w:ind w:left="708"/>
        <w:rPr>
          <w:rFonts w:ascii="Garamond" w:eastAsia="Times New Roman" w:hAnsi="Garamond" w:cs="Times New Roman"/>
          <w:sz w:val="24"/>
          <w:szCs w:val="24"/>
          <w:lang w:eastAsia="hu-HU"/>
        </w:rPr>
      </w:pPr>
    </w:p>
    <w:p w14:paraId="6D810631" w14:textId="77777777" w:rsidR="00CD4F82" w:rsidRPr="00CD4F82" w:rsidRDefault="00CD4F82" w:rsidP="00FA1AD1">
      <w:pPr>
        <w:widowControl w:val="0"/>
        <w:numPr>
          <w:ilvl w:val="1"/>
          <w:numId w:val="9"/>
        </w:numPr>
        <w:autoSpaceDE w:val="0"/>
        <w:autoSpaceDN w:val="0"/>
        <w:spacing w:after="0" w:line="240" w:lineRule="auto"/>
        <w:jc w:val="both"/>
        <w:rPr>
          <w:rFonts w:ascii="Garamond" w:eastAsia="Times New Roman" w:hAnsi="Garamond" w:cs="Times New Roman"/>
          <w:sz w:val="24"/>
          <w:szCs w:val="24"/>
          <w:lang w:eastAsia="hu-HU"/>
        </w:rPr>
      </w:pPr>
      <w:r w:rsidRPr="00CD4F82">
        <w:rPr>
          <w:rFonts w:ascii="Garamond" w:eastAsia="Times New Roman" w:hAnsi="Garamond" w:cs="Times New Roman"/>
          <w:sz w:val="24"/>
          <w:szCs w:val="24"/>
          <w:lang w:eastAsia="hu-HU"/>
        </w:rPr>
        <w:t xml:space="preserve">Az ajánlatok felbontásáról és a Kbt. 68. § (4) bekezdés szerinti adatok ismertetéséről az ajánlatkérő jegyzőkönyvet készít, amelyet a bontástól számított öt napon belül </w:t>
      </w:r>
      <w:r w:rsidRPr="00CD4F82">
        <w:rPr>
          <w:rFonts w:ascii="Garamond" w:eastAsia="Times New Roman" w:hAnsi="Garamond" w:cs="Times New Roman"/>
          <w:sz w:val="24"/>
          <w:szCs w:val="24"/>
          <w:lang w:eastAsia="hu-HU"/>
        </w:rPr>
        <w:lastRenderedPageBreak/>
        <w:t>megküld az összes ajánlattevőnek. Az ajánlattételi határidő után beérkezett ajánlat benyújtásáról ajánlattevő szintén jegyzőkönyvet vesz fel, és azt az összes – beleértve az elkésett – ajánlattevőnek megküldi.</w:t>
      </w:r>
    </w:p>
    <w:p w14:paraId="09D771C7" w14:textId="77777777" w:rsidR="00CD4F82" w:rsidRPr="00CD4F82" w:rsidRDefault="00CD4F82" w:rsidP="00CD4F82">
      <w:pPr>
        <w:tabs>
          <w:tab w:val="num" w:pos="1146"/>
        </w:tabs>
        <w:autoSpaceDE w:val="0"/>
        <w:autoSpaceDN w:val="0"/>
        <w:spacing w:after="0" w:line="240" w:lineRule="auto"/>
        <w:jc w:val="both"/>
        <w:rPr>
          <w:rFonts w:ascii="Garamond" w:eastAsia="Times New Roman" w:hAnsi="Garamond" w:cs="Times New Roman"/>
          <w:sz w:val="24"/>
          <w:szCs w:val="24"/>
          <w:lang w:eastAsia="hu-HU"/>
        </w:rPr>
      </w:pPr>
    </w:p>
    <w:p w14:paraId="29348908" w14:textId="77777777" w:rsidR="00CD4F82" w:rsidRPr="00CD4F82" w:rsidRDefault="00CD4F82" w:rsidP="00FA1AD1">
      <w:pPr>
        <w:widowControl w:val="0"/>
        <w:numPr>
          <w:ilvl w:val="1"/>
          <w:numId w:val="9"/>
        </w:numPr>
        <w:autoSpaceDE w:val="0"/>
        <w:autoSpaceDN w:val="0"/>
        <w:spacing w:after="0" w:line="240" w:lineRule="auto"/>
        <w:jc w:val="both"/>
        <w:rPr>
          <w:rFonts w:ascii="Garamond" w:eastAsia="Times New Roman" w:hAnsi="Garamond" w:cs="Times New Roman"/>
          <w:sz w:val="24"/>
          <w:szCs w:val="24"/>
          <w:lang w:eastAsia="hu-HU"/>
        </w:rPr>
      </w:pPr>
      <w:r w:rsidRPr="00CD4F82">
        <w:rPr>
          <w:rFonts w:ascii="Garamond" w:eastAsia="Times New Roman" w:hAnsi="Garamond" w:cs="Times New Roman"/>
          <w:sz w:val="24"/>
          <w:szCs w:val="24"/>
          <w:lang w:eastAsia="hu-HU"/>
        </w:rPr>
        <w:t xml:space="preserve">Az ajánlatok formai és tartalmi érvényességének további vizsgálatára az értékelési időszakban kerül sor. </w:t>
      </w:r>
    </w:p>
    <w:p w14:paraId="5F79B20D" w14:textId="77777777" w:rsidR="00CD4F82" w:rsidRPr="00CD4F82" w:rsidRDefault="00CD4F82" w:rsidP="00CD4F82">
      <w:pPr>
        <w:tabs>
          <w:tab w:val="num" w:pos="1146"/>
        </w:tabs>
        <w:autoSpaceDE w:val="0"/>
        <w:autoSpaceDN w:val="0"/>
        <w:spacing w:after="0" w:line="240" w:lineRule="auto"/>
        <w:jc w:val="both"/>
        <w:rPr>
          <w:rFonts w:ascii="Garamond" w:eastAsia="Times New Roman" w:hAnsi="Garamond" w:cs="Times New Roman"/>
          <w:sz w:val="24"/>
          <w:szCs w:val="24"/>
          <w:lang w:eastAsia="hu-HU"/>
        </w:rPr>
      </w:pPr>
    </w:p>
    <w:p w14:paraId="5AB074C3" w14:textId="77777777" w:rsidR="00CD4F82" w:rsidRPr="00CD4F82" w:rsidRDefault="00CD4F82" w:rsidP="00FA1AD1">
      <w:pPr>
        <w:widowControl w:val="0"/>
        <w:numPr>
          <w:ilvl w:val="1"/>
          <w:numId w:val="9"/>
        </w:numPr>
        <w:autoSpaceDE w:val="0"/>
        <w:autoSpaceDN w:val="0"/>
        <w:spacing w:after="0" w:line="240" w:lineRule="auto"/>
        <w:jc w:val="both"/>
        <w:rPr>
          <w:rFonts w:ascii="Garamond" w:eastAsia="Times New Roman" w:hAnsi="Garamond" w:cs="Times New Roman"/>
          <w:b/>
          <w:bCs/>
          <w:sz w:val="24"/>
          <w:szCs w:val="24"/>
          <w:lang w:eastAsia="hu-HU"/>
        </w:rPr>
      </w:pPr>
      <w:r w:rsidRPr="00CD4F82">
        <w:rPr>
          <w:rFonts w:ascii="Garamond" w:eastAsia="Times New Roman" w:hAnsi="Garamond" w:cs="Times New Roman"/>
          <w:sz w:val="24"/>
          <w:szCs w:val="24"/>
          <w:lang w:eastAsia="hu-HU"/>
        </w:rPr>
        <w:t>Az ajánlat bontásának helye és ideje: az ajánlati felhívás IV.2.7) pontjában meghatározottak szerint.</w:t>
      </w:r>
    </w:p>
    <w:p w14:paraId="3E7C4717" w14:textId="77777777" w:rsidR="00CD4F82" w:rsidRPr="00CD4F82" w:rsidRDefault="00CD4F82" w:rsidP="00CD4F82">
      <w:pPr>
        <w:spacing w:after="0" w:line="240" w:lineRule="auto"/>
        <w:ind w:left="708"/>
        <w:rPr>
          <w:rFonts w:ascii="Garamond" w:eastAsia="Times New Roman" w:hAnsi="Garamond" w:cs="Times New Roman"/>
          <w:b/>
          <w:bCs/>
          <w:sz w:val="24"/>
          <w:szCs w:val="24"/>
          <w:lang w:eastAsia="hu-HU"/>
        </w:rPr>
      </w:pPr>
    </w:p>
    <w:p w14:paraId="40C00690" w14:textId="77777777" w:rsidR="00CD4F82" w:rsidRPr="00CD4F82" w:rsidRDefault="00CD4F82" w:rsidP="00CD4F82">
      <w:pPr>
        <w:widowControl w:val="0"/>
        <w:numPr>
          <w:ilvl w:val="0"/>
          <w:numId w:val="1"/>
        </w:numPr>
        <w:autoSpaceDE w:val="0"/>
        <w:autoSpaceDN w:val="0"/>
        <w:spacing w:after="0" w:line="240" w:lineRule="auto"/>
        <w:jc w:val="both"/>
        <w:rPr>
          <w:rFonts w:ascii="Garamond" w:eastAsia="Times New Roman" w:hAnsi="Garamond" w:cs="Times New Roman"/>
          <w:b/>
          <w:bCs/>
          <w:sz w:val="24"/>
          <w:szCs w:val="24"/>
          <w:lang w:eastAsia="hu-HU"/>
        </w:rPr>
      </w:pPr>
      <w:r w:rsidRPr="00CD4F82">
        <w:rPr>
          <w:rFonts w:ascii="Garamond" w:eastAsia="Times New Roman" w:hAnsi="Garamond" w:cs="Times New Roman"/>
          <w:b/>
          <w:bCs/>
          <w:sz w:val="24"/>
          <w:szCs w:val="24"/>
          <w:lang w:eastAsia="hu-HU"/>
        </w:rPr>
        <w:t>Az ajánlatok módosítása, visszavonása és az ajánlati kötöttség</w:t>
      </w:r>
    </w:p>
    <w:p w14:paraId="21C8878C" w14:textId="77777777" w:rsidR="00CD4F82" w:rsidRPr="00CD4F82" w:rsidRDefault="00CD4F82" w:rsidP="00CD4F82">
      <w:pPr>
        <w:autoSpaceDE w:val="0"/>
        <w:autoSpaceDN w:val="0"/>
        <w:spacing w:after="0" w:line="240" w:lineRule="auto"/>
        <w:ind w:left="576"/>
        <w:jc w:val="both"/>
        <w:rPr>
          <w:rFonts w:ascii="Garamond" w:eastAsia="Times New Roman" w:hAnsi="Garamond" w:cs="Times New Roman"/>
          <w:sz w:val="24"/>
          <w:szCs w:val="24"/>
          <w:lang w:eastAsia="hu-HU"/>
        </w:rPr>
      </w:pPr>
    </w:p>
    <w:p w14:paraId="2504D968" w14:textId="77777777" w:rsidR="00CD4F82" w:rsidRPr="00CD4F82" w:rsidRDefault="00CD4F82" w:rsidP="00FA1AD1">
      <w:pPr>
        <w:widowControl w:val="0"/>
        <w:numPr>
          <w:ilvl w:val="1"/>
          <w:numId w:val="10"/>
        </w:numPr>
        <w:autoSpaceDE w:val="0"/>
        <w:autoSpaceDN w:val="0"/>
        <w:spacing w:after="0" w:line="240" w:lineRule="auto"/>
        <w:jc w:val="both"/>
        <w:rPr>
          <w:rFonts w:ascii="Garamond" w:eastAsia="Times New Roman" w:hAnsi="Garamond" w:cs="Times New Roman"/>
          <w:sz w:val="24"/>
          <w:szCs w:val="24"/>
          <w:lang w:eastAsia="hu-HU"/>
        </w:rPr>
      </w:pPr>
      <w:r w:rsidRPr="00CD4F82">
        <w:rPr>
          <w:rFonts w:ascii="Garamond" w:eastAsia="Times New Roman" w:hAnsi="Garamond" w:cs="Times New Roman"/>
          <w:sz w:val="24"/>
          <w:szCs w:val="24"/>
          <w:lang w:eastAsia="hu-HU"/>
        </w:rPr>
        <w:t>Az ajánlattevő ajánlatát az ajánlati kötöttség beálltáig módosíthatja, illetve vonhatja vissza.</w:t>
      </w:r>
    </w:p>
    <w:p w14:paraId="46153290" w14:textId="77777777" w:rsidR="00CD4F82" w:rsidRPr="00CD4F82" w:rsidRDefault="00CD4F82" w:rsidP="00CD4F82">
      <w:pPr>
        <w:autoSpaceDE w:val="0"/>
        <w:autoSpaceDN w:val="0"/>
        <w:spacing w:after="0" w:line="240" w:lineRule="auto"/>
        <w:ind w:left="1146"/>
        <w:jc w:val="both"/>
        <w:rPr>
          <w:rFonts w:ascii="Garamond" w:eastAsia="Times New Roman" w:hAnsi="Garamond" w:cs="Times New Roman"/>
          <w:sz w:val="24"/>
          <w:szCs w:val="24"/>
          <w:lang w:eastAsia="hu-HU"/>
        </w:rPr>
      </w:pPr>
    </w:p>
    <w:p w14:paraId="3641989A" w14:textId="77777777" w:rsidR="00CD4F82" w:rsidRPr="00CD4F82" w:rsidRDefault="00CD4F82" w:rsidP="00FA1AD1">
      <w:pPr>
        <w:widowControl w:val="0"/>
        <w:numPr>
          <w:ilvl w:val="1"/>
          <w:numId w:val="10"/>
        </w:numPr>
        <w:autoSpaceDE w:val="0"/>
        <w:autoSpaceDN w:val="0"/>
        <w:spacing w:after="0" w:line="240" w:lineRule="auto"/>
        <w:jc w:val="both"/>
        <w:rPr>
          <w:rFonts w:ascii="Garamond" w:eastAsia="Times New Roman" w:hAnsi="Garamond" w:cs="Times New Roman"/>
          <w:sz w:val="24"/>
          <w:szCs w:val="24"/>
          <w:lang w:eastAsia="hu-HU"/>
        </w:rPr>
      </w:pPr>
      <w:r w:rsidRPr="00CD4F82">
        <w:rPr>
          <w:rFonts w:ascii="Garamond" w:eastAsia="Times New Roman" w:hAnsi="Garamond" w:cs="Times New Roman"/>
          <w:sz w:val="24"/>
          <w:szCs w:val="24"/>
          <w:lang w:eastAsia="hu-HU"/>
        </w:rPr>
        <w:t>Az ajánlati kötöttség időtartama:</w:t>
      </w:r>
      <w:r w:rsidRPr="00CD4F82">
        <w:rPr>
          <w:rFonts w:ascii="Garamond" w:eastAsia="Times New Roman" w:hAnsi="Garamond" w:cs="Arial"/>
          <w:sz w:val="20"/>
          <w:szCs w:val="20"/>
          <w:lang w:eastAsia="hu-HU"/>
        </w:rPr>
        <w:t xml:space="preserve"> </w:t>
      </w:r>
      <w:r w:rsidRPr="00CD4F82">
        <w:rPr>
          <w:rFonts w:ascii="Garamond" w:eastAsia="Times New Roman" w:hAnsi="Garamond" w:cs="Times New Roman"/>
          <w:sz w:val="24"/>
          <w:szCs w:val="24"/>
          <w:lang w:eastAsia="hu-HU"/>
        </w:rPr>
        <w:t>az ajánlati felhívásban meghatározottak szerint.</w:t>
      </w:r>
    </w:p>
    <w:p w14:paraId="0D882111" w14:textId="77777777" w:rsidR="00CD4F82" w:rsidRPr="00CD4F82" w:rsidRDefault="00CD4F82" w:rsidP="00CD4F82">
      <w:pPr>
        <w:autoSpaceDE w:val="0"/>
        <w:autoSpaceDN w:val="0"/>
        <w:spacing w:after="0" w:line="240" w:lineRule="auto"/>
        <w:ind w:left="1146"/>
        <w:jc w:val="both"/>
        <w:rPr>
          <w:rFonts w:ascii="Garamond" w:eastAsia="Times New Roman" w:hAnsi="Garamond" w:cs="Times New Roman"/>
          <w:sz w:val="24"/>
          <w:szCs w:val="24"/>
          <w:lang w:eastAsia="hu-HU"/>
        </w:rPr>
      </w:pPr>
    </w:p>
    <w:p w14:paraId="3A6949D7" w14:textId="77777777" w:rsidR="00CD4F82" w:rsidRPr="00CD4F82" w:rsidRDefault="00CD4F82" w:rsidP="00FA1AD1">
      <w:pPr>
        <w:widowControl w:val="0"/>
        <w:numPr>
          <w:ilvl w:val="1"/>
          <w:numId w:val="10"/>
        </w:numPr>
        <w:autoSpaceDE w:val="0"/>
        <w:autoSpaceDN w:val="0"/>
        <w:spacing w:after="0" w:line="240" w:lineRule="auto"/>
        <w:jc w:val="both"/>
        <w:rPr>
          <w:rFonts w:ascii="Garamond" w:eastAsia="Times New Roman" w:hAnsi="Garamond" w:cs="Times New Roman"/>
          <w:sz w:val="24"/>
          <w:szCs w:val="24"/>
          <w:lang w:eastAsia="hu-HU"/>
        </w:rPr>
      </w:pPr>
      <w:r w:rsidRPr="00CD4F82">
        <w:rPr>
          <w:rFonts w:ascii="Garamond" w:eastAsia="Times New Roman" w:hAnsi="Garamond" w:cs="Times New Roman"/>
          <w:sz w:val="24"/>
          <w:szCs w:val="24"/>
          <w:lang w:eastAsia="hu-HU"/>
        </w:rPr>
        <w:t xml:space="preserve">Felhívjuk az ajánlattevők figyelmét arra, hogy megajánlásaikat az ajánlati kötöttségre és az ezzel kapcsolatos </w:t>
      </w:r>
      <w:proofErr w:type="spellStart"/>
      <w:r w:rsidRPr="00CD4F82">
        <w:rPr>
          <w:rFonts w:ascii="Garamond" w:eastAsia="Times New Roman" w:hAnsi="Garamond" w:cs="Times New Roman"/>
          <w:sz w:val="24"/>
          <w:szCs w:val="24"/>
          <w:lang w:eastAsia="hu-HU"/>
        </w:rPr>
        <w:t>Kbt-ben</w:t>
      </w:r>
      <w:proofErr w:type="spellEnd"/>
      <w:r w:rsidRPr="00CD4F82">
        <w:rPr>
          <w:rFonts w:ascii="Garamond" w:eastAsia="Times New Roman" w:hAnsi="Garamond" w:cs="Times New Roman"/>
          <w:sz w:val="24"/>
          <w:szCs w:val="24"/>
          <w:lang w:eastAsia="hu-HU"/>
        </w:rPr>
        <w:t xml:space="preserve"> rögzített előírásokra tekintettel tegyék meg. </w:t>
      </w:r>
    </w:p>
    <w:p w14:paraId="74428D93" w14:textId="77777777" w:rsidR="00CD4F82" w:rsidRPr="00CD4F82" w:rsidRDefault="00CD4F82" w:rsidP="00CD4F82">
      <w:pPr>
        <w:tabs>
          <w:tab w:val="num" w:pos="993"/>
        </w:tabs>
        <w:autoSpaceDE w:val="0"/>
        <w:autoSpaceDN w:val="0"/>
        <w:spacing w:after="0" w:line="240" w:lineRule="auto"/>
        <w:ind w:left="1146"/>
        <w:jc w:val="both"/>
        <w:rPr>
          <w:rFonts w:ascii="Garamond" w:eastAsia="Times New Roman" w:hAnsi="Garamond" w:cs="Times New Roman"/>
          <w:sz w:val="24"/>
          <w:szCs w:val="24"/>
          <w:lang w:eastAsia="hu-HU"/>
        </w:rPr>
      </w:pPr>
    </w:p>
    <w:p w14:paraId="383E43C1" w14:textId="77777777" w:rsidR="00CD4F82" w:rsidRPr="00CD4F82" w:rsidRDefault="00CD4F82" w:rsidP="00CD4F82">
      <w:pPr>
        <w:widowControl w:val="0"/>
        <w:numPr>
          <w:ilvl w:val="0"/>
          <w:numId w:val="1"/>
        </w:numPr>
        <w:autoSpaceDE w:val="0"/>
        <w:autoSpaceDN w:val="0"/>
        <w:spacing w:after="0" w:line="240" w:lineRule="auto"/>
        <w:jc w:val="both"/>
        <w:rPr>
          <w:rFonts w:ascii="Garamond" w:eastAsia="Times New Roman" w:hAnsi="Garamond" w:cs="Times New Roman"/>
          <w:b/>
          <w:bCs/>
          <w:sz w:val="24"/>
          <w:szCs w:val="24"/>
          <w:lang w:eastAsia="hu-HU"/>
        </w:rPr>
      </w:pPr>
      <w:r w:rsidRPr="00CD4F82">
        <w:rPr>
          <w:rFonts w:ascii="Garamond" w:eastAsia="Times New Roman" w:hAnsi="Garamond" w:cs="Times New Roman"/>
          <w:b/>
          <w:bCs/>
          <w:sz w:val="24"/>
          <w:szCs w:val="24"/>
          <w:lang w:eastAsia="hu-HU"/>
        </w:rPr>
        <w:t>Az ajánlatokkal kapcsolatos pontosítások</w:t>
      </w:r>
    </w:p>
    <w:p w14:paraId="47BA06A0" w14:textId="77777777" w:rsidR="00CD4F82" w:rsidRPr="00CD4F82" w:rsidRDefault="00CD4F82" w:rsidP="00CD4F82">
      <w:pPr>
        <w:autoSpaceDE w:val="0"/>
        <w:autoSpaceDN w:val="0"/>
        <w:spacing w:after="0" w:line="240" w:lineRule="auto"/>
        <w:ind w:left="432"/>
        <w:jc w:val="both"/>
        <w:rPr>
          <w:rFonts w:ascii="Garamond" w:eastAsia="Times New Roman" w:hAnsi="Garamond" w:cs="Times New Roman"/>
          <w:b/>
          <w:bCs/>
          <w:sz w:val="24"/>
          <w:szCs w:val="24"/>
          <w:lang w:eastAsia="hu-HU"/>
        </w:rPr>
      </w:pPr>
    </w:p>
    <w:p w14:paraId="469CF4DA" w14:textId="77777777" w:rsidR="00CD4F82" w:rsidRPr="00CD4F82" w:rsidRDefault="00CD4F82" w:rsidP="00CD4F82">
      <w:pPr>
        <w:widowControl w:val="0"/>
        <w:numPr>
          <w:ilvl w:val="1"/>
          <w:numId w:val="1"/>
        </w:numPr>
        <w:tabs>
          <w:tab w:val="num" w:pos="1134"/>
        </w:tabs>
        <w:autoSpaceDE w:val="0"/>
        <w:autoSpaceDN w:val="0"/>
        <w:spacing w:after="0" w:line="240" w:lineRule="auto"/>
        <w:ind w:left="1134" w:hanging="708"/>
        <w:jc w:val="both"/>
        <w:rPr>
          <w:rFonts w:ascii="Garamond" w:eastAsia="Times New Roman" w:hAnsi="Garamond" w:cs="Times New Roman"/>
          <w:sz w:val="24"/>
          <w:szCs w:val="24"/>
          <w:lang w:eastAsia="hu-HU"/>
        </w:rPr>
      </w:pPr>
      <w:r w:rsidRPr="00CD4F82">
        <w:rPr>
          <w:rFonts w:ascii="Garamond" w:eastAsia="Times New Roman" w:hAnsi="Garamond" w:cs="Times New Roman"/>
          <w:sz w:val="24"/>
          <w:szCs w:val="24"/>
          <w:lang w:eastAsia="hu-HU"/>
        </w:rPr>
        <w:t>Az ajánlatok elbírálása során az ajánlatkérő, illetve a képviseletében eljáró megbízott írásban és a többi ajánlattevő egyidejű értesítése mellett, határidő megadásával felvilágosítást kérhet az ajánlatban található, nem egyértelmű kijelentések, nyilatkozatok, igazolások tartalmának tisztázása érdekében a Kbt. 71. § rendelkezéseinek megfelelően.</w:t>
      </w:r>
    </w:p>
    <w:p w14:paraId="0E6A290A" w14:textId="77777777" w:rsidR="00CD4F82" w:rsidRPr="00CD4F82" w:rsidRDefault="00CD4F82" w:rsidP="00CD4F82">
      <w:pPr>
        <w:autoSpaceDE w:val="0"/>
        <w:autoSpaceDN w:val="0"/>
        <w:spacing w:after="0" w:line="240" w:lineRule="auto"/>
        <w:ind w:left="1134"/>
        <w:jc w:val="both"/>
        <w:rPr>
          <w:rFonts w:ascii="Garamond" w:eastAsia="Times New Roman" w:hAnsi="Garamond" w:cs="Times New Roman"/>
          <w:sz w:val="24"/>
          <w:szCs w:val="24"/>
          <w:lang w:eastAsia="hu-HU"/>
        </w:rPr>
      </w:pPr>
    </w:p>
    <w:p w14:paraId="19B50FF2" w14:textId="77777777" w:rsidR="00CD4F82" w:rsidRPr="00CD4F82" w:rsidRDefault="00CD4F82" w:rsidP="00CD4F82">
      <w:pPr>
        <w:widowControl w:val="0"/>
        <w:numPr>
          <w:ilvl w:val="1"/>
          <w:numId w:val="1"/>
        </w:numPr>
        <w:tabs>
          <w:tab w:val="num" w:pos="1134"/>
        </w:tabs>
        <w:autoSpaceDE w:val="0"/>
        <w:autoSpaceDN w:val="0"/>
        <w:spacing w:after="0" w:line="240" w:lineRule="auto"/>
        <w:ind w:left="1134" w:hanging="708"/>
        <w:jc w:val="both"/>
        <w:rPr>
          <w:rFonts w:ascii="Garamond" w:eastAsia="Times New Roman" w:hAnsi="Garamond" w:cs="Times New Roman"/>
          <w:sz w:val="24"/>
          <w:szCs w:val="24"/>
          <w:lang w:eastAsia="hu-HU"/>
        </w:rPr>
      </w:pPr>
      <w:r w:rsidRPr="00CD4F82">
        <w:rPr>
          <w:rFonts w:ascii="Garamond" w:eastAsia="Times New Roman" w:hAnsi="Garamond" w:cs="Times New Roman"/>
          <w:sz w:val="24"/>
          <w:szCs w:val="24"/>
          <w:lang w:eastAsia="hu-HU"/>
        </w:rPr>
        <w:t>Az ajánlatkérő a Kbt. 71. § (6) bekezdésében meghatározott rendelkezésre tekintettel tájékoztatja az ajánlattevőket, hogy abban az esetben, ha a hiánypótlással az ajánlattevő az ajánlatban korábban nem szereplő gazdasági szereplőt von be az eljárásba, és e gazdasági szereplőre tekintettel lenne szükséges az újabb hiánypótlás, ajánlatkérő újabb hiánypótlást nem rendel el.</w:t>
      </w:r>
    </w:p>
    <w:p w14:paraId="523169F0" w14:textId="77777777" w:rsidR="00CD4F82" w:rsidRPr="00CD4F82" w:rsidRDefault="00CD4F82" w:rsidP="00CD4F82">
      <w:pPr>
        <w:autoSpaceDE w:val="0"/>
        <w:autoSpaceDN w:val="0"/>
        <w:spacing w:after="0" w:line="240" w:lineRule="auto"/>
        <w:ind w:left="432"/>
        <w:jc w:val="both"/>
        <w:rPr>
          <w:rFonts w:ascii="Garamond" w:eastAsia="Times New Roman" w:hAnsi="Garamond" w:cs="Times New Roman"/>
          <w:b/>
          <w:bCs/>
          <w:sz w:val="24"/>
          <w:szCs w:val="24"/>
          <w:lang w:eastAsia="hu-HU"/>
        </w:rPr>
      </w:pPr>
    </w:p>
    <w:p w14:paraId="4CBA10C7" w14:textId="77777777" w:rsidR="00CD4F82" w:rsidRPr="00CD4F82" w:rsidRDefault="00CD4F82" w:rsidP="00CD4F82">
      <w:pPr>
        <w:widowControl w:val="0"/>
        <w:numPr>
          <w:ilvl w:val="0"/>
          <w:numId w:val="1"/>
        </w:numPr>
        <w:autoSpaceDE w:val="0"/>
        <w:autoSpaceDN w:val="0"/>
        <w:spacing w:after="0" w:line="240" w:lineRule="auto"/>
        <w:jc w:val="both"/>
        <w:rPr>
          <w:rFonts w:ascii="Garamond" w:eastAsia="Times New Roman" w:hAnsi="Garamond" w:cs="Times New Roman"/>
          <w:b/>
          <w:bCs/>
          <w:sz w:val="24"/>
          <w:szCs w:val="24"/>
          <w:lang w:eastAsia="hu-HU"/>
        </w:rPr>
      </w:pPr>
      <w:r w:rsidRPr="00CD4F82">
        <w:rPr>
          <w:rFonts w:ascii="Garamond" w:eastAsia="Times New Roman" w:hAnsi="Garamond" w:cs="Times New Roman"/>
          <w:b/>
          <w:bCs/>
          <w:sz w:val="24"/>
          <w:szCs w:val="24"/>
          <w:lang w:eastAsia="hu-HU"/>
        </w:rPr>
        <w:t>Az ajánlatok értékelése</w:t>
      </w:r>
    </w:p>
    <w:p w14:paraId="19226E0C" w14:textId="77777777" w:rsidR="00CD4F82" w:rsidRPr="00CD4F82" w:rsidRDefault="00CD4F82" w:rsidP="00CD4F82">
      <w:pPr>
        <w:autoSpaceDE w:val="0"/>
        <w:autoSpaceDN w:val="0"/>
        <w:spacing w:after="0" w:line="240" w:lineRule="auto"/>
        <w:ind w:left="576"/>
        <w:jc w:val="both"/>
        <w:rPr>
          <w:rFonts w:ascii="Garamond" w:eastAsia="Times New Roman" w:hAnsi="Garamond" w:cs="Times New Roman"/>
          <w:sz w:val="24"/>
          <w:szCs w:val="24"/>
          <w:lang w:eastAsia="hu-HU"/>
        </w:rPr>
      </w:pPr>
    </w:p>
    <w:p w14:paraId="58E48E56" w14:textId="77777777" w:rsidR="00CD4F82" w:rsidRPr="00CD4F82" w:rsidRDefault="00CD4F82" w:rsidP="00FA1AD1">
      <w:pPr>
        <w:widowControl w:val="0"/>
        <w:numPr>
          <w:ilvl w:val="1"/>
          <w:numId w:val="20"/>
        </w:numPr>
        <w:autoSpaceDE w:val="0"/>
        <w:autoSpaceDN w:val="0"/>
        <w:spacing w:after="0" w:line="240" w:lineRule="auto"/>
        <w:jc w:val="both"/>
        <w:rPr>
          <w:rFonts w:ascii="Garamond" w:eastAsia="Times New Roman" w:hAnsi="Garamond" w:cs="Garamond"/>
          <w:sz w:val="24"/>
          <w:szCs w:val="24"/>
          <w:lang w:eastAsia="hu-HU"/>
        </w:rPr>
      </w:pPr>
      <w:r w:rsidRPr="00CD4F82">
        <w:rPr>
          <w:rFonts w:ascii="Garamond" w:eastAsia="Times New Roman" w:hAnsi="Garamond" w:cs="Times New Roman"/>
          <w:sz w:val="24"/>
          <w:szCs w:val="24"/>
          <w:lang w:eastAsia="hu-HU"/>
        </w:rPr>
        <w:t>Ajánlatkérő</w:t>
      </w:r>
      <w:r w:rsidRPr="00CD4F82">
        <w:rPr>
          <w:rFonts w:ascii="Garamond" w:eastAsia="Times New Roman" w:hAnsi="Garamond" w:cs="Garamond"/>
          <w:sz w:val="24"/>
          <w:szCs w:val="24"/>
          <w:lang w:eastAsia="hu-HU"/>
        </w:rPr>
        <w:t xml:space="preserve"> tárgyi közbeszerzési eljárás esetében a benyújtott ajánlatokat a Kbt. 76. § (2) bekezdés c) pontjában rögzítetteknek megfelelően a </w:t>
      </w:r>
      <w:r w:rsidRPr="00CD4F82">
        <w:rPr>
          <w:rFonts w:ascii="Garamond" w:eastAsia="Times New Roman" w:hAnsi="Garamond" w:cs="Garamond"/>
          <w:b/>
          <w:sz w:val="24"/>
          <w:szCs w:val="24"/>
          <w:lang w:eastAsia="hu-HU"/>
        </w:rPr>
        <w:t>„legjobb ár-érték arányt megjelenítő szempont”</w:t>
      </w:r>
      <w:r w:rsidRPr="00CD4F82">
        <w:rPr>
          <w:rFonts w:ascii="Garamond" w:eastAsia="Times New Roman" w:hAnsi="Garamond" w:cs="Garamond"/>
          <w:sz w:val="24"/>
          <w:szCs w:val="24"/>
          <w:lang w:eastAsia="hu-HU"/>
        </w:rPr>
        <w:t xml:space="preserve"> elve alapján értékeli, az alábbiak szerint: </w:t>
      </w:r>
    </w:p>
    <w:p w14:paraId="53355A20" w14:textId="77777777" w:rsidR="00CD4F82" w:rsidRPr="00CD4F82" w:rsidRDefault="00CD4F82" w:rsidP="00CD4F82">
      <w:pPr>
        <w:widowControl w:val="0"/>
        <w:tabs>
          <w:tab w:val="left" w:pos="284"/>
        </w:tabs>
        <w:autoSpaceDE w:val="0"/>
        <w:autoSpaceDN w:val="0"/>
        <w:spacing w:after="0" w:line="240" w:lineRule="auto"/>
        <w:rPr>
          <w:rFonts w:ascii="Garamond" w:eastAsia="Times New Roman" w:hAnsi="Garamond" w:cs="Garamond"/>
          <w:sz w:val="24"/>
          <w:szCs w:val="24"/>
          <w:lang w:eastAsia="hu-HU"/>
        </w:rPr>
      </w:pPr>
    </w:p>
    <w:tbl>
      <w:tblPr>
        <w:tblStyle w:val="Rcsostblzat"/>
        <w:tblW w:w="0" w:type="auto"/>
        <w:tblInd w:w="1129" w:type="dxa"/>
        <w:tblLook w:val="04A0" w:firstRow="1" w:lastRow="0" w:firstColumn="1" w:lastColumn="0" w:noHBand="0" w:noVBand="1"/>
      </w:tblPr>
      <w:tblGrid>
        <w:gridCol w:w="6379"/>
        <w:gridCol w:w="1554"/>
      </w:tblGrid>
      <w:tr w:rsidR="00CD4F82" w:rsidRPr="00CD4F82" w14:paraId="4B74B612" w14:textId="77777777" w:rsidTr="00126ED6">
        <w:tc>
          <w:tcPr>
            <w:tcW w:w="6379" w:type="dxa"/>
            <w:shd w:val="clear" w:color="auto" w:fill="F2F2F2" w:themeFill="background1" w:themeFillShade="F2"/>
          </w:tcPr>
          <w:p w14:paraId="40CF5225" w14:textId="77777777" w:rsidR="00CD4F82" w:rsidRPr="00CD4F82" w:rsidRDefault="00CD4F82" w:rsidP="00CD4F82">
            <w:pPr>
              <w:widowControl w:val="0"/>
              <w:tabs>
                <w:tab w:val="left" w:pos="284"/>
              </w:tabs>
              <w:autoSpaceDE w:val="0"/>
              <w:autoSpaceDN w:val="0"/>
              <w:jc w:val="center"/>
              <w:rPr>
                <w:rFonts w:ascii="Garamond" w:hAnsi="Garamond" w:cs="Garamond"/>
                <w:sz w:val="24"/>
                <w:szCs w:val="24"/>
              </w:rPr>
            </w:pPr>
            <w:r w:rsidRPr="00CD4F82">
              <w:rPr>
                <w:rFonts w:ascii="Garamond" w:hAnsi="Garamond" w:cs="Arial"/>
                <w:b/>
                <w:bCs/>
                <w:color w:val="000000"/>
                <w:sz w:val="24"/>
                <w:szCs w:val="24"/>
              </w:rPr>
              <w:t>Részszempont:</w:t>
            </w:r>
          </w:p>
        </w:tc>
        <w:tc>
          <w:tcPr>
            <w:tcW w:w="1554" w:type="dxa"/>
            <w:shd w:val="clear" w:color="auto" w:fill="F2F2F2" w:themeFill="background1" w:themeFillShade="F2"/>
          </w:tcPr>
          <w:p w14:paraId="6C8F2B15" w14:textId="77777777" w:rsidR="00CD4F82" w:rsidRPr="00CD4F82" w:rsidRDefault="00CD4F82" w:rsidP="00CD4F82">
            <w:pPr>
              <w:widowControl w:val="0"/>
              <w:tabs>
                <w:tab w:val="left" w:pos="284"/>
              </w:tabs>
              <w:autoSpaceDE w:val="0"/>
              <w:autoSpaceDN w:val="0"/>
              <w:jc w:val="center"/>
              <w:rPr>
                <w:rFonts w:ascii="Garamond" w:hAnsi="Garamond" w:cs="Garamond"/>
                <w:sz w:val="24"/>
                <w:szCs w:val="24"/>
              </w:rPr>
            </w:pPr>
            <w:r w:rsidRPr="00CD4F82">
              <w:rPr>
                <w:rFonts w:ascii="Garamond" w:hAnsi="Garamond" w:cs="Arial"/>
                <w:b/>
                <w:bCs/>
                <w:color w:val="000000"/>
                <w:sz w:val="24"/>
                <w:szCs w:val="24"/>
              </w:rPr>
              <w:t>Súlyszám</w:t>
            </w:r>
          </w:p>
        </w:tc>
      </w:tr>
      <w:tr w:rsidR="00CD4F82" w:rsidRPr="00CD4F82" w14:paraId="139D979A" w14:textId="77777777" w:rsidTr="00126ED6">
        <w:tc>
          <w:tcPr>
            <w:tcW w:w="6379" w:type="dxa"/>
          </w:tcPr>
          <w:p w14:paraId="5779AAAD" w14:textId="77777777" w:rsidR="00CD4F82" w:rsidRPr="00CD4F82" w:rsidRDefault="00CD4F82" w:rsidP="00FA1AD1">
            <w:pPr>
              <w:widowControl w:val="0"/>
              <w:numPr>
                <w:ilvl w:val="0"/>
                <w:numId w:val="19"/>
              </w:numPr>
              <w:tabs>
                <w:tab w:val="left" w:pos="284"/>
              </w:tabs>
              <w:suppressAutoHyphens/>
              <w:autoSpaceDE w:val="0"/>
              <w:autoSpaceDN w:val="0"/>
              <w:ind w:left="289" w:hanging="289"/>
              <w:jc w:val="both"/>
              <w:rPr>
                <w:rFonts w:ascii="Garamond" w:hAnsi="Garamond" w:cs="Garamond"/>
                <w:sz w:val="24"/>
                <w:szCs w:val="24"/>
              </w:rPr>
            </w:pPr>
            <w:r w:rsidRPr="00CD4F82">
              <w:rPr>
                <w:rFonts w:ascii="Garamond" w:hAnsi="Garamond" w:cs="Garamond"/>
                <w:sz w:val="24"/>
                <w:szCs w:val="24"/>
              </w:rPr>
              <w:t>Környezetvédelmi-fenntarthatósági vállalások a kivitelezés vonatkozásában (szakmai ajánlattal alátámasztva)</w:t>
            </w:r>
          </w:p>
        </w:tc>
        <w:tc>
          <w:tcPr>
            <w:tcW w:w="1554" w:type="dxa"/>
            <w:vAlign w:val="center"/>
          </w:tcPr>
          <w:p w14:paraId="71959C64" w14:textId="73802DA7" w:rsidR="00CD4F82" w:rsidRPr="00CD4F82" w:rsidRDefault="00024B18" w:rsidP="00CD4F82">
            <w:pPr>
              <w:widowControl w:val="0"/>
              <w:tabs>
                <w:tab w:val="left" w:pos="284"/>
              </w:tabs>
              <w:autoSpaceDE w:val="0"/>
              <w:autoSpaceDN w:val="0"/>
              <w:jc w:val="center"/>
              <w:rPr>
                <w:rFonts w:ascii="Garamond" w:hAnsi="Garamond" w:cs="Garamond"/>
                <w:sz w:val="24"/>
                <w:szCs w:val="24"/>
              </w:rPr>
            </w:pPr>
            <w:r>
              <w:rPr>
                <w:rFonts w:ascii="Garamond" w:hAnsi="Garamond" w:cs="Garamond"/>
                <w:sz w:val="24"/>
                <w:szCs w:val="24"/>
              </w:rPr>
              <w:t>30</w:t>
            </w:r>
          </w:p>
        </w:tc>
      </w:tr>
      <w:tr w:rsidR="00CD4F82" w:rsidRPr="00CD4F82" w14:paraId="30EB6253" w14:textId="77777777" w:rsidTr="00126ED6">
        <w:tc>
          <w:tcPr>
            <w:tcW w:w="6379" w:type="dxa"/>
            <w:shd w:val="clear" w:color="auto" w:fill="auto"/>
          </w:tcPr>
          <w:p w14:paraId="1FCD9862" w14:textId="77777777" w:rsidR="00CD4F82" w:rsidRPr="00CD4F82" w:rsidRDefault="00CD4F82" w:rsidP="00FA1AD1">
            <w:pPr>
              <w:widowControl w:val="0"/>
              <w:numPr>
                <w:ilvl w:val="0"/>
                <w:numId w:val="19"/>
              </w:numPr>
              <w:tabs>
                <w:tab w:val="left" w:pos="284"/>
              </w:tabs>
              <w:suppressAutoHyphens/>
              <w:autoSpaceDE w:val="0"/>
              <w:autoSpaceDN w:val="0"/>
              <w:ind w:left="306" w:hanging="306"/>
              <w:jc w:val="both"/>
              <w:rPr>
                <w:rFonts w:ascii="Garamond" w:hAnsi="Garamond" w:cs="Garamond"/>
                <w:sz w:val="24"/>
                <w:szCs w:val="24"/>
              </w:rPr>
            </w:pPr>
            <w:bookmarkStart w:id="5" w:name="_Ref461536466"/>
            <w:r w:rsidRPr="00CD4F82">
              <w:rPr>
                <w:rFonts w:ascii="Garamond" w:hAnsi="Garamond" w:cs="Garamond"/>
                <w:sz w:val="24"/>
                <w:szCs w:val="24"/>
              </w:rPr>
              <w:t xml:space="preserve">Ajánlati árelem: ellenszolgáltatási nettó árindex (nettó HUF; kettő </w:t>
            </w:r>
            <w:proofErr w:type="spellStart"/>
            <w:r w:rsidRPr="00CD4F82">
              <w:rPr>
                <w:rFonts w:ascii="Garamond" w:hAnsi="Garamond" w:cs="Garamond"/>
                <w:sz w:val="24"/>
                <w:szCs w:val="24"/>
              </w:rPr>
              <w:t>tizedesjegyre</w:t>
            </w:r>
            <w:proofErr w:type="spellEnd"/>
            <w:r w:rsidRPr="00CD4F82">
              <w:rPr>
                <w:rFonts w:ascii="Garamond" w:hAnsi="Garamond" w:cs="Garamond"/>
                <w:sz w:val="24"/>
                <w:szCs w:val="24"/>
              </w:rPr>
              <w:t xml:space="preserve"> kerekítve)</w:t>
            </w:r>
            <w:bookmarkEnd w:id="5"/>
          </w:p>
        </w:tc>
        <w:tc>
          <w:tcPr>
            <w:tcW w:w="1554" w:type="dxa"/>
            <w:shd w:val="clear" w:color="auto" w:fill="auto"/>
            <w:vAlign w:val="center"/>
          </w:tcPr>
          <w:p w14:paraId="2D5BAC3D" w14:textId="176455AF" w:rsidR="00CD4F82" w:rsidRPr="00CD4F82" w:rsidRDefault="00024B18" w:rsidP="00CD4F82">
            <w:pPr>
              <w:widowControl w:val="0"/>
              <w:tabs>
                <w:tab w:val="left" w:pos="284"/>
              </w:tabs>
              <w:autoSpaceDE w:val="0"/>
              <w:autoSpaceDN w:val="0"/>
              <w:jc w:val="center"/>
              <w:rPr>
                <w:rFonts w:ascii="Garamond" w:hAnsi="Garamond" w:cs="Garamond"/>
                <w:sz w:val="24"/>
                <w:szCs w:val="24"/>
              </w:rPr>
            </w:pPr>
            <w:r>
              <w:rPr>
                <w:rFonts w:ascii="Garamond" w:hAnsi="Garamond" w:cs="Garamond"/>
                <w:sz w:val="24"/>
                <w:szCs w:val="24"/>
              </w:rPr>
              <w:t>63</w:t>
            </w:r>
          </w:p>
        </w:tc>
      </w:tr>
      <w:tr w:rsidR="00CD4F82" w:rsidRPr="00CD4F82" w14:paraId="3DE39D87" w14:textId="77777777" w:rsidTr="00126ED6">
        <w:tc>
          <w:tcPr>
            <w:tcW w:w="6379" w:type="dxa"/>
            <w:shd w:val="clear" w:color="auto" w:fill="auto"/>
          </w:tcPr>
          <w:p w14:paraId="5127CC8A" w14:textId="77777777" w:rsidR="00CD4F82" w:rsidRPr="00CD4F82" w:rsidRDefault="00CD4F82" w:rsidP="00FA1AD1">
            <w:pPr>
              <w:widowControl w:val="0"/>
              <w:numPr>
                <w:ilvl w:val="0"/>
                <w:numId w:val="19"/>
              </w:numPr>
              <w:tabs>
                <w:tab w:val="left" w:pos="284"/>
              </w:tabs>
              <w:suppressAutoHyphens/>
              <w:autoSpaceDE w:val="0"/>
              <w:autoSpaceDN w:val="0"/>
              <w:ind w:left="306" w:hanging="306"/>
              <w:jc w:val="both"/>
              <w:rPr>
                <w:rFonts w:ascii="Garamond" w:hAnsi="Garamond" w:cs="Garamond"/>
                <w:sz w:val="24"/>
                <w:szCs w:val="24"/>
              </w:rPr>
            </w:pPr>
            <w:r w:rsidRPr="00CD4F82">
              <w:rPr>
                <w:rFonts w:ascii="Garamond" w:hAnsi="Garamond" w:cs="Garamond"/>
                <w:sz w:val="24"/>
                <w:szCs w:val="24"/>
              </w:rPr>
              <w:t xml:space="preserve">Ajánlati árelem: a mintaköltségvetésben nem szereplő esetleges kiegészítő tételekre megajánlott munkanemenkénti súlyozott átlagos rezsióradíj </w:t>
            </w:r>
            <w:r w:rsidRPr="00CD4F82">
              <w:rPr>
                <w:rFonts w:ascii="Garamond" w:hAnsi="Garamond"/>
                <w:sz w:val="24"/>
                <w:szCs w:val="24"/>
              </w:rPr>
              <w:t>a TERC GOLD program által elszámolt normatételekhez</w:t>
            </w:r>
            <w:r w:rsidRPr="00CD4F82">
              <w:rPr>
                <w:rFonts w:ascii="Garamond" w:hAnsi="Garamond" w:cs="Garamond"/>
                <w:sz w:val="24"/>
                <w:szCs w:val="24"/>
              </w:rPr>
              <w:t xml:space="preserve"> </w:t>
            </w:r>
            <w:r w:rsidRPr="00CD4F82">
              <w:rPr>
                <w:rFonts w:ascii="Garamond" w:hAnsi="Garamond"/>
                <w:sz w:val="24"/>
                <w:szCs w:val="24"/>
              </w:rPr>
              <w:t>(nettó HUF/óra)</w:t>
            </w:r>
          </w:p>
        </w:tc>
        <w:tc>
          <w:tcPr>
            <w:tcW w:w="1554" w:type="dxa"/>
            <w:shd w:val="clear" w:color="auto" w:fill="auto"/>
            <w:vAlign w:val="center"/>
          </w:tcPr>
          <w:p w14:paraId="7EDEA16C" w14:textId="7F37D158" w:rsidR="00CD4F82" w:rsidRPr="00CD4F82" w:rsidRDefault="00024B18" w:rsidP="00CD4F82">
            <w:pPr>
              <w:widowControl w:val="0"/>
              <w:tabs>
                <w:tab w:val="left" w:pos="284"/>
              </w:tabs>
              <w:autoSpaceDE w:val="0"/>
              <w:autoSpaceDN w:val="0"/>
              <w:jc w:val="center"/>
              <w:rPr>
                <w:rFonts w:ascii="Garamond" w:hAnsi="Garamond" w:cs="Garamond"/>
                <w:sz w:val="24"/>
                <w:szCs w:val="24"/>
              </w:rPr>
            </w:pPr>
            <w:r>
              <w:rPr>
                <w:rFonts w:ascii="Garamond" w:hAnsi="Garamond" w:cs="Garamond"/>
                <w:sz w:val="24"/>
                <w:szCs w:val="24"/>
              </w:rPr>
              <w:t>7</w:t>
            </w:r>
          </w:p>
        </w:tc>
      </w:tr>
    </w:tbl>
    <w:p w14:paraId="601F1018" w14:textId="77777777" w:rsidR="00CD4F82" w:rsidRPr="00CD4F82" w:rsidRDefault="00CD4F82" w:rsidP="00CD4F82">
      <w:pPr>
        <w:spacing w:after="0" w:line="240" w:lineRule="auto"/>
        <w:ind w:left="1146"/>
        <w:jc w:val="both"/>
        <w:rPr>
          <w:rFonts w:ascii="Garamond" w:eastAsia="Times New Roman" w:hAnsi="Garamond" w:cs="Garamond"/>
          <w:sz w:val="24"/>
          <w:szCs w:val="24"/>
          <w:lang w:eastAsia="hu-HU"/>
        </w:rPr>
      </w:pPr>
    </w:p>
    <w:p w14:paraId="22B95092" w14:textId="77777777" w:rsidR="00CD4F82" w:rsidRPr="00CD4F82" w:rsidRDefault="00CD4F82" w:rsidP="00FA1AD1">
      <w:pPr>
        <w:widowControl w:val="0"/>
        <w:numPr>
          <w:ilvl w:val="1"/>
          <w:numId w:val="20"/>
        </w:numPr>
        <w:autoSpaceDE w:val="0"/>
        <w:autoSpaceDN w:val="0"/>
        <w:spacing w:after="0" w:line="240" w:lineRule="auto"/>
        <w:jc w:val="both"/>
        <w:rPr>
          <w:rFonts w:ascii="Garamond" w:eastAsia="Times New Roman" w:hAnsi="Garamond" w:cs="Garamond"/>
          <w:sz w:val="24"/>
          <w:szCs w:val="24"/>
          <w:lang w:eastAsia="hu-HU"/>
        </w:rPr>
      </w:pPr>
      <w:r w:rsidRPr="00CD4F82">
        <w:rPr>
          <w:rFonts w:ascii="Garamond" w:eastAsia="Times New Roman" w:hAnsi="Garamond" w:cs="Garamond"/>
          <w:sz w:val="24"/>
          <w:szCs w:val="24"/>
          <w:lang w:eastAsia="hu-HU"/>
        </w:rPr>
        <w:t>A „</w:t>
      </w:r>
      <w:r w:rsidRPr="00CD4F82">
        <w:rPr>
          <w:rFonts w:ascii="Garamond" w:eastAsia="Times New Roman" w:hAnsi="Garamond" w:cs="Times New Roman"/>
          <w:sz w:val="24"/>
          <w:szCs w:val="24"/>
          <w:lang w:eastAsia="hu-HU"/>
        </w:rPr>
        <w:t>legjobb</w:t>
      </w:r>
      <w:r w:rsidRPr="00CD4F82">
        <w:rPr>
          <w:rFonts w:ascii="Garamond" w:eastAsia="Times New Roman" w:hAnsi="Garamond" w:cs="Garamond"/>
          <w:sz w:val="24"/>
          <w:szCs w:val="24"/>
          <w:lang w:eastAsia="hu-HU"/>
        </w:rPr>
        <w:t xml:space="preserve"> ár-érték arányt megjelenítő szempont” kiválasztásának értékelési </w:t>
      </w:r>
      <w:r w:rsidRPr="00CD4F82">
        <w:rPr>
          <w:rFonts w:ascii="Garamond" w:eastAsia="Times New Roman" w:hAnsi="Garamond" w:cs="Garamond"/>
          <w:sz w:val="24"/>
          <w:szCs w:val="24"/>
          <w:lang w:eastAsia="hu-HU"/>
        </w:rPr>
        <w:lastRenderedPageBreak/>
        <w:t>szempontja esetén az ajánlatok részszempontok szerinti tartalmi elemeinek értékelése során adható pontszám alsó és felső határa: 1-10.</w:t>
      </w:r>
    </w:p>
    <w:p w14:paraId="3A54C170" w14:textId="77777777" w:rsidR="00CD4F82" w:rsidRPr="00CD4F82" w:rsidRDefault="00CD4F82" w:rsidP="00CD4F82">
      <w:pPr>
        <w:widowControl w:val="0"/>
        <w:autoSpaceDE w:val="0"/>
        <w:autoSpaceDN w:val="0"/>
        <w:spacing w:after="0" w:line="240" w:lineRule="auto"/>
        <w:jc w:val="both"/>
        <w:rPr>
          <w:rFonts w:ascii="Garamond" w:eastAsia="Times New Roman" w:hAnsi="Garamond" w:cs="Garamond"/>
          <w:sz w:val="24"/>
          <w:szCs w:val="24"/>
          <w:lang w:eastAsia="hu-HU"/>
        </w:rPr>
      </w:pPr>
    </w:p>
    <w:p w14:paraId="608DBBB4" w14:textId="0D474D00" w:rsidR="00CD4F82" w:rsidRPr="007C6D5A" w:rsidRDefault="00CD4F82" w:rsidP="00FA1AD1">
      <w:pPr>
        <w:widowControl w:val="0"/>
        <w:numPr>
          <w:ilvl w:val="1"/>
          <w:numId w:val="20"/>
        </w:numPr>
        <w:autoSpaceDE w:val="0"/>
        <w:autoSpaceDN w:val="0"/>
        <w:spacing w:after="0" w:line="240" w:lineRule="auto"/>
        <w:jc w:val="both"/>
        <w:rPr>
          <w:rFonts w:ascii="Garamond" w:eastAsia="Times New Roman" w:hAnsi="Garamond" w:cs="Garamond"/>
          <w:sz w:val="24"/>
          <w:szCs w:val="24"/>
          <w:lang w:eastAsia="hu-HU"/>
        </w:rPr>
      </w:pPr>
      <w:r w:rsidRPr="007C6D5A">
        <w:rPr>
          <w:rFonts w:ascii="Garamond" w:eastAsia="Times New Roman" w:hAnsi="Garamond" w:cs="Garamond"/>
          <w:sz w:val="24"/>
          <w:szCs w:val="24"/>
          <w:lang w:eastAsia="hu-HU"/>
        </w:rPr>
        <w:t xml:space="preserve">Az 1. részszempont vonatkozásában a Közbeszerzési Hatóság </w:t>
      </w:r>
      <w:r w:rsidR="0076788B" w:rsidRPr="007C6D5A">
        <w:rPr>
          <w:rFonts w:ascii="Garamond" w:eastAsia="Times New Roman" w:hAnsi="Garamond" w:cs="Garamond"/>
          <w:sz w:val="24"/>
          <w:szCs w:val="24"/>
          <w:lang w:eastAsia="hu-HU"/>
        </w:rPr>
        <w:t>2016</w:t>
      </w:r>
      <w:r w:rsidRPr="007C6D5A">
        <w:rPr>
          <w:rFonts w:ascii="Garamond" w:eastAsia="Times New Roman" w:hAnsi="Garamond" w:cs="Garamond"/>
          <w:sz w:val="24"/>
          <w:szCs w:val="24"/>
          <w:lang w:eastAsia="hu-HU"/>
        </w:rPr>
        <w:t xml:space="preserve">. </w:t>
      </w:r>
      <w:r w:rsidR="0076788B" w:rsidRPr="007C6D5A">
        <w:rPr>
          <w:rFonts w:ascii="Garamond" w:eastAsia="Times New Roman" w:hAnsi="Garamond" w:cs="Garamond"/>
          <w:sz w:val="24"/>
          <w:szCs w:val="24"/>
          <w:lang w:eastAsia="hu-HU"/>
        </w:rPr>
        <w:t>december 2</w:t>
      </w:r>
      <w:r w:rsidRPr="007C6D5A">
        <w:rPr>
          <w:rFonts w:ascii="Garamond" w:eastAsia="Times New Roman" w:hAnsi="Garamond" w:cs="Garamond"/>
          <w:sz w:val="24"/>
          <w:szCs w:val="24"/>
          <w:lang w:eastAsia="hu-HU"/>
        </w:rPr>
        <w:t xml:space="preserve">1. napi útmutatójának (KÉ </w:t>
      </w:r>
      <w:r w:rsidR="0076788B" w:rsidRPr="007C6D5A">
        <w:rPr>
          <w:rFonts w:ascii="Garamond" w:eastAsia="Times New Roman" w:hAnsi="Garamond" w:cs="Garamond"/>
          <w:sz w:val="24"/>
          <w:szCs w:val="24"/>
          <w:lang w:eastAsia="hu-HU"/>
        </w:rPr>
        <w:t>2016</w:t>
      </w:r>
      <w:r w:rsidRPr="007C6D5A">
        <w:rPr>
          <w:rFonts w:ascii="Garamond" w:eastAsia="Times New Roman" w:hAnsi="Garamond" w:cs="Garamond"/>
          <w:sz w:val="24"/>
          <w:szCs w:val="24"/>
          <w:lang w:eastAsia="hu-HU"/>
        </w:rPr>
        <w:t xml:space="preserve">. évi </w:t>
      </w:r>
      <w:r w:rsidR="0076788B" w:rsidRPr="007C6D5A">
        <w:rPr>
          <w:rFonts w:ascii="Garamond" w:eastAsia="Times New Roman" w:hAnsi="Garamond" w:cs="Garamond"/>
          <w:sz w:val="24"/>
          <w:szCs w:val="24"/>
          <w:lang w:eastAsia="hu-HU"/>
        </w:rPr>
        <w:t>147</w:t>
      </w:r>
      <w:r w:rsidRPr="007C6D5A">
        <w:rPr>
          <w:rFonts w:ascii="Garamond" w:eastAsia="Times New Roman" w:hAnsi="Garamond" w:cs="Garamond"/>
          <w:sz w:val="24"/>
          <w:szCs w:val="24"/>
          <w:lang w:eastAsia="hu-HU"/>
        </w:rPr>
        <w:t xml:space="preserve">. szám) </w:t>
      </w:r>
      <w:r w:rsidR="0076788B" w:rsidRPr="007C6D5A">
        <w:rPr>
          <w:rFonts w:ascii="Garamond" w:eastAsia="Times New Roman" w:hAnsi="Garamond" w:cs="Garamond"/>
          <w:sz w:val="24"/>
          <w:szCs w:val="24"/>
          <w:lang w:eastAsia="hu-HU"/>
        </w:rPr>
        <w:t xml:space="preserve">1. számú melléklet </w:t>
      </w:r>
      <w:r w:rsidRPr="007C6D5A">
        <w:rPr>
          <w:rFonts w:ascii="Garamond" w:eastAsia="Times New Roman" w:hAnsi="Garamond" w:cs="Garamond"/>
          <w:sz w:val="24"/>
          <w:szCs w:val="24"/>
          <w:lang w:eastAsia="hu-HU"/>
        </w:rPr>
        <w:t>B.1. pontja szerinti módszer és a.</w:t>
      </w:r>
      <w:proofErr w:type="gramStart"/>
      <w:r w:rsidRPr="007C6D5A">
        <w:rPr>
          <w:rFonts w:ascii="Garamond" w:eastAsia="Times New Roman" w:hAnsi="Garamond" w:cs="Garamond"/>
          <w:sz w:val="24"/>
          <w:szCs w:val="24"/>
          <w:lang w:eastAsia="hu-HU"/>
        </w:rPr>
        <w:t>A</w:t>
      </w:r>
      <w:proofErr w:type="gramEnd"/>
      <w:r w:rsidRPr="007C6D5A">
        <w:rPr>
          <w:rFonts w:ascii="Garamond" w:eastAsia="Times New Roman" w:hAnsi="Garamond" w:cs="Garamond"/>
          <w:sz w:val="24"/>
          <w:szCs w:val="24"/>
          <w:lang w:eastAsia="hu-HU"/>
        </w:rPr>
        <w:t>.1.bb) pontja szerinti egyenes arányosítás módszerének együttes alkalmazásával történik az alábbiak szerint:</w:t>
      </w:r>
    </w:p>
    <w:p w14:paraId="3866D650" w14:textId="77777777" w:rsidR="00CD4F82" w:rsidRPr="007C6D5A" w:rsidRDefault="00CD4F82" w:rsidP="00CD4F82">
      <w:pPr>
        <w:spacing w:after="0" w:line="240" w:lineRule="auto"/>
        <w:ind w:left="1146"/>
        <w:rPr>
          <w:rFonts w:ascii="Garamond" w:eastAsia="Times New Roman" w:hAnsi="Garamond" w:cs="Garamond"/>
          <w:sz w:val="24"/>
          <w:szCs w:val="24"/>
          <w:lang w:eastAsia="hu-HU"/>
        </w:rPr>
      </w:pPr>
    </w:p>
    <w:p w14:paraId="5C388072" w14:textId="77777777" w:rsidR="00CD4F82" w:rsidRPr="00CD4F82" w:rsidRDefault="00CD4F82" w:rsidP="00CD4F82">
      <w:pPr>
        <w:spacing w:after="0" w:line="240" w:lineRule="auto"/>
        <w:ind w:left="1146"/>
        <w:jc w:val="both"/>
        <w:rPr>
          <w:rFonts w:ascii="Garamond" w:eastAsia="Times New Roman" w:hAnsi="Garamond" w:cs="Times New Roman"/>
          <w:bCs/>
          <w:sz w:val="24"/>
          <w:szCs w:val="24"/>
          <w:lang w:eastAsia="hu-HU"/>
        </w:rPr>
      </w:pPr>
      <w:r w:rsidRPr="007C6D5A">
        <w:rPr>
          <w:rFonts w:ascii="Garamond" w:eastAsia="Times New Roman" w:hAnsi="Garamond" w:cs="Times New Roman"/>
          <w:bCs/>
          <w:sz w:val="24"/>
          <w:szCs w:val="24"/>
          <w:lang w:eastAsia="hu-HU"/>
        </w:rPr>
        <w:t>Ajánlatkérő az 1. részszemponttal összefüggésben az ajánlattevők által a kivitelezés vonatkozásában vállalt</w:t>
      </w:r>
      <w:r w:rsidRPr="00CD4F82">
        <w:rPr>
          <w:rFonts w:ascii="Garamond" w:eastAsia="Times New Roman" w:hAnsi="Garamond" w:cs="Times New Roman"/>
          <w:sz w:val="24"/>
          <w:szCs w:val="20"/>
          <w:lang w:eastAsia="hu-HU"/>
        </w:rPr>
        <w:t xml:space="preserve"> </w:t>
      </w:r>
      <w:r w:rsidRPr="00CD4F82">
        <w:rPr>
          <w:rFonts w:ascii="Garamond" w:eastAsia="Times New Roman" w:hAnsi="Garamond" w:cs="Times New Roman"/>
          <w:bCs/>
          <w:sz w:val="24"/>
          <w:szCs w:val="24"/>
          <w:lang w:eastAsia="hu-HU"/>
        </w:rPr>
        <w:t xml:space="preserve">környezetvédelmi-fenntarthatósági vállalásokat értékeli jelen dokumentáció II.2.3. </w:t>
      </w:r>
      <w:proofErr w:type="gramStart"/>
      <w:r w:rsidRPr="00CD4F82">
        <w:rPr>
          <w:rFonts w:ascii="Garamond" w:eastAsia="Times New Roman" w:hAnsi="Garamond" w:cs="Times New Roman"/>
          <w:bCs/>
          <w:sz w:val="24"/>
          <w:szCs w:val="24"/>
          <w:lang w:eastAsia="hu-HU"/>
        </w:rPr>
        <w:t>pontjában</w:t>
      </w:r>
      <w:proofErr w:type="gramEnd"/>
      <w:r w:rsidRPr="00CD4F82">
        <w:rPr>
          <w:rFonts w:ascii="Garamond" w:eastAsia="Times New Roman" w:hAnsi="Garamond" w:cs="Times New Roman"/>
          <w:bCs/>
          <w:sz w:val="24"/>
          <w:szCs w:val="24"/>
          <w:lang w:eastAsia="hu-HU"/>
        </w:rPr>
        <w:t xml:space="preserve"> rögzített táblázat szerint. Az ajánlattevő által vállalt megajánlásokat az ajánlatban csatolt felolvasólapon szükséges rögzíteni. </w:t>
      </w:r>
    </w:p>
    <w:p w14:paraId="7EA476E4" w14:textId="77777777" w:rsidR="00CD4F82" w:rsidRPr="00CD4F82" w:rsidRDefault="00CD4F82" w:rsidP="00CD4F82">
      <w:pPr>
        <w:spacing w:after="0" w:line="240" w:lineRule="auto"/>
        <w:ind w:left="1146"/>
        <w:jc w:val="both"/>
        <w:rPr>
          <w:rFonts w:ascii="Garamond" w:eastAsia="Times New Roman" w:hAnsi="Garamond" w:cs="Times New Roman"/>
          <w:bCs/>
          <w:sz w:val="24"/>
          <w:szCs w:val="24"/>
          <w:lang w:eastAsia="hu-HU"/>
        </w:rPr>
      </w:pPr>
    </w:p>
    <w:p w14:paraId="06721519" w14:textId="77777777" w:rsidR="00CD4F82" w:rsidRPr="00CD4F82" w:rsidRDefault="00CD4F82" w:rsidP="00CD4F82">
      <w:pPr>
        <w:spacing w:after="0" w:line="240" w:lineRule="auto"/>
        <w:ind w:left="1146"/>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u w:val="single"/>
          <w:lang w:eastAsia="hu-HU"/>
        </w:rPr>
        <w:t xml:space="preserve">Az értékelés során ajánlatkérő kizárólag </w:t>
      </w:r>
      <w:r w:rsidRPr="00CD4F82">
        <w:rPr>
          <w:rFonts w:ascii="Garamond" w:eastAsia="Times New Roman" w:hAnsi="Garamond" w:cs="Garamond"/>
          <w:sz w:val="24"/>
          <w:szCs w:val="24"/>
          <w:u w:val="single"/>
          <w:lang w:eastAsia="hu-HU"/>
        </w:rPr>
        <w:t xml:space="preserve">a jelen dokumentáció II.2.3. </w:t>
      </w:r>
      <w:proofErr w:type="gramStart"/>
      <w:r w:rsidRPr="00CD4F82">
        <w:rPr>
          <w:rFonts w:ascii="Garamond" w:eastAsia="Times New Roman" w:hAnsi="Garamond" w:cs="Garamond"/>
          <w:sz w:val="24"/>
          <w:szCs w:val="24"/>
          <w:u w:val="single"/>
          <w:lang w:eastAsia="hu-HU"/>
        </w:rPr>
        <w:t>pontjában</w:t>
      </w:r>
      <w:proofErr w:type="gramEnd"/>
      <w:r w:rsidRPr="00CD4F82">
        <w:rPr>
          <w:rFonts w:ascii="Garamond" w:eastAsia="Times New Roman" w:hAnsi="Garamond" w:cs="Times New Roman"/>
          <w:bCs/>
          <w:sz w:val="24"/>
          <w:szCs w:val="24"/>
          <w:u w:val="single"/>
          <w:lang w:eastAsia="hu-HU"/>
        </w:rPr>
        <w:t xml:space="preserve"> rögzített táblázatban szereplő megajánlások vállalását értékeli, minden egyes vállalt megajánlás egyaránt 1 kreditet ér</w:t>
      </w:r>
      <w:r w:rsidRPr="00CD4F82">
        <w:rPr>
          <w:rFonts w:ascii="Garamond" w:eastAsia="Times New Roman" w:hAnsi="Garamond" w:cs="Times New Roman"/>
          <w:bCs/>
          <w:sz w:val="24"/>
          <w:szCs w:val="24"/>
          <w:lang w:eastAsia="hu-HU"/>
        </w:rPr>
        <w:t xml:space="preserve">. </w:t>
      </w:r>
    </w:p>
    <w:p w14:paraId="61A014C1" w14:textId="77777777" w:rsidR="00CD4F82" w:rsidRPr="00CD4F82" w:rsidRDefault="00CD4F82" w:rsidP="00CD4F82">
      <w:pPr>
        <w:spacing w:after="0" w:line="240" w:lineRule="auto"/>
        <w:ind w:left="1146"/>
        <w:jc w:val="both"/>
        <w:rPr>
          <w:rFonts w:ascii="Garamond" w:eastAsia="Times New Roman" w:hAnsi="Garamond" w:cs="Times New Roman"/>
          <w:bCs/>
          <w:sz w:val="24"/>
          <w:szCs w:val="24"/>
          <w:lang w:eastAsia="hu-HU"/>
        </w:rPr>
      </w:pPr>
    </w:p>
    <w:p w14:paraId="5549248D" w14:textId="77777777" w:rsidR="00CD4F82" w:rsidRPr="00CD4F82" w:rsidRDefault="00CD4F82" w:rsidP="00CD4F82">
      <w:pPr>
        <w:spacing w:after="0" w:line="240" w:lineRule="auto"/>
        <w:ind w:left="1146"/>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A</w:t>
      </w:r>
      <w:r w:rsidRPr="00CD4F82">
        <w:rPr>
          <w:rFonts w:ascii="Garamond" w:eastAsia="Times New Roman" w:hAnsi="Garamond" w:cs="Garamond"/>
          <w:sz w:val="24"/>
          <w:szCs w:val="24"/>
          <w:lang w:eastAsia="hu-HU"/>
        </w:rPr>
        <w:t xml:space="preserve"> jelen dokumentáció II.2.3. </w:t>
      </w:r>
      <w:proofErr w:type="gramStart"/>
      <w:r w:rsidRPr="00CD4F82">
        <w:rPr>
          <w:rFonts w:ascii="Garamond" w:eastAsia="Times New Roman" w:hAnsi="Garamond" w:cs="Garamond"/>
          <w:sz w:val="24"/>
          <w:szCs w:val="24"/>
          <w:lang w:eastAsia="hu-HU"/>
        </w:rPr>
        <w:t>pontjában</w:t>
      </w:r>
      <w:proofErr w:type="gramEnd"/>
      <w:r w:rsidRPr="00CD4F82">
        <w:rPr>
          <w:rFonts w:ascii="Garamond" w:eastAsia="Times New Roman" w:hAnsi="Garamond" w:cs="Times New Roman"/>
          <w:bCs/>
          <w:sz w:val="24"/>
          <w:szCs w:val="24"/>
          <w:lang w:eastAsia="hu-HU"/>
        </w:rPr>
        <w:t xml:space="preserve"> rögzített táblázatban nem szereplő megajánlás vállalását Ajánlatkérő nem veszi figyelembe az értékelés során. </w:t>
      </w:r>
    </w:p>
    <w:p w14:paraId="720C1966" w14:textId="77777777" w:rsidR="00CD4F82" w:rsidRPr="00CD4F82" w:rsidRDefault="00CD4F82" w:rsidP="00CD4F82">
      <w:pPr>
        <w:spacing w:after="0" w:line="240" w:lineRule="auto"/>
        <w:ind w:left="1146"/>
        <w:jc w:val="both"/>
        <w:rPr>
          <w:rFonts w:ascii="Garamond" w:eastAsia="Times New Roman" w:hAnsi="Garamond" w:cs="Times New Roman"/>
          <w:bCs/>
          <w:sz w:val="24"/>
          <w:szCs w:val="24"/>
          <w:lang w:eastAsia="hu-HU"/>
        </w:rPr>
      </w:pPr>
    </w:p>
    <w:p w14:paraId="553758A3" w14:textId="77777777" w:rsidR="00CD4F82" w:rsidRPr="00CD4F82" w:rsidRDefault="00CD4F82" w:rsidP="00CD4F82">
      <w:pPr>
        <w:spacing w:after="0" w:line="240" w:lineRule="auto"/>
        <w:ind w:left="1146"/>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u w:val="single"/>
          <w:lang w:eastAsia="hu-HU"/>
        </w:rPr>
        <w:t xml:space="preserve">Ajánlatkérő a Kbt. 77. § (1) bekezdése alapján rögzíti továbbá, hogy az ajánlattevők kötelesek legalább 10 darab „vállalható környezetvédelmi-fenntarthatósági megajánlás” – </w:t>
      </w:r>
      <w:r w:rsidRPr="00CD4F82">
        <w:rPr>
          <w:rFonts w:ascii="Garamond" w:eastAsia="Times New Roman" w:hAnsi="Garamond" w:cs="Garamond"/>
          <w:sz w:val="24"/>
          <w:szCs w:val="24"/>
          <w:u w:val="single"/>
          <w:lang w:eastAsia="hu-HU"/>
        </w:rPr>
        <w:t xml:space="preserve">a jelen dokumentáció II.2.3. </w:t>
      </w:r>
      <w:proofErr w:type="gramStart"/>
      <w:r w:rsidRPr="00CD4F82">
        <w:rPr>
          <w:rFonts w:ascii="Garamond" w:eastAsia="Times New Roman" w:hAnsi="Garamond" w:cs="Garamond"/>
          <w:sz w:val="24"/>
          <w:szCs w:val="24"/>
          <w:u w:val="single"/>
          <w:lang w:eastAsia="hu-HU"/>
        </w:rPr>
        <w:t>pontjában</w:t>
      </w:r>
      <w:proofErr w:type="gramEnd"/>
      <w:r w:rsidRPr="00CD4F82">
        <w:rPr>
          <w:rFonts w:ascii="Garamond" w:eastAsia="Times New Roman" w:hAnsi="Garamond" w:cs="Garamond"/>
          <w:sz w:val="24"/>
          <w:szCs w:val="24"/>
          <w:u w:val="single"/>
          <w:lang w:eastAsia="hu-HU"/>
        </w:rPr>
        <w:t xml:space="preserve"> rögzített</w:t>
      </w:r>
      <w:r w:rsidRPr="00CD4F82">
        <w:rPr>
          <w:rFonts w:ascii="Garamond" w:eastAsia="Times New Roman" w:hAnsi="Garamond" w:cs="Times New Roman"/>
          <w:bCs/>
          <w:sz w:val="24"/>
          <w:szCs w:val="24"/>
          <w:u w:val="single"/>
          <w:lang w:eastAsia="hu-HU"/>
        </w:rPr>
        <w:t xml:space="preserve"> táblázatban szereplő – megajánlást vállalni. A 10 megajánlásnál kevesebb megajánlás vállalását tartalmazó ajánlat a Kbt. 73. § (1) bekezdésének e) pontja szerint érvénytelen</w:t>
      </w:r>
      <w:r w:rsidRPr="00CD4F82">
        <w:rPr>
          <w:rFonts w:ascii="Garamond" w:eastAsia="Times New Roman" w:hAnsi="Garamond" w:cs="Times New Roman"/>
          <w:bCs/>
          <w:sz w:val="24"/>
          <w:szCs w:val="24"/>
          <w:lang w:eastAsia="hu-HU"/>
        </w:rPr>
        <w:t>.</w:t>
      </w:r>
    </w:p>
    <w:p w14:paraId="47504559" w14:textId="77777777" w:rsidR="00CD4F82" w:rsidRPr="00CD4F82" w:rsidRDefault="00CD4F82" w:rsidP="00CD4F82">
      <w:pPr>
        <w:spacing w:after="0" w:line="240" w:lineRule="auto"/>
        <w:ind w:left="1146"/>
        <w:jc w:val="both"/>
        <w:rPr>
          <w:rFonts w:ascii="Garamond" w:eastAsia="Times New Roman" w:hAnsi="Garamond" w:cs="Garamond"/>
          <w:sz w:val="24"/>
          <w:szCs w:val="24"/>
          <w:lang w:eastAsia="hu-HU"/>
        </w:rPr>
      </w:pPr>
    </w:p>
    <w:p w14:paraId="6D8142E4" w14:textId="77777777" w:rsidR="00CD4F82" w:rsidRPr="00CD4F82" w:rsidRDefault="00CD4F82" w:rsidP="00CD4F82">
      <w:pPr>
        <w:spacing w:after="0" w:line="240" w:lineRule="auto"/>
        <w:ind w:left="1146"/>
        <w:jc w:val="both"/>
        <w:rPr>
          <w:rFonts w:ascii="Garamond" w:eastAsia="Times New Roman" w:hAnsi="Garamond" w:cs="Garamond"/>
          <w:sz w:val="24"/>
          <w:szCs w:val="24"/>
          <w:lang w:eastAsia="hu-HU"/>
        </w:rPr>
      </w:pPr>
      <w:r w:rsidRPr="00CD4F82">
        <w:rPr>
          <w:rFonts w:ascii="Garamond" w:eastAsia="Times New Roman" w:hAnsi="Garamond" w:cs="Garamond"/>
          <w:sz w:val="24"/>
          <w:szCs w:val="24"/>
          <w:lang w:eastAsia="hu-HU"/>
        </w:rPr>
        <w:t xml:space="preserve">Ajánlatkérő ajánlatonként összesíti a dokumentáció II.2.3. </w:t>
      </w:r>
      <w:proofErr w:type="gramStart"/>
      <w:r w:rsidRPr="00CD4F82">
        <w:rPr>
          <w:rFonts w:ascii="Garamond" w:eastAsia="Times New Roman" w:hAnsi="Garamond" w:cs="Garamond"/>
          <w:sz w:val="24"/>
          <w:szCs w:val="24"/>
          <w:lang w:eastAsia="hu-HU"/>
        </w:rPr>
        <w:t>pontjában</w:t>
      </w:r>
      <w:proofErr w:type="gramEnd"/>
      <w:r w:rsidRPr="00CD4F82">
        <w:rPr>
          <w:rFonts w:ascii="Garamond" w:eastAsia="Times New Roman" w:hAnsi="Garamond" w:cs="Garamond"/>
          <w:sz w:val="24"/>
          <w:szCs w:val="24"/>
          <w:lang w:eastAsia="hu-HU"/>
        </w:rPr>
        <w:t xml:space="preserve"> meghatározottak szerint vállalt megajánlásokra – a fentiek szerint – kiosztott krediteket. A legtöbb összesített kreditet kapott ajánlat minősül a legelőnyösebb ajánlati tartalmi elemnek, tehát az az ajánlat kapja a maximális 10 pontot. A többi ajánlat pedig az alábbi képlet alkalmazásával kap pontot:</w:t>
      </w:r>
    </w:p>
    <w:p w14:paraId="12F023AF" w14:textId="77777777" w:rsidR="00CD4F82" w:rsidRPr="00CD4F82" w:rsidRDefault="00CD4F82" w:rsidP="00CD4F82">
      <w:pPr>
        <w:spacing w:after="0" w:line="240" w:lineRule="auto"/>
        <w:ind w:left="1146"/>
        <w:rPr>
          <w:rFonts w:ascii="Garamond" w:eastAsia="Times New Roman" w:hAnsi="Garamond" w:cs="Garamond"/>
          <w:sz w:val="24"/>
          <w:szCs w:val="24"/>
          <w:lang w:eastAsia="hu-HU"/>
        </w:rPr>
      </w:pPr>
    </w:p>
    <w:p w14:paraId="2195B7FC" w14:textId="77777777" w:rsidR="00CD4F82" w:rsidRPr="00CD4F82" w:rsidRDefault="00CD4F82" w:rsidP="00CD4F82">
      <w:pPr>
        <w:spacing w:after="0" w:line="240" w:lineRule="auto"/>
        <w:ind w:left="1146"/>
        <w:rPr>
          <w:rFonts w:ascii="Garamond" w:eastAsia="Times New Roman" w:hAnsi="Garamond" w:cs="Garamond"/>
          <w:sz w:val="24"/>
          <w:szCs w:val="24"/>
          <w:vertAlign w:val="subscript"/>
          <w:lang w:eastAsia="hu-HU"/>
        </w:rPr>
      </w:pPr>
      <w:r w:rsidRPr="00CD4F82">
        <w:rPr>
          <w:rFonts w:ascii="Garamond" w:eastAsia="Times New Roman" w:hAnsi="Garamond" w:cs="Garamond"/>
          <w:sz w:val="24"/>
          <w:szCs w:val="24"/>
          <w:lang w:eastAsia="hu-HU"/>
        </w:rPr>
        <w:t>P = (</w:t>
      </w:r>
      <w:proofErr w:type="spellStart"/>
      <w:r w:rsidRPr="00CD4F82">
        <w:rPr>
          <w:rFonts w:ascii="Garamond" w:eastAsia="Times New Roman" w:hAnsi="Garamond" w:cs="Garamond"/>
          <w:sz w:val="24"/>
          <w:szCs w:val="24"/>
          <w:lang w:eastAsia="hu-HU"/>
        </w:rPr>
        <w:t>A</w:t>
      </w:r>
      <w:r w:rsidRPr="00CD4F82">
        <w:rPr>
          <w:rFonts w:ascii="Garamond" w:eastAsia="Times New Roman" w:hAnsi="Garamond" w:cs="Garamond"/>
          <w:sz w:val="24"/>
          <w:szCs w:val="24"/>
          <w:vertAlign w:val="subscript"/>
          <w:lang w:eastAsia="hu-HU"/>
        </w:rPr>
        <w:t>vizsgált</w:t>
      </w:r>
      <w:proofErr w:type="spellEnd"/>
      <w:r w:rsidRPr="00CD4F82">
        <w:rPr>
          <w:rFonts w:ascii="Garamond" w:eastAsia="Times New Roman" w:hAnsi="Garamond" w:cs="Garamond"/>
          <w:sz w:val="24"/>
          <w:szCs w:val="24"/>
          <w:lang w:eastAsia="hu-HU"/>
        </w:rPr>
        <w:t xml:space="preserve"> /</w:t>
      </w:r>
      <w:proofErr w:type="spellStart"/>
      <w:r w:rsidRPr="00CD4F82">
        <w:rPr>
          <w:rFonts w:ascii="Garamond" w:eastAsia="Times New Roman" w:hAnsi="Garamond" w:cs="Garamond"/>
          <w:sz w:val="24"/>
          <w:szCs w:val="24"/>
          <w:lang w:eastAsia="hu-HU"/>
        </w:rPr>
        <w:t>A</w:t>
      </w:r>
      <w:r w:rsidRPr="00CD4F82">
        <w:rPr>
          <w:rFonts w:ascii="Garamond" w:eastAsia="Times New Roman" w:hAnsi="Garamond" w:cs="Garamond"/>
          <w:sz w:val="24"/>
          <w:szCs w:val="24"/>
          <w:vertAlign w:val="subscript"/>
          <w:lang w:eastAsia="hu-HU"/>
        </w:rPr>
        <w:t>legjobb</w:t>
      </w:r>
      <w:proofErr w:type="spellEnd"/>
      <w:r w:rsidRPr="00CD4F82">
        <w:rPr>
          <w:rFonts w:ascii="Garamond" w:eastAsia="Times New Roman" w:hAnsi="Garamond" w:cs="Garamond"/>
          <w:sz w:val="24"/>
          <w:szCs w:val="24"/>
          <w:lang w:eastAsia="hu-HU"/>
        </w:rPr>
        <w:t>) x (</w:t>
      </w:r>
      <w:proofErr w:type="spellStart"/>
      <w:r w:rsidRPr="00CD4F82">
        <w:rPr>
          <w:rFonts w:ascii="Garamond" w:eastAsia="Times New Roman" w:hAnsi="Garamond" w:cs="Garamond"/>
          <w:sz w:val="24"/>
          <w:szCs w:val="24"/>
          <w:lang w:eastAsia="hu-HU"/>
        </w:rPr>
        <w:t>P</w:t>
      </w:r>
      <w:r w:rsidRPr="00CD4F82">
        <w:rPr>
          <w:rFonts w:ascii="Garamond" w:eastAsia="Times New Roman" w:hAnsi="Garamond" w:cs="Garamond"/>
          <w:sz w:val="24"/>
          <w:szCs w:val="24"/>
          <w:vertAlign w:val="subscript"/>
          <w:lang w:eastAsia="hu-HU"/>
        </w:rPr>
        <w:t>max</w:t>
      </w:r>
      <w:proofErr w:type="spellEnd"/>
      <w:r w:rsidRPr="00CD4F82">
        <w:rPr>
          <w:rFonts w:ascii="Garamond" w:eastAsia="Times New Roman" w:hAnsi="Garamond" w:cs="Garamond"/>
          <w:sz w:val="24"/>
          <w:szCs w:val="24"/>
          <w:lang w:eastAsia="hu-HU"/>
        </w:rPr>
        <w:t xml:space="preserve"> – </w:t>
      </w:r>
      <w:proofErr w:type="spellStart"/>
      <w:r w:rsidRPr="00CD4F82">
        <w:rPr>
          <w:rFonts w:ascii="Garamond" w:eastAsia="Times New Roman" w:hAnsi="Garamond" w:cs="Garamond"/>
          <w:sz w:val="24"/>
          <w:szCs w:val="24"/>
          <w:lang w:eastAsia="hu-HU"/>
        </w:rPr>
        <w:t>P</w:t>
      </w:r>
      <w:r w:rsidRPr="00CD4F82">
        <w:rPr>
          <w:rFonts w:ascii="Garamond" w:eastAsia="Times New Roman" w:hAnsi="Garamond" w:cs="Garamond"/>
          <w:sz w:val="24"/>
          <w:szCs w:val="24"/>
          <w:vertAlign w:val="subscript"/>
          <w:lang w:eastAsia="hu-HU"/>
        </w:rPr>
        <w:t>min</w:t>
      </w:r>
      <w:proofErr w:type="spellEnd"/>
      <w:r w:rsidRPr="00CD4F82">
        <w:rPr>
          <w:rFonts w:ascii="Garamond" w:eastAsia="Times New Roman" w:hAnsi="Garamond" w:cs="Garamond"/>
          <w:sz w:val="24"/>
          <w:szCs w:val="24"/>
          <w:lang w:eastAsia="hu-HU"/>
        </w:rPr>
        <w:t xml:space="preserve">) + </w:t>
      </w:r>
      <w:proofErr w:type="spellStart"/>
      <w:r w:rsidRPr="00CD4F82">
        <w:rPr>
          <w:rFonts w:ascii="Garamond" w:eastAsia="Times New Roman" w:hAnsi="Garamond" w:cs="Garamond"/>
          <w:sz w:val="24"/>
          <w:szCs w:val="24"/>
          <w:lang w:eastAsia="hu-HU"/>
        </w:rPr>
        <w:t>P</w:t>
      </w:r>
      <w:r w:rsidRPr="00CD4F82">
        <w:rPr>
          <w:rFonts w:ascii="Garamond" w:eastAsia="Times New Roman" w:hAnsi="Garamond" w:cs="Garamond"/>
          <w:sz w:val="24"/>
          <w:szCs w:val="24"/>
          <w:vertAlign w:val="subscript"/>
          <w:lang w:eastAsia="hu-HU"/>
        </w:rPr>
        <w:t>min</w:t>
      </w:r>
      <w:proofErr w:type="spellEnd"/>
    </w:p>
    <w:p w14:paraId="07BFF5FF" w14:textId="77777777" w:rsidR="00CD4F82" w:rsidRPr="00CD4F82" w:rsidRDefault="00CD4F82" w:rsidP="00CD4F82">
      <w:pPr>
        <w:spacing w:after="0" w:line="240" w:lineRule="auto"/>
        <w:ind w:left="1146"/>
        <w:rPr>
          <w:rFonts w:ascii="Garamond" w:eastAsia="Times New Roman" w:hAnsi="Garamond" w:cs="Garamond"/>
          <w:sz w:val="24"/>
          <w:szCs w:val="24"/>
          <w:lang w:eastAsia="hu-HU"/>
        </w:rPr>
      </w:pPr>
    </w:p>
    <w:p w14:paraId="6A4CFAFF" w14:textId="77777777" w:rsidR="00CD4F82" w:rsidRPr="00CD4F82" w:rsidRDefault="00CD4F82" w:rsidP="00CD4F82">
      <w:pPr>
        <w:spacing w:after="0" w:line="240" w:lineRule="auto"/>
        <w:ind w:left="1146"/>
        <w:rPr>
          <w:rFonts w:ascii="Garamond" w:eastAsia="Times New Roman" w:hAnsi="Garamond" w:cs="Garamond"/>
          <w:sz w:val="24"/>
          <w:szCs w:val="24"/>
          <w:lang w:eastAsia="hu-HU"/>
        </w:rPr>
      </w:pPr>
      <w:r w:rsidRPr="00CD4F82">
        <w:rPr>
          <w:rFonts w:ascii="Garamond" w:eastAsia="Times New Roman" w:hAnsi="Garamond" w:cs="Garamond"/>
          <w:sz w:val="24"/>
          <w:szCs w:val="24"/>
          <w:lang w:eastAsia="hu-HU"/>
        </w:rPr>
        <w:t>P: a vizsgált ajánlati elem adott szempontra vonatkozó pontszáma</w:t>
      </w:r>
    </w:p>
    <w:p w14:paraId="2645EDCB" w14:textId="77777777" w:rsidR="00CD4F82" w:rsidRPr="00CD4F82" w:rsidRDefault="00CD4F82" w:rsidP="00CD4F82">
      <w:pPr>
        <w:spacing w:after="0" w:line="240" w:lineRule="auto"/>
        <w:ind w:left="1146"/>
        <w:rPr>
          <w:rFonts w:ascii="Garamond" w:eastAsia="Times New Roman" w:hAnsi="Garamond" w:cs="Garamond"/>
          <w:sz w:val="24"/>
          <w:szCs w:val="24"/>
          <w:lang w:eastAsia="hu-HU"/>
        </w:rPr>
      </w:pPr>
      <w:proofErr w:type="spellStart"/>
      <w:r w:rsidRPr="00CD4F82">
        <w:rPr>
          <w:rFonts w:ascii="Garamond" w:eastAsia="Times New Roman" w:hAnsi="Garamond" w:cs="Garamond"/>
          <w:bCs/>
          <w:sz w:val="24"/>
          <w:szCs w:val="24"/>
          <w:lang w:eastAsia="hu-HU"/>
        </w:rPr>
        <w:t>P</w:t>
      </w:r>
      <w:r w:rsidRPr="00CD4F82">
        <w:rPr>
          <w:rFonts w:ascii="Garamond" w:eastAsia="Times New Roman" w:hAnsi="Garamond" w:cs="Garamond"/>
          <w:bCs/>
          <w:sz w:val="24"/>
          <w:szCs w:val="24"/>
          <w:vertAlign w:val="subscript"/>
          <w:lang w:eastAsia="hu-HU"/>
        </w:rPr>
        <w:t>max</w:t>
      </w:r>
      <w:proofErr w:type="spellEnd"/>
      <w:r w:rsidRPr="00CD4F82">
        <w:rPr>
          <w:rFonts w:ascii="Garamond" w:eastAsia="Times New Roman" w:hAnsi="Garamond" w:cs="Garamond"/>
          <w:sz w:val="24"/>
          <w:szCs w:val="24"/>
          <w:lang w:eastAsia="hu-HU"/>
        </w:rPr>
        <w:t>: a pontskála felső határa, azaz 10</w:t>
      </w:r>
    </w:p>
    <w:p w14:paraId="63C04076" w14:textId="77777777" w:rsidR="00CD4F82" w:rsidRPr="00CD4F82" w:rsidRDefault="00CD4F82" w:rsidP="00CD4F82">
      <w:pPr>
        <w:spacing w:after="0" w:line="240" w:lineRule="auto"/>
        <w:ind w:left="1146"/>
        <w:rPr>
          <w:rFonts w:ascii="Garamond" w:eastAsia="Times New Roman" w:hAnsi="Garamond" w:cs="Garamond"/>
          <w:sz w:val="24"/>
          <w:szCs w:val="24"/>
          <w:lang w:eastAsia="hu-HU"/>
        </w:rPr>
      </w:pPr>
      <w:proofErr w:type="spellStart"/>
      <w:r w:rsidRPr="00CD4F82">
        <w:rPr>
          <w:rFonts w:ascii="Garamond" w:eastAsia="Times New Roman" w:hAnsi="Garamond" w:cs="Garamond"/>
          <w:sz w:val="24"/>
          <w:szCs w:val="24"/>
          <w:lang w:eastAsia="hu-HU"/>
        </w:rPr>
        <w:t>P</w:t>
      </w:r>
      <w:r w:rsidRPr="00CD4F82">
        <w:rPr>
          <w:rFonts w:ascii="Garamond" w:eastAsia="Times New Roman" w:hAnsi="Garamond" w:cs="Garamond"/>
          <w:sz w:val="24"/>
          <w:szCs w:val="24"/>
          <w:vertAlign w:val="subscript"/>
          <w:lang w:eastAsia="hu-HU"/>
        </w:rPr>
        <w:t>min</w:t>
      </w:r>
      <w:proofErr w:type="spellEnd"/>
      <w:r w:rsidRPr="00CD4F82">
        <w:rPr>
          <w:rFonts w:ascii="Garamond" w:eastAsia="Times New Roman" w:hAnsi="Garamond" w:cs="Garamond"/>
          <w:sz w:val="24"/>
          <w:szCs w:val="24"/>
          <w:lang w:eastAsia="hu-HU"/>
        </w:rPr>
        <w:t>: a pontskála alsó határa, azaz 1</w:t>
      </w:r>
    </w:p>
    <w:p w14:paraId="6175E627" w14:textId="77777777" w:rsidR="00CD4F82" w:rsidRPr="00CD4F82" w:rsidRDefault="00CD4F82" w:rsidP="00CD4F82">
      <w:pPr>
        <w:spacing w:after="0" w:line="240" w:lineRule="auto"/>
        <w:ind w:left="1146"/>
        <w:rPr>
          <w:rFonts w:ascii="Garamond" w:eastAsia="Times New Roman" w:hAnsi="Garamond" w:cs="Garamond"/>
          <w:sz w:val="24"/>
          <w:szCs w:val="24"/>
          <w:lang w:eastAsia="hu-HU"/>
        </w:rPr>
      </w:pPr>
      <w:proofErr w:type="spellStart"/>
      <w:r w:rsidRPr="00CD4F82">
        <w:rPr>
          <w:rFonts w:ascii="Garamond" w:eastAsia="Times New Roman" w:hAnsi="Garamond" w:cs="Garamond"/>
          <w:sz w:val="24"/>
          <w:szCs w:val="24"/>
          <w:lang w:eastAsia="hu-HU"/>
        </w:rPr>
        <w:t>A</w:t>
      </w:r>
      <w:r w:rsidRPr="00CD4F82">
        <w:rPr>
          <w:rFonts w:ascii="Garamond" w:eastAsia="Times New Roman" w:hAnsi="Garamond" w:cs="Garamond"/>
          <w:sz w:val="24"/>
          <w:szCs w:val="24"/>
          <w:vertAlign w:val="subscript"/>
          <w:lang w:eastAsia="hu-HU"/>
        </w:rPr>
        <w:t>legjobb</w:t>
      </w:r>
      <w:proofErr w:type="spellEnd"/>
      <w:r w:rsidRPr="00CD4F82">
        <w:rPr>
          <w:rFonts w:ascii="Garamond" w:eastAsia="Times New Roman" w:hAnsi="Garamond" w:cs="Garamond"/>
          <w:sz w:val="24"/>
          <w:szCs w:val="24"/>
          <w:lang w:eastAsia="hu-HU"/>
        </w:rPr>
        <w:t>: a legelőnyösebb ajánlatra adott összesített kreditszám</w:t>
      </w:r>
    </w:p>
    <w:p w14:paraId="030B469B" w14:textId="77777777" w:rsidR="00CD4F82" w:rsidRPr="00CD4F82" w:rsidRDefault="00CD4F82" w:rsidP="00CD4F82">
      <w:pPr>
        <w:spacing w:after="0" w:line="240" w:lineRule="auto"/>
        <w:ind w:left="1146"/>
        <w:rPr>
          <w:rFonts w:ascii="Garamond" w:eastAsia="Times New Roman" w:hAnsi="Garamond" w:cs="Garamond"/>
          <w:sz w:val="24"/>
          <w:szCs w:val="24"/>
          <w:lang w:eastAsia="hu-HU"/>
        </w:rPr>
      </w:pPr>
      <w:proofErr w:type="spellStart"/>
      <w:r w:rsidRPr="00CD4F82">
        <w:rPr>
          <w:rFonts w:ascii="Garamond" w:eastAsia="Times New Roman" w:hAnsi="Garamond" w:cs="Garamond"/>
          <w:sz w:val="24"/>
          <w:szCs w:val="24"/>
          <w:lang w:eastAsia="hu-HU"/>
        </w:rPr>
        <w:t>A</w:t>
      </w:r>
      <w:r w:rsidRPr="00CD4F82">
        <w:rPr>
          <w:rFonts w:ascii="Garamond" w:eastAsia="Times New Roman" w:hAnsi="Garamond" w:cs="Garamond"/>
          <w:sz w:val="24"/>
          <w:szCs w:val="24"/>
          <w:vertAlign w:val="subscript"/>
          <w:lang w:eastAsia="hu-HU"/>
        </w:rPr>
        <w:t>vizsgált</w:t>
      </w:r>
      <w:proofErr w:type="spellEnd"/>
      <w:r w:rsidRPr="00CD4F82">
        <w:rPr>
          <w:rFonts w:ascii="Garamond" w:eastAsia="Times New Roman" w:hAnsi="Garamond" w:cs="Garamond"/>
          <w:sz w:val="24"/>
          <w:szCs w:val="24"/>
          <w:lang w:eastAsia="hu-HU"/>
        </w:rPr>
        <w:t>: a vizsgált ajánlatra adott összesített kreditszám.</w:t>
      </w:r>
    </w:p>
    <w:p w14:paraId="62A05304" w14:textId="77777777" w:rsidR="00CD4F82" w:rsidRPr="00CD4F82" w:rsidRDefault="00CD4F82" w:rsidP="00CD4F82">
      <w:pPr>
        <w:spacing w:after="0" w:line="240" w:lineRule="auto"/>
        <w:ind w:left="708"/>
        <w:rPr>
          <w:rFonts w:ascii="Garamond" w:eastAsia="Times New Roman" w:hAnsi="Garamond" w:cs="Garamond"/>
          <w:sz w:val="24"/>
          <w:szCs w:val="24"/>
          <w:lang w:eastAsia="hu-HU"/>
        </w:rPr>
      </w:pPr>
    </w:p>
    <w:p w14:paraId="3B9DAED3" w14:textId="77777777" w:rsidR="00CD4F82" w:rsidRPr="007C6D5A" w:rsidRDefault="00CD4F82" w:rsidP="00FA1AD1">
      <w:pPr>
        <w:widowControl w:val="0"/>
        <w:numPr>
          <w:ilvl w:val="1"/>
          <w:numId w:val="20"/>
        </w:numPr>
        <w:autoSpaceDE w:val="0"/>
        <w:autoSpaceDN w:val="0"/>
        <w:spacing w:after="0" w:line="240" w:lineRule="auto"/>
        <w:jc w:val="both"/>
        <w:rPr>
          <w:rFonts w:ascii="Garamond" w:eastAsia="Times New Roman" w:hAnsi="Garamond" w:cs="Garamond"/>
          <w:sz w:val="24"/>
          <w:szCs w:val="24"/>
          <w:lang w:eastAsia="hu-HU"/>
        </w:rPr>
      </w:pPr>
      <w:r w:rsidRPr="00CD4F82">
        <w:rPr>
          <w:rFonts w:ascii="Garamond" w:eastAsia="Times New Roman" w:hAnsi="Garamond" w:cs="Garamond"/>
          <w:sz w:val="24"/>
          <w:szCs w:val="24"/>
          <w:lang w:eastAsia="hu-HU"/>
        </w:rPr>
        <w:t xml:space="preserve">A módszer (módszerek) ismertetése, amellyel az ajánlatkérő megadja a fenti ponthatárok közötti </w:t>
      </w:r>
      <w:r w:rsidRPr="007C6D5A">
        <w:rPr>
          <w:rFonts w:ascii="Garamond" w:eastAsia="Times New Roman" w:hAnsi="Garamond" w:cs="Garamond"/>
          <w:sz w:val="24"/>
          <w:szCs w:val="24"/>
          <w:lang w:eastAsia="hu-HU"/>
        </w:rPr>
        <w:t xml:space="preserve">pontszámot: A 2. részszempont vonatkozásában az ajánlatok értékelése során a mintaköltségvetés soraira adott megajánlások soronként a jelen dokumentáció szerint, az adott </w:t>
      </w:r>
      <w:proofErr w:type="spellStart"/>
      <w:r w:rsidRPr="007C6D5A">
        <w:rPr>
          <w:rFonts w:ascii="Garamond" w:eastAsia="Times New Roman" w:hAnsi="Garamond" w:cs="Garamond"/>
          <w:sz w:val="24"/>
          <w:szCs w:val="24"/>
          <w:lang w:eastAsia="hu-HU"/>
        </w:rPr>
        <w:t>mintaköltségvetési</w:t>
      </w:r>
      <w:proofErr w:type="spellEnd"/>
      <w:r w:rsidRPr="007C6D5A">
        <w:rPr>
          <w:rFonts w:ascii="Garamond" w:eastAsia="Times New Roman" w:hAnsi="Garamond" w:cs="Garamond"/>
          <w:sz w:val="24"/>
          <w:szCs w:val="24"/>
          <w:lang w:eastAsia="hu-HU"/>
        </w:rPr>
        <w:t xml:space="preserve"> sorhoz rendelt gyakorisági tényezővel megszorzásra kerülnek, majd valamennyi így kapott szorzat-érték összeadásra kerül. Az így kapott összeg elosztásra kerül az egyes </w:t>
      </w:r>
      <w:proofErr w:type="spellStart"/>
      <w:r w:rsidRPr="007C6D5A">
        <w:rPr>
          <w:rFonts w:ascii="Garamond" w:eastAsia="Times New Roman" w:hAnsi="Garamond" w:cs="Garamond"/>
          <w:sz w:val="24"/>
          <w:szCs w:val="24"/>
          <w:lang w:eastAsia="hu-HU"/>
        </w:rPr>
        <w:t>mintaköltségvetési</w:t>
      </w:r>
      <w:proofErr w:type="spellEnd"/>
      <w:r w:rsidRPr="007C6D5A">
        <w:rPr>
          <w:rFonts w:ascii="Garamond" w:eastAsia="Times New Roman" w:hAnsi="Garamond" w:cs="Garamond"/>
          <w:sz w:val="24"/>
          <w:szCs w:val="24"/>
          <w:lang w:eastAsia="hu-HU"/>
        </w:rPr>
        <w:t xml:space="preserve"> sorokhoz rendelt gyakorisági tényezők összegével, az így kapott hányados (a gyakorisági tényezők figyelembe vételével súlyozott átlagszámítás eredménye) képezi a 2. részszempont esetén az értékelés alapját (az adott ajánlat tartalmi elemét). </w:t>
      </w:r>
    </w:p>
    <w:p w14:paraId="2B48B47D" w14:textId="77777777" w:rsidR="00CD4F82" w:rsidRPr="00CD4F82" w:rsidRDefault="00CD4F82" w:rsidP="00CD4F82">
      <w:pPr>
        <w:spacing w:after="0" w:line="240" w:lineRule="auto"/>
        <w:ind w:left="1146"/>
        <w:jc w:val="both"/>
        <w:rPr>
          <w:rFonts w:ascii="Garamond" w:eastAsia="Times New Roman" w:hAnsi="Garamond" w:cs="Garamond"/>
          <w:sz w:val="24"/>
          <w:szCs w:val="24"/>
          <w:lang w:eastAsia="hu-HU"/>
        </w:rPr>
      </w:pPr>
      <w:r w:rsidRPr="007C6D5A">
        <w:rPr>
          <w:rFonts w:ascii="Garamond" w:eastAsia="Times New Roman" w:hAnsi="Garamond" w:cs="Times New Roman"/>
          <w:sz w:val="24"/>
          <w:szCs w:val="24"/>
          <w:lang w:eastAsia="hu-HU"/>
        </w:rPr>
        <w:t>Amennyiben a gyakorisági tényezők és az egységárak szorzatának összegének és a gyakorisági tényezők összegének hányadosa</w:t>
      </w:r>
      <w:r w:rsidRPr="00CD4F82">
        <w:rPr>
          <w:rFonts w:ascii="Garamond" w:eastAsia="Times New Roman" w:hAnsi="Garamond" w:cs="Times New Roman"/>
          <w:sz w:val="24"/>
          <w:szCs w:val="24"/>
          <w:lang w:eastAsia="hu-HU"/>
        </w:rPr>
        <w:t xml:space="preserve"> (az ellenszolgáltatási nettó árindex) tört </w:t>
      </w:r>
      <w:r w:rsidRPr="00CD4F82">
        <w:rPr>
          <w:rFonts w:ascii="Garamond" w:eastAsia="Times New Roman" w:hAnsi="Garamond" w:cs="Times New Roman"/>
          <w:sz w:val="24"/>
          <w:szCs w:val="24"/>
          <w:lang w:eastAsia="hu-HU"/>
        </w:rPr>
        <w:lastRenderedPageBreak/>
        <w:t xml:space="preserve">számot eredményez, abban az esetben két </w:t>
      </w:r>
      <w:proofErr w:type="spellStart"/>
      <w:r w:rsidRPr="00CD4F82">
        <w:rPr>
          <w:rFonts w:ascii="Garamond" w:eastAsia="Times New Roman" w:hAnsi="Garamond" w:cs="Times New Roman"/>
          <w:sz w:val="24"/>
          <w:szCs w:val="24"/>
          <w:lang w:eastAsia="hu-HU"/>
        </w:rPr>
        <w:t>tizedesjegyre</w:t>
      </w:r>
      <w:proofErr w:type="spellEnd"/>
      <w:r w:rsidRPr="00CD4F82">
        <w:rPr>
          <w:rFonts w:ascii="Garamond" w:eastAsia="Times New Roman" w:hAnsi="Garamond" w:cs="Times New Roman"/>
          <w:sz w:val="24"/>
          <w:szCs w:val="24"/>
          <w:lang w:eastAsia="hu-HU"/>
        </w:rPr>
        <w:t xml:space="preserve"> történő kerekítéssel (1-től négyig lefele kerekítve, 5-től 9-ig felfele kerekítve) kell az ajánlatot megadni és Ajánlatkérő is ugyanígy veszi figyelembe a bírálatkor.</w:t>
      </w:r>
    </w:p>
    <w:p w14:paraId="1F40DF1A" w14:textId="77777777" w:rsidR="00CD4F82" w:rsidRPr="00CD4F82" w:rsidRDefault="00CD4F82" w:rsidP="00CD4F82">
      <w:pPr>
        <w:spacing w:after="0" w:line="240" w:lineRule="auto"/>
        <w:ind w:left="1146"/>
        <w:jc w:val="both"/>
        <w:rPr>
          <w:rFonts w:ascii="Garamond" w:eastAsia="Times New Roman" w:hAnsi="Garamond" w:cs="Garamond"/>
          <w:sz w:val="24"/>
          <w:szCs w:val="24"/>
          <w:lang w:eastAsia="hu-HU"/>
        </w:rPr>
      </w:pPr>
    </w:p>
    <w:p w14:paraId="16BBAB0F" w14:textId="04E82FB9" w:rsidR="00CD4F82" w:rsidRPr="00CD4F82" w:rsidRDefault="00CD4F82" w:rsidP="00CD4F82">
      <w:pPr>
        <w:spacing w:after="0" w:line="240" w:lineRule="auto"/>
        <w:ind w:left="1146"/>
        <w:jc w:val="both"/>
        <w:rPr>
          <w:rFonts w:ascii="Garamond" w:eastAsia="Times New Roman" w:hAnsi="Garamond" w:cs="Garamond"/>
          <w:sz w:val="24"/>
          <w:szCs w:val="24"/>
          <w:lang w:eastAsia="hu-HU"/>
        </w:rPr>
      </w:pPr>
      <w:r w:rsidRPr="00CD4F82">
        <w:rPr>
          <w:rFonts w:ascii="Garamond" w:eastAsia="Times New Roman" w:hAnsi="Garamond" w:cs="Garamond"/>
          <w:sz w:val="24"/>
          <w:szCs w:val="24"/>
          <w:lang w:eastAsia="hu-HU"/>
        </w:rPr>
        <w:t>Az értékelés a Közbeszerzési Hatóság 201</w:t>
      </w:r>
      <w:r w:rsidR="0076788B">
        <w:rPr>
          <w:rFonts w:ascii="Garamond" w:eastAsia="Times New Roman" w:hAnsi="Garamond" w:cs="Garamond"/>
          <w:sz w:val="24"/>
          <w:szCs w:val="24"/>
          <w:lang w:eastAsia="hu-HU"/>
        </w:rPr>
        <w:t>6</w:t>
      </w:r>
      <w:r w:rsidRPr="00CD4F82">
        <w:rPr>
          <w:rFonts w:ascii="Garamond" w:eastAsia="Times New Roman" w:hAnsi="Garamond" w:cs="Garamond"/>
          <w:sz w:val="24"/>
          <w:szCs w:val="24"/>
          <w:lang w:eastAsia="hu-HU"/>
        </w:rPr>
        <w:t xml:space="preserve">. </w:t>
      </w:r>
      <w:r w:rsidR="0076788B">
        <w:rPr>
          <w:rFonts w:ascii="Garamond" w:eastAsia="Times New Roman" w:hAnsi="Garamond" w:cs="Garamond"/>
          <w:sz w:val="24"/>
          <w:szCs w:val="24"/>
          <w:lang w:eastAsia="hu-HU"/>
        </w:rPr>
        <w:t>december 21. napi</w:t>
      </w:r>
      <w:r w:rsidRPr="00CD4F82">
        <w:rPr>
          <w:rFonts w:ascii="Garamond" w:eastAsia="Times New Roman" w:hAnsi="Garamond" w:cs="Garamond"/>
          <w:sz w:val="24"/>
          <w:szCs w:val="24"/>
          <w:lang w:eastAsia="hu-HU"/>
        </w:rPr>
        <w:t xml:space="preserve"> útmutatójának (KÉ </w:t>
      </w:r>
      <w:r w:rsidR="0076788B" w:rsidRPr="00CD4F82">
        <w:rPr>
          <w:rFonts w:ascii="Garamond" w:eastAsia="Times New Roman" w:hAnsi="Garamond" w:cs="Garamond"/>
          <w:sz w:val="24"/>
          <w:szCs w:val="24"/>
          <w:lang w:eastAsia="hu-HU"/>
        </w:rPr>
        <w:t>201</w:t>
      </w:r>
      <w:r w:rsidR="0076788B">
        <w:rPr>
          <w:rFonts w:ascii="Garamond" w:eastAsia="Times New Roman" w:hAnsi="Garamond" w:cs="Garamond"/>
          <w:sz w:val="24"/>
          <w:szCs w:val="24"/>
          <w:lang w:eastAsia="hu-HU"/>
        </w:rPr>
        <w:t>6</w:t>
      </w:r>
      <w:r w:rsidRPr="00CD4F82">
        <w:rPr>
          <w:rFonts w:ascii="Garamond" w:eastAsia="Times New Roman" w:hAnsi="Garamond" w:cs="Garamond"/>
          <w:sz w:val="24"/>
          <w:szCs w:val="24"/>
          <w:lang w:eastAsia="hu-HU"/>
        </w:rPr>
        <w:t xml:space="preserve">. évi </w:t>
      </w:r>
      <w:r w:rsidR="0076788B">
        <w:rPr>
          <w:rFonts w:ascii="Garamond" w:eastAsia="Times New Roman" w:hAnsi="Garamond" w:cs="Garamond"/>
          <w:sz w:val="24"/>
          <w:szCs w:val="24"/>
          <w:lang w:eastAsia="hu-HU"/>
        </w:rPr>
        <w:t>147</w:t>
      </w:r>
      <w:r w:rsidRPr="00CD4F82">
        <w:rPr>
          <w:rFonts w:ascii="Garamond" w:eastAsia="Times New Roman" w:hAnsi="Garamond" w:cs="Garamond"/>
          <w:sz w:val="24"/>
          <w:szCs w:val="24"/>
          <w:lang w:eastAsia="hu-HU"/>
        </w:rPr>
        <w:t xml:space="preserve">. szám) </w:t>
      </w:r>
      <w:r w:rsidR="0076788B">
        <w:rPr>
          <w:rFonts w:ascii="Garamond" w:eastAsia="Times New Roman" w:hAnsi="Garamond" w:cs="Garamond"/>
          <w:sz w:val="24"/>
          <w:szCs w:val="24"/>
          <w:lang w:eastAsia="hu-HU"/>
        </w:rPr>
        <w:t xml:space="preserve">1. számú melléklet </w:t>
      </w:r>
      <w:proofErr w:type="gramStart"/>
      <w:r w:rsidRPr="00CD4F82">
        <w:rPr>
          <w:rFonts w:ascii="Garamond" w:eastAsia="Times New Roman" w:hAnsi="Garamond" w:cs="Garamond"/>
          <w:sz w:val="24"/>
          <w:szCs w:val="24"/>
          <w:lang w:eastAsia="hu-HU"/>
        </w:rPr>
        <w:t>A</w:t>
      </w:r>
      <w:proofErr w:type="gramEnd"/>
      <w:r w:rsidRPr="00CD4F82">
        <w:rPr>
          <w:rFonts w:ascii="Garamond" w:eastAsia="Times New Roman" w:hAnsi="Garamond" w:cs="Garamond"/>
          <w:sz w:val="24"/>
          <w:szCs w:val="24"/>
          <w:lang w:eastAsia="hu-HU"/>
        </w:rPr>
        <w:t xml:space="preserve">.1.ba) pontja szerinti fordított arányosítás módszerével történik. </w:t>
      </w:r>
    </w:p>
    <w:p w14:paraId="389E2448" w14:textId="77777777" w:rsidR="00CD4F82" w:rsidRPr="00CD4F82" w:rsidRDefault="00CD4F82" w:rsidP="00CD4F82">
      <w:pPr>
        <w:spacing w:after="0" w:line="240" w:lineRule="auto"/>
        <w:ind w:left="1146"/>
        <w:jc w:val="both"/>
        <w:rPr>
          <w:rFonts w:ascii="Garamond" w:eastAsia="Times New Roman" w:hAnsi="Garamond" w:cs="Garamond"/>
          <w:sz w:val="24"/>
          <w:szCs w:val="24"/>
          <w:lang w:eastAsia="hu-HU"/>
        </w:rPr>
      </w:pPr>
      <w:r w:rsidRPr="00CD4F82">
        <w:rPr>
          <w:rFonts w:ascii="Garamond" w:eastAsia="Times New Roman" w:hAnsi="Garamond" w:cs="Garamond"/>
          <w:sz w:val="24"/>
          <w:szCs w:val="24"/>
          <w:lang w:eastAsia="hu-HU"/>
        </w:rPr>
        <w:t xml:space="preserve">A fenti módszer alapján kiszámított pontszámok a súlyszámmal kerülnek megszorzásra, az ajánlatkérő a számítás során kettő </w:t>
      </w:r>
      <w:proofErr w:type="spellStart"/>
      <w:r w:rsidRPr="00CD4F82">
        <w:rPr>
          <w:rFonts w:ascii="Garamond" w:eastAsia="Times New Roman" w:hAnsi="Garamond" w:cs="Garamond"/>
          <w:sz w:val="24"/>
          <w:szCs w:val="24"/>
          <w:lang w:eastAsia="hu-HU"/>
        </w:rPr>
        <w:t>tizedesjegyig</w:t>
      </w:r>
      <w:proofErr w:type="spellEnd"/>
      <w:r w:rsidRPr="00CD4F82">
        <w:rPr>
          <w:rFonts w:ascii="Garamond" w:eastAsia="Times New Roman" w:hAnsi="Garamond" w:cs="Garamond"/>
          <w:sz w:val="24"/>
          <w:szCs w:val="24"/>
          <w:lang w:eastAsia="hu-HU"/>
        </w:rPr>
        <w:t xml:space="preserve"> kerekít.</w:t>
      </w:r>
    </w:p>
    <w:p w14:paraId="25E2C316" w14:textId="77777777" w:rsidR="00CD4F82" w:rsidRPr="00CD4F82" w:rsidRDefault="00CD4F82" w:rsidP="00CD4F82">
      <w:pPr>
        <w:spacing w:after="0" w:line="240" w:lineRule="auto"/>
        <w:ind w:left="1146"/>
        <w:rPr>
          <w:rFonts w:ascii="Garamond" w:eastAsia="Times New Roman" w:hAnsi="Garamond" w:cs="Garamond"/>
          <w:sz w:val="24"/>
          <w:szCs w:val="24"/>
          <w:lang w:eastAsia="hu-HU"/>
        </w:rPr>
      </w:pPr>
    </w:p>
    <w:p w14:paraId="0762F02C" w14:textId="77777777" w:rsidR="00CD4F82" w:rsidRPr="00CD4F82" w:rsidRDefault="00CD4F82" w:rsidP="00CD4F82">
      <w:pPr>
        <w:spacing w:after="0" w:line="240" w:lineRule="auto"/>
        <w:ind w:left="1146"/>
        <w:rPr>
          <w:rFonts w:ascii="Garamond" w:eastAsia="Times New Roman" w:hAnsi="Garamond" w:cs="Garamond"/>
          <w:sz w:val="24"/>
          <w:szCs w:val="24"/>
          <w:lang w:eastAsia="hu-HU"/>
        </w:rPr>
      </w:pPr>
      <w:r w:rsidRPr="00CD4F82">
        <w:rPr>
          <w:rFonts w:ascii="Garamond" w:eastAsia="Times New Roman" w:hAnsi="Garamond" w:cs="Garamond"/>
          <w:sz w:val="24"/>
          <w:szCs w:val="24"/>
          <w:lang w:eastAsia="hu-HU"/>
        </w:rPr>
        <w:t>A fordított arányosítás képlete:</w:t>
      </w:r>
    </w:p>
    <w:p w14:paraId="79A47EE7" w14:textId="77777777" w:rsidR="00CD4F82" w:rsidRPr="00CD4F82" w:rsidRDefault="00CD4F82" w:rsidP="00CD4F82">
      <w:pPr>
        <w:spacing w:after="0" w:line="240" w:lineRule="auto"/>
        <w:ind w:left="1146"/>
        <w:rPr>
          <w:rFonts w:ascii="Garamond" w:eastAsia="Times New Roman" w:hAnsi="Garamond" w:cs="Garamond"/>
          <w:sz w:val="24"/>
          <w:szCs w:val="24"/>
          <w:lang w:eastAsia="hu-HU"/>
        </w:rPr>
      </w:pPr>
      <w:r w:rsidRPr="00CD4F82">
        <w:rPr>
          <w:rFonts w:ascii="Garamond" w:eastAsia="Times New Roman" w:hAnsi="Garamond" w:cs="Garamond"/>
          <w:sz w:val="24"/>
          <w:szCs w:val="24"/>
          <w:lang w:eastAsia="hu-HU"/>
        </w:rPr>
        <w:br/>
        <w:t>P = (</w:t>
      </w:r>
      <w:proofErr w:type="spellStart"/>
      <w:r w:rsidRPr="00CD4F82">
        <w:rPr>
          <w:rFonts w:ascii="Garamond" w:eastAsia="Times New Roman" w:hAnsi="Garamond" w:cs="Garamond"/>
          <w:sz w:val="24"/>
          <w:szCs w:val="24"/>
          <w:lang w:eastAsia="hu-HU"/>
        </w:rPr>
        <w:t>Alegjobb</w:t>
      </w:r>
      <w:proofErr w:type="spellEnd"/>
      <w:r w:rsidRPr="00CD4F82">
        <w:rPr>
          <w:rFonts w:ascii="Garamond" w:eastAsia="Times New Roman" w:hAnsi="Garamond" w:cs="Garamond"/>
          <w:sz w:val="24"/>
          <w:szCs w:val="24"/>
          <w:lang w:eastAsia="hu-HU"/>
        </w:rPr>
        <w:t xml:space="preserve"> / </w:t>
      </w:r>
      <w:proofErr w:type="spellStart"/>
      <w:r w:rsidRPr="00CD4F82">
        <w:rPr>
          <w:rFonts w:ascii="Garamond" w:eastAsia="Times New Roman" w:hAnsi="Garamond" w:cs="Garamond"/>
          <w:sz w:val="24"/>
          <w:szCs w:val="24"/>
          <w:lang w:eastAsia="hu-HU"/>
        </w:rPr>
        <w:t>Avizsgált</w:t>
      </w:r>
      <w:proofErr w:type="spellEnd"/>
      <w:r w:rsidRPr="00CD4F82">
        <w:rPr>
          <w:rFonts w:ascii="Garamond" w:eastAsia="Times New Roman" w:hAnsi="Garamond" w:cs="Garamond"/>
          <w:sz w:val="24"/>
          <w:szCs w:val="24"/>
          <w:lang w:eastAsia="hu-HU"/>
        </w:rPr>
        <w:t>) x (</w:t>
      </w:r>
      <w:proofErr w:type="spellStart"/>
      <w:r w:rsidRPr="00CD4F82">
        <w:rPr>
          <w:rFonts w:ascii="Garamond" w:eastAsia="Times New Roman" w:hAnsi="Garamond" w:cs="Garamond"/>
          <w:sz w:val="24"/>
          <w:szCs w:val="24"/>
          <w:lang w:eastAsia="hu-HU"/>
        </w:rPr>
        <w:t>Pmax</w:t>
      </w:r>
      <w:proofErr w:type="spellEnd"/>
      <w:r w:rsidRPr="00CD4F82">
        <w:rPr>
          <w:rFonts w:ascii="Garamond" w:eastAsia="Times New Roman" w:hAnsi="Garamond" w:cs="Garamond"/>
          <w:sz w:val="24"/>
          <w:szCs w:val="24"/>
          <w:lang w:eastAsia="hu-HU"/>
        </w:rPr>
        <w:t xml:space="preserve"> – </w:t>
      </w:r>
      <w:proofErr w:type="spellStart"/>
      <w:r w:rsidRPr="00CD4F82">
        <w:rPr>
          <w:rFonts w:ascii="Garamond" w:eastAsia="Times New Roman" w:hAnsi="Garamond" w:cs="Garamond"/>
          <w:sz w:val="24"/>
          <w:szCs w:val="24"/>
          <w:lang w:eastAsia="hu-HU"/>
        </w:rPr>
        <w:t>Pmin</w:t>
      </w:r>
      <w:proofErr w:type="spellEnd"/>
      <w:r w:rsidRPr="00CD4F82">
        <w:rPr>
          <w:rFonts w:ascii="Garamond" w:eastAsia="Times New Roman" w:hAnsi="Garamond" w:cs="Garamond"/>
          <w:sz w:val="24"/>
          <w:szCs w:val="24"/>
          <w:lang w:eastAsia="hu-HU"/>
        </w:rPr>
        <w:t xml:space="preserve">) + </w:t>
      </w:r>
      <w:proofErr w:type="spellStart"/>
      <w:r w:rsidRPr="00CD4F82">
        <w:rPr>
          <w:rFonts w:ascii="Garamond" w:eastAsia="Times New Roman" w:hAnsi="Garamond" w:cs="Garamond"/>
          <w:sz w:val="24"/>
          <w:szCs w:val="24"/>
          <w:lang w:eastAsia="hu-HU"/>
        </w:rPr>
        <w:t>Pmin</w:t>
      </w:r>
      <w:proofErr w:type="spellEnd"/>
    </w:p>
    <w:p w14:paraId="36A56997" w14:textId="77777777" w:rsidR="00CD4F82" w:rsidRPr="00CD4F82" w:rsidRDefault="00CD4F82" w:rsidP="00CD4F82">
      <w:pPr>
        <w:spacing w:after="0" w:line="240" w:lineRule="auto"/>
        <w:ind w:left="1146"/>
        <w:rPr>
          <w:rFonts w:ascii="Garamond" w:eastAsia="Times New Roman" w:hAnsi="Garamond" w:cs="Garamond"/>
          <w:sz w:val="24"/>
          <w:szCs w:val="24"/>
          <w:lang w:eastAsia="hu-HU"/>
        </w:rPr>
      </w:pPr>
      <w:r w:rsidRPr="00CD4F82">
        <w:rPr>
          <w:rFonts w:ascii="Garamond" w:eastAsia="Times New Roman" w:hAnsi="Garamond" w:cs="Garamond"/>
          <w:sz w:val="24"/>
          <w:szCs w:val="24"/>
          <w:lang w:eastAsia="hu-HU"/>
        </w:rPr>
        <w:br/>
        <w:t>P: a vizsgált ajánlati elem adott szempontra vonatkozó pontszáma</w:t>
      </w:r>
    </w:p>
    <w:p w14:paraId="02D0A17F" w14:textId="77777777" w:rsidR="00CD4F82" w:rsidRPr="00CD4F82" w:rsidRDefault="00CD4F82" w:rsidP="00CD4F82">
      <w:pPr>
        <w:spacing w:after="0" w:line="240" w:lineRule="auto"/>
        <w:ind w:left="1146"/>
        <w:rPr>
          <w:rFonts w:ascii="Garamond" w:eastAsia="Times New Roman" w:hAnsi="Garamond" w:cs="Garamond"/>
          <w:sz w:val="24"/>
          <w:szCs w:val="24"/>
          <w:lang w:eastAsia="hu-HU"/>
        </w:rPr>
      </w:pPr>
      <w:proofErr w:type="spellStart"/>
      <w:r w:rsidRPr="00CD4F82">
        <w:rPr>
          <w:rFonts w:ascii="Garamond" w:eastAsia="Times New Roman" w:hAnsi="Garamond" w:cs="Garamond"/>
          <w:sz w:val="24"/>
          <w:szCs w:val="24"/>
          <w:lang w:eastAsia="hu-HU"/>
        </w:rPr>
        <w:t>Pmax</w:t>
      </w:r>
      <w:proofErr w:type="spellEnd"/>
      <w:r w:rsidRPr="00CD4F82">
        <w:rPr>
          <w:rFonts w:ascii="Garamond" w:eastAsia="Times New Roman" w:hAnsi="Garamond" w:cs="Garamond"/>
          <w:sz w:val="24"/>
          <w:szCs w:val="24"/>
          <w:lang w:eastAsia="hu-HU"/>
        </w:rPr>
        <w:t>: a pontskála felső határa, azaz 10</w:t>
      </w:r>
    </w:p>
    <w:p w14:paraId="18D03E3C" w14:textId="77777777" w:rsidR="00CD4F82" w:rsidRPr="00CD4F82" w:rsidRDefault="00CD4F82" w:rsidP="00CD4F82">
      <w:pPr>
        <w:spacing w:after="0" w:line="240" w:lineRule="auto"/>
        <w:ind w:left="1146"/>
        <w:rPr>
          <w:rFonts w:ascii="Garamond" w:eastAsia="Times New Roman" w:hAnsi="Garamond" w:cs="Garamond"/>
          <w:sz w:val="24"/>
          <w:szCs w:val="24"/>
          <w:lang w:eastAsia="hu-HU"/>
        </w:rPr>
      </w:pPr>
      <w:proofErr w:type="spellStart"/>
      <w:r w:rsidRPr="00CD4F82">
        <w:rPr>
          <w:rFonts w:ascii="Garamond" w:eastAsia="Times New Roman" w:hAnsi="Garamond" w:cs="Garamond"/>
          <w:sz w:val="24"/>
          <w:szCs w:val="24"/>
          <w:lang w:eastAsia="hu-HU"/>
        </w:rPr>
        <w:t>Pmin</w:t>
      </w:r>
      <w:proofErr w:type="spellEnd"/>
      <w:r w:rsidRPr="00CD4F82">
        <w:rPr>
          <w:rFonts w:ascii="Garamond" w:eastAsia="Times New Roman" w:hAnsi="Garamond" w:cs="Garamond"/>
          <w:sz w:val="24"/>
          <w:szCs w:val="24"/>
          <w:lang w:eastAsia="hu-HU"/>
        </w:rPr>
        <w:t>: a pontskála alsó határa, azaz 1</w:t>
      </w:r>
    </w:p>
    <w:p w14:paraId="07F04703" w14:textId="77777777" w:rsidR="00CD4F82" w:rsidRPr="00CD4F82" w:rsidRDefault="00CD4F82" w:rsidP="00CD4F82">
      <w:pPr>
        <w:spacing w:after="0" w:line="240" w:lineRule="auto"/>
        <w:ind w:left="1146"/>
        <w:rPr>
          <w:rFonts w:ascii="Garamond" w:eastAsia="Times New Roman" w:hAnsi="Garamond" w:cs="Garamond"/>
          <w:sz w:val="24"/>
          <w:szCs w:val="24"/>
          <w:lang w:eastAsia="hu-HU"/>
        </w:rPr>
      </w:pPr>
      <w:proofErr w:type="spellStart"/>
      <w:r w:rsidRPr="00CD4F82">
        <w:rPr>
          <w:rFonts w:ascii="Garamond" w:eastAsia="Times New Roman" w:hAnsi="Garamond" w:cs="Garamond"/>
          <w:sz w:val="24"/>
          <w:szCs w:val="24"/>
          <w:lang w:eastAsia="hu-HU"/>
        </w:rPr>
        <w:t>Alegjobb</w:t>
      </w:r>
      <w:proofErr w:type="spellEnd"/>
      <w:r w:rsidRPr="00CD4F82">
        <w:rPr>
          <w:rFonts w:ascii="Garamond" w:eastAsia="Times New Roman" w:hAnsi="Garamond" w:cs="Garamond"/>
          <w:sz w:val="24"/>
          <w:szCs w:val="24"/>
          <w:lang w:eastAsia="hu-HU"/>
        </w:rPr>
        <w:t>: a legelőnyösebb ajánlat tartalmi eleme</w:t>
      </w:r>
    </w:p>
    <w:p w14:paraId="27E105F3" w14:textId="77777777" w:rsidR="00CD4F82" w:rsidRPr="00CD4F82" w:rsidRDefault="00CD4F82" w:rsidP="00CD4F82">
      <w:pPr>
        <w:spacing w:after="0" w:line="240" w:lineRule="auto"/>
        <w:ind w:left="1146"/>
        <w:rPr>
          <w:rFonts w:ascii="Garamond" w:eastAsia="Times New Roman" w:hAnsi="Garamond" w:cs="Garamond"/>
          <w:sz w:val="24"/>
          <w:szCs w:val="24"/>
          <w:lang w:eastAsia="hu-HU"/>
        </w:rPr>
      </w:pPr>
      <w:proofErr w:type="spellStart"/>
      <w:r w:rsidRPr="00CD4F82">
        <w:rPr>
          <w:rFonts w:ascii="Garamond" w:eastAsia="Times New Roman" w:hAnsi="Garamond" w:cs="Garamond"/>
          <w:sz w:val="24"/>
          <w:szCs w:val="24"/>
          <w:lang w:eastAsia="hu-HU"/>
        </w:rPr>
        <w:t>Avizsgált</w:t>
      </w:r>
      <w:proofErr w:type="spellEnd"/>
      <w:r w:rsidRPr="00CD4F82">
        <w:rPr>
          <w:rFonts w:ascii="Garamond" w:eastAsia="Times New Roman" w:hAnsi="Garamond" w:cs="Garamond"/>
          <w:sz w:val="24"/>
          <w:szCs w:val="24"/>
          <w:lang w:eastAsia="hu-HU"/>
        </w:rPr>
        <w:t>: a vizsgált ajánlat tartalmi eleme</w:t>
      </w:r>
    </w:p>
    <w:p w14:paraId="7EADF62B" w14:textId="77777777" w:rsidR="00CD4F82" w:rsidRPr="00CD4F82" w:rsidRDefault="00CD4F82" w:rsidP="00CD4F82">
      <w:pPr>
        <w:spacing w:after="0" w:line="240" w:lineRule="auto"/>
        <w:ind w:left="1146"/>
        <w:rPr>
          <w:rFonts w:ascii="Garamond" w:eastAsia="Times New Roman" w:hAnsi="Garamond" w:cs="Garamond"/>
          <w:sz w:val="24"/>
          <w:szCs w:val="24"/>
          <w:lang w:eastAsia="hu-HU"/>
        </w:rPr>
      </w:pPr>
    </w:p>
    <w:p w14:paraId="72C9C6FB" w14:textId="77777777" w:rsidR="00CD4F82" w:rsidRPr="00CD4F82" w:rsidRDefault="00CD4F82" w:rsidP="00FA1AD1">
      <w:pPr>
        <w:widowControl w:val="0"/>
        <w:numPr>
          <w:ilvl w:val="1"/>
          <w:numId w:val="20"/>
        </w:numPr>
        <w:autoSpaceDE w:val="0"/>
        <w:autoSpaceDN w:val="0"/>
        <w:spacing w:after="0" w:line="240" w:lineRule="auto"/>
        <w:jc w:val="both"/>
        <w:rPr>
          <w:rFonts w:ascii="Garamond" w:eastAsia="Times New Roman" w:hAnsi="Garamond" w:cs="Garamond"/>
          <w:sz w:val="24"/>
          <w:szCs w:val="24"/>
          <w:lang w:eastAsia="hu-HU"/>
        </w:rPr>
      </w:pPr>
      <w:r w:rsidRPr="00CD4F82">
        <w:rPr>
          <w:rFonts w:ascii="Garamond" w:eastAsia="Times New Roman" w:hAnsi="Garamond" w:cs="Garamond"/>
          <w:sz w:val="24"/>
          <w:szCs w:val="24"/>
          <w:lang w:eastAsia="hu-HU"/>
        </w:rPr>
        <w:t xml:space="preserve">A módszer (módszerek) ismertetése, amellyel az ajánlatkérő megadja a fenti ponthatárok közötti </w:t>
      </w:r>
      <w:r w:rsidRPr="007C6D5A">
        <w:rPr>
          <w:rFonts w:ascii="Garamond" w:eastAsia="Times New Roman" w:hAnsi="Garamond" w:cs="Garamond"/>
          <w:sz w:val="24"/>
          <w:szCs w:val="24"/>
          <w:lang w:eastAsia="hu-HU"/>
        </w:rPr>
        <w:t xml:space="preserve">pontszámot: A 3. részszempont vonatkozásában az ajánlatok értékelése során az egyes munkanemek rezsióradíjaira kell ajánlatot tenni a jelen dokumentáció </w:t>
      </w:r>
      <w:r w:rsidRPr="007C6D5A">
        <w:rPr>
          <w:rFonts w:ascii="Garamond" w:eastAsia="Times New Roman" w:hAnsi="Garamond" w:cs="Times New Roman"/>
          <w:bCs/>
          <w:sz w:val="24"/>
          <w:szCs w:val="24"/>
          <w:lang w:eastAsia="hu-HU"/>
        </w:rPr>
        <w:t xml:space="preserve">II.2.4. pontjában rögzített rezsióradíj-táblázat szerint. </w:t>
      </w:r>
      <w:r w:rsidRPr="007C6D5A">
        <w:rPr>
          <w:rFonts w:ascii="Garamond" w:eastAsia="Times New Roman" w:hAnsi="Garamond" w:cs="Garamond"/>
          <w:sz w:val="24"/>
          <w:szCs w:val="24"/>
          <w:lang w:eastAsia="hu-HU"/>
        </w:rPr>
        <w:t>A rezsióradíj-táblázat soraira adott rezsióradíjak az egyes sorok tekintetében megállapított gyakorisági tényezőkkel soronként összeszorzásra kerülnek. Majd ezek a szorzatok összeadásra kerülnek. Az így kapott összeg elosztásra kerül a rezsióradíj-táblázat egyes soraihoz rendelt gyakorisági tényezők összegével. Az így kapott hányados (a gyakorisági tényezők figyelembe vételével súlyozott átlagos rezsióradíj</w:t>
      </w:r>
      <w:r w:rsidRPr="007C6D5A">
        <w:rPr>
          <w:rFonts w:ascii="Garamond" w:eastAsia="Times New Roman" w:hAnsi="Garamond" w:cs="Times New Roman"/>
          <w:sz w:val="24"/>
          <w:szCs w:val="24"/>
          <w:lang w:eastAsia="hu-HU"/>
        </w:rPr>
        <w:t xml:space="preserve"> a TERC GOLD program által elszámolt normatételekhez</w:t>
      </w:r>
      <w:r w:rsidRPr="007C6D5A">
        <w:rPr>
          <w:rFonts w:ascii="Garamond" w:eastAsia="Times New Roman" w:hAnsi="Garamond" w:cs="Garamond"/>
          <w:sz w:val="24"/>
          <w:szCs w:val="24"/>
          <w:lang w:eastAsia="hu-HU"/>
        </w:rPr>
        <w:t>) képezi a 3. részszempont esetén az értékelés alapját (az adott ajánlat tartalmi elemét).</w:t>
      </w:r>
      <w:r w:rsidRPr="00CD4F82">
        <w:rPr>
          <w:rFonts w:ascii="Garamond" w:eastAsia="Times New Roman" w:hAnsi="Garamond" w:cs="Garamond"/>
          <w:sz w:val="24"/>
          <w:szCs w:val="24"/>
          <w:lang w:eastAsia="hu-HU"/>
        </w:rPr>
        <w:t xml:space="preserve"> </w:t>
      </w:r>
    </w:p>
    <w:p w14:paraId="41E372A9" w14:textId="77777777" w:rsidR="00CD4F82" w:rsidRPr="00CD4F82" w:rsidRDefault="00CD4F82" w:rsidP="00CD4F82">
      <w:pPr>
        <w:spacing w:after="0" w:line="240" w:lineRule="auto"/>
        <w:ind w:left="1146"/>
        <w:jc w:val="both"/>
        <w:rPr>
          <w:rFonts w:ascii="Garamond" w:eastAsia="Times New Roman" w:hAnsi="Garamond" w:cs="Garamond"/>
          <w:sz w:val="24"/>
          <w:szCs w:val="24"/>
          <w:lang w:eastAsia="hu-HU"/>
        </w:rPr>
      </w:pPr>
      <w:r w:rsidRPr="00CD4F82">
        <w:rPr>
          <w:rFonts w:ascii="Garamond" w:eastAsia="Times New Roman" w:hAnsi="Garamond" w:cs="Times New Roman"/>
          <w:sz w:val="24"/>
          <w:szCs w:val="24"/>
          <w:lang w:eastAsia="hu-HU"/>
        </w:rPr>
        <w:t xml:space="preserve">Amennyiben a gyakorisági tényezők és a rezsióradíjak szorzatának összegének és a gyakorisági tényezők összegének hányadosa (a súlyozott átlag) tört számot eredményez, abban az esetben két </w:t>
      </w:r>
      <w:proofErr w:type="spellStart"/>
      <w:r w:rsidRPr="00CD4F82">
        <w:rPr>
          <w:rFonts w:ascii="Garamond" w:eastAsia="Times New Roman" w:hAnsi="Garamond" w:cs="Times New Roman"/>
          <w:sz w:val="24"/>
          <w:szCs w:val="24"/>
          <w:lang w:eastAsia="hu-HU"/>
        </w:rPr>
        <w:t>tizedesjegyre</w:t>
      </w:r>
      <w:proofErr w:type="spellEnd"/>
      <w:r w:rsidRPr="00CD4F82">
        <w:rPr>
          <w:rFonts w:ascii="Garamond" w:eastAsia="Times New Roman" w:hAnsi="Garamond" w:cs="Times New Roman"/>
          <w:sz w:val="24"/>
          <w:szCs w:val="24"/>
          <w:lang w:eastAsia="hu-HU"/>
        </w:rPr>
        <w:t xml:space="preserve"> történő kerekítéssel (1-től négyig lefele kerekítve, 5-től 9-ig felfele kerekítve) kell az ajánlatot megadni és Ajánlatkérő is ugyanígy veszi figyelembe a bírálatkor.</w:t>
      </w:r>
    </w:p>
    <w:p w14:paraId="4DB29163" w14:textId="77777777" w:rsidR="00CD4F82" w:rsidRPr="00CD4F82" w:rsidRDefault="00CD4F82" w:rsidP="00CD4F82">
      <w:pPr>
        <w:spacing w:after="0" w:line="240" w:lineRule="auto"/>
        <w:ind w:left="1146"/>
        <w:jc w:val="both"/>
        <w:rPr>
          <w:rFonts w:ascii="Garamond" w:eastAsia="Times New Roman" w:hAnsi="Garamond" w:cs="Garamond"/>
          <w:sz w:val="24"/>
          <w:szCs w:val="24"/>
          <w:lang w:eastAsia="hu-HU"/>
        </w:rPr>
      </w:pPr>
    </w:p>
    <w:p w14:paraId="1F9707A2" w14:textId="77777777" w:rsidR="00516900" w:rsidRPr="00CD4F82" w:rsidRDefault="00516900" w:rsidP="00516900">
      <w:pPr>
        <w:spacing w:after="0" w:line="240" w:lineRule="auto"/>
        <w:ind w:left="1146"/>
        <w:jc w:val="both"/>
        <w:rPr>
          <w:rFonts w:ascii="Garamond" w:eastAsia="Times New Roman" w:hAnsi="Garamond" w:cs="Garamond"/>
          <w:sz w:val="24"/>
          <w:szCs w:val="24"/>
          <w:lang w:eastAsia="hu-HU"/>
        </w:rPr>
      </w:pPr>
      <w:r w:rsidRPr="00CD4F82">
        <w:rPr>
          <w:rFonts w:ascii="Garamond" w:eastAsia="Times New Roman" w:hAnsi="Garamond" w:cs="Garamond"/>
          <w:sz w:val="24"/>
          <w:szCs w:val="24"/>
          <w:lang w:eastAsia="hu-HU"/>
        </w:rPr>
        <w:t>Az értékelés a Közbeszerzési Hatóság 201</w:t>
      </w:r>
      <w:r>
        <w:rPr>
          <w:rFonts w:ascii="Garamond" w:eastAsia="Times New Roman" w:hAnsi="Garamond" w:cs="Garamond"/>
          <w:sz w:val="24"/>
          <w:szCs w:val="24"/>
          <w:lang w:eastAsia="hu-HU"/>
        </w:rPr>
        <w:t>6</w:t>
      </w:r>
      <w:r w:rsidRPr="00CD4F82">
        <w:rPr>
          <w:rFonts w:ascii="Garamond" w:eastAsia="Times New Roman" w:hAnsi="Garamond" w:cs="Garamond"/>
          <w:sz w:val="24"/>
          <w:szCs w:val="24"/>
          <w:lang w:eastAsia="hu-HU"/>
        </w:rPr>
        <w:t xml:space="preserve">. </w:t>
      </w:r>
      <w:r>
        <w:rPr>
          <w:rFonts w:ascii="Garamond" w:eastAsia="Times New Roman" w:hAnsi="Garamond" w:cs="Garamond"/>
          <w:sz w:val="24"/>
          <w:szCs w:val="24"/>
          <w:lang w:eastAsia="hu-HU"/>
        </w:rPr>
        <w:t>december 21. napi</w:t>
      </w:r>
      <w:r w:rsidRPr="00CD4F82">
        <w:rPr>
          <w:rFonts w:ascii="Garamond" w:eastAsia="Times New Roman" w:hAnsi="Garamond" w:cs="Garamond"/>
          <w:sz w:val="24"/>
          <w:szCs w:val="24"/>
          <w:lang w:eastAsia="hu-HU"/>
        </w:rPr>
        <w:t xml:space="preserve"> útmutatójának (KÉ 201</w:t>
      </w:r>
      <w:r>
        <w:rPr>
          <w:rFonts w:ascii="Garamond" w:eastAsia="Times New Roman" w:hAnsi="Garamond" w:cs="Garamond"/>
          <w:sz w:val="24"/>
          <w:szCs w:val="24"/>
          <w:lang w:eastAsia="hu-HU"/>
        </w:rPr>
        <w:t>6</w:t>
      </w:r>
      <w:r w:rsidRPr="00CD4F82">
        <w:rPr>
          <w:rFonts w:ascii="Garamond" w:eastAsia="Times New Roman" w:hAnsi="Garamond" w:cs="Garamond"/>
          <w:sz w:val="24"/>
          <w:szCs w:val="24"/>
          <w:lang w:eastAsia="hu-HU"/>
        </w:rPr>
        <w:t xml:space="preserve">. évi </w:t>
      </w:r>
      <w:r>
        <w:rPr>
          <w:rFonts w:ascii="Garamond" w:eastAsia="Times New Roman" w:hAnsi="Garamond" w:cs="Garamond"/>
          <w:sz w:val="24"/>
          <w:szCs w:val="24"/>
          <w:lang w:eastAsia="hu-HU"/>
        </w:rPr>
        <w:t>147</w:t>
      </w:r>
      <w:r w:rsidRPr="00CD4F82">
        <w:rPr>
          <w:rFonts w:ascii="Garamond" w:eastAsia="Times New Roman" w:hAnsi="Garamond" w:cs="Garamond"/>
          <w:sz w:val="24"/>
          <w:szCs w:val="24"/>
          <w:lang w:eastAsia="hu-HU"/>
        </w:rPr>
        <w:t xml:space="preserve">. szám) </w:t>
      </w:r>
      <w:r>
        <w:rPr>
          <w:rFonts w:ascii="Garamond" w:eastAsia="Times New Roman" w:hAnsi="Garamond" w:cs="Garamond"/>
          <w:sz w:val="24"/>
          <w:szCs w:val="24"/>
          <w:lang w:eastAsia="hu-HU"/>
        </w:rPr>
        <w:t xml:space="preserve">1. számú melléklet </w:t>
      </w:r>
      <w:proofErr w:type="gramStart"/>
      <w:r w:rsidRPr="00CD4F82">
        <w:rPr>
          <w:rFonts w:ascii="Garamond" w:eastAsia="Times New Roman" w:hAnsi="Garamond" w:cs="Garamond"/>
          <w:sz w:val="24"/>
          <w:szCs w:val="24"/>
          <w:lang w:eastAsia="hu-HU"/>
        </w:rPr>
        <w:t>A</w:t>
      </w:r>
      <w:proofErr w:type="gramEnd"/>
      <w:r w:rsidRPr="00CD4F82">
        <w:rPr>
          <w:rFonts w:ascii="Garamond" w:eastAsia="Times New Roman" w:hAnsi="Garamond" w:cs="Garamond"/>
          <w:sz w:val="24"/>
          <w:szCs w:val="24"/>
          <w:lang w:eastAsia="hu-HU"/>
        </w:rPr>
        <w:t xml:space="preserve">.1.ba) pontja szerinti fordított arányosítás módszerével történik. </w:t>
      </w:r>
    </w:p>
    <w:p w14:paraId="19045384" w14:textId="77777777" w:rsidR="00CD4F82" w:rsidRPr="00CD4F82" w:rsidRDefault="00CD4F82" w:rsidP="00CD4F82">
      <w:pPr>
        <w:spacing w:after="0" w:line="240" w:lineRule="auto"/>
        <w:ind w:left="1146"/>
        <w:jc w:val="both"/>
        <w:rPr>
          <w:rFonts w:ascii="Garamond" w:eastAsia="Times New Roman" w:hAnsi="Garamond" w:cs="Garamond"/>
          <w:sz w:val="24"/>
          <w:szCs w:val="24"/>
          <w:lang w:eastAsia="hu-HU"/>
        </w:rPr>
      </w:pPr>
      <w:r w:rsidRPr="00CD4F82">
        <w:rPr>
          <w:rFonts w:ascii="Garamond" w:eastAsia="Times New Roman" w:hAnsi="Garamond" w:cs="Garamond"/>
          <w:sz w:val="24"/>
          <w:szCs w:val="24"/>
          <w:lang w:eastAsia="hu-HU"/>
        </w:rPr>
        <w:t xml:space="preserve">A fenti módszer alapján kiszámított pontszámok a súlyszámmal kerülnek megszorzásra, az ajánlatkérő a számítás során kettő </w:t>
      </w:r>
      <w:proofErr w:type="spellStart"/>
      <w:r w:rsidRPr="00CD4F82">
        <w:rPr>
          <w:rFonts w:ascii="Garamond" w:eastAsia="Times New Roman" w:hAnsi="Garamond" w:cs="Garamond"/>
          <w:sz w:val="24"/>
          <w:szCs w:val="24"/>
          <w:lang w:eastAsia="hu-HU"/>
        </w:rPr>
        <w:t>tizedesjegyig</w:t>
      </w:r>
      <w:proofErr w:type="spellEnd"/>
      <w:r w:rsidRPr="00CD4F82">
        <w:rPr>
          <w:rFonts w:ascii="Garamond" w:eastAsia="Times New Roman" w:hAnsi="Garamond" w:cs="Garamond"/>
          <w:sz w:val="24"/>
          <w:szCs w:val="24"/>
          <w:lang w:eastAsia="hu-HU"/>
        </w:rPr>
        <w:t xml:space="preserve"> kerekít.</w:t>
      </w:r>
    </w:p>
    <w:p w14:paraId="56049FF5" w14:textId="77777777" w:rsidR="00CD4F82" w:rsidRPr="00CD4F82" w:rsidRDefault="00CD4F82" w:rsidP="00CD4F82">
      <w:pPr>
        <w:spacing w:after="0" w:line="240" w:lineRule="auto"/>
        <w:ind w:left="1146"/>
        <w:jc w:val="both"/>
        <w:rPr>
          <w:rFonts w:ascii="Garamond" w:eastAsia="Times New Roman" w:hAnsi="Garamond" w:cs="Garamond"/>
          <w:sz w:val="24"/>
          <w:szCs w:val="24"/>
          <w:lang w:eastAsia="hu-HU"/>
        </w:rPr>
      </w:pPr>
    </w:p>
    <w:p w14:paraId="0A794BE7" w14:textId="77777777" w:rsidR="00CD4F82" w:rsidRPr="00CD4F82" w:rsidRDefault="00CD4F82" w:rsidP="00FA1AD1">
      <w:pPr>
        <w:widowControl w:val="0"/>
        <w:numPr>
          <w:ilvl w:val="1"/>
          <w:numId w:val="20"/>
        </w:numPr>
        <w:autoSpaceDE w:val="0"/>
        <w:autoSpaceDN w:val="0"/>
        <w:spacing w:after="0" w:line="240" w:lineRule="auto"/>
        <w:jc w:val="both"/>
        <w:rPr>
          <w:rFonts w:ascii="Garamond" w:eastAsia="Times New Roman" w:hAnsi="Garamond" w:cs="Garamond"/>
          <w:sz w:val="24"/>
          <w:szCs w:val="24"/>
          <w:lang w:eastAsia="hu-HU"/>
        </w:rPr>
      </w:pPr>
      <w:r w:rsidRPr="00CD4F82">
        <w:rPr>
          <w:rFonts w:ascii="Garamond" w:eastAsia="Times New Roman" w:hAnsi="Garamond" w:cs="Garamond"/>
          <w:sz w:val="24"/>
          <w:szCs w:val="24"/>
          <w:lang w:eastAsia="hu-HU"/>
        </w:rPr>
        <w:t>A fenti módszerek alapján kiszámított pontszámok az 1</w:t>
      </w:r>
      <w:proofErr w:type="gramStart"/>
      <w:r w:rsidRPr="00CD4F82">
        <w:rPr>
          <w:rFonts w:ascii="Garamond" w:eastAsia="Times New Roman" w:hAnsi="Garamond" w:cs="Garamond"/>
          <w:sz w:val="24"/>
          <w:szCs w:val="24"/>
          <w:lang w:eastAsia="hu-HU"/>
        </w:rPr>
        <w:t>.,</w:t>
      </w:r>
      <w:proofErr w:type="gramEnd"/>
      <w:r w:rsidRPr="00CD4F82">
        <w:rPr>
          <w:rFonts w:ascii="Garamond" w:eastAsia="Times New Roman" w:hAnsi="Garamond" w:cs="Garamond"/>
          <w:sz w:val="24"/>
          <w:szCs w:val="24"/>
          <w:lang w:eastAsia="hu-HU"/>
        </w:rPr>
        <w:t xml:space="preserve"> 2. és a 3. részszempontok tekintetében egyaránt a súlyszámmal kerülnek megszorzásra, az ajánlatkérő a számítás során kettő </w:t>
      </w:r>
      <w:proofErr w:type="spellStart"/>
      <w:r w:rsidRPr="00CD4F82">
        <w:rPr>
          <w:rFonts w:ascii="Garamond" w:eastAsia="Times New Roman" w:hAnsi="Garamond" w:cs="Garamond"/>
          <w:sz w:val="24"/>
          <w:szCs w:val="24"/>
          <w:lang w:eastAsia="hu-HU"/>
        </w:rPr>
        <w:t>tizedesjegyig</w:t>
      </w:r>
      <w:proofErr w:type="spellEnd"/>
      <w:r w:rsidRPr="00CD4F82">
        <w:rPr>
          <w:rFonts w:ascii="Garamond" w:eastAsia="Times New Roman" w:hAnsi="Garamond" w:cs="Garamond"/>
          <w:sz w:val="24"/>
          <w:szCs w:val="24"/>
          <w:lang w:eastAsia="hu-HU"/>
        </w:rPr>
        <w:t xml:space="preserve"> kerekít. </w:t>
      </w:r>
    </w:p>
    <w:p w14:paraId="6A61A4D9" w14:textId="77777777" w:rsidR="00CD4F82" w:rsidRPr="00CD4F82" w:rsidRDefault="00CD4F82" w:rsidP="00CD4F82">
      <w:pPr>
        <w:spacing w:after="0" w:line="240" w:lineRule="auto"/>
        <w:ind w:left="1146"/>
        <w:rPr>
          <w:rFonts w:ascii="Garamond" w:eastAsia="Times New Roman" w:hAnsi="Garamond" w:cs="Garamond"/>
          <w:sz w:val="24"/>
          <w:szCs w:val="24"/>
          <w:lang w:eastAsia="hu-HU"/>
        </w:rPr>
      </w:pPr>
    </w:p>
    <w:p w14:paraId="3EFE010F" w14:textId="77777777" w:rsidR="00CD4F82" w:rsidRPr="00CD4F82" w:rsidRDefault="00CD4F82" w:rsidP="00FA1AD1">
      <w:pPr>
        <w:widowControl w:val="0"/>
        <w:numPr>
          <w:ilvl w:val="1"/>
          <w:numId w:val="20"/>
        </w:numPr>
        <w:autoSpaceDE w:val="0"/>
        <w:autoSpaceDN w:val="0"/>
        <w:spacing w:after="0" w:line="240" w:lineRule="auto"/>
        <w:jc w:val="both"/>
        <w:rPr>
          <w:rFonts w:ascii="Garamond" w:eastAsia="Times New Roman" w:hAnsi="Garamond" w:cs="Garamond"/>
          <w:sz w:val="24"/>
          <w:szCs w:val="24"/>
          <w:lang w:eastAsia="hu-HU"/>
        </w:rPr>
      </w:pPr>
      <w:r w:rsidRPr="00CD4F82">
        <w:rPr>
          <w:rFonts w:ascii="Garamond" w:eastAsia="Times New Roman" w:hAnsi="Garamond" w:cs="Garamond"/>
          <w:sz w:val="24"/>
          <w:szCs w:val="24"/>
          <w:lang w:eastAsia="hu-HU"/>
        </w:rPr>
        <w:t>Az így legtöbb pontot elérő ajánlattevő minősül a legjobb ár-érték arányt megjelenítő ajánlatot tevő ajánlattevőnek.</w:t>
      </w:r>
    </w:p>
    <w:p w14:paraId="317B6954" w14:textId="77777777" w:rsidR="00CD4F82" w:rsidRPr="00CD4F82" w:rsidRDefault="00CD4F82" w:rsidP="00CD4F82">
      <w:pPr>
        <w:widowControl w:val="0"/>
        <w:autoSpaceDE w:val="0"/>
        <w:autoSpaceDN w:val="0"/>
        <w:spacing w:after="0" w:line="240" w:lineRule="auto"/>
        <w:jc w:val="both"/>
        <w:rPr>
          <w:rFonts w:ascii="Garamond" w:eastAsia="Times New Roman" w:hAnsi="Garamond" w:cs="Garamond"/>
          <w:sz w:val="24"/>
          <w:szCs w:val="24"/>
          <w:lang w:eastAsia="hu-HU"/>
        </w:rPr>
      </w:pPr>
    </w:p>
    <w:p w14:paraId="66847CED" w14:textId="77777777" w:rsidR="00CD4F82" w:rsidRPr="00CD4F82" w:rsidRDefault="00CD4F82" w:rsidP="00CD4F82">
      <w:pPr>
        <w:widowControl w:val="0"/>
        <w:numPr>
          <w:ilvl w:val="0"/>
          <w:numId w:val="1"/>
        </w:numPr>
        <w:autoSpaceDE w:val="0"/>
        <w:autoSpaceDN w:val="0"/>
        <w:spacing w:after="0" w:line="240" w:lineRule="auto"/>
        <w:jc w:val="both"/>
        <w:rPr>
          <w:rFonts w:ascii="Garamond" w:eastAsia="Times New Roman" w:hAnsi="Garamond" w:cs="Times New Roman"/>
          <w:b/>
          <w:bCs/>
          <w:sz w:val="24"/>
          <w:szCs w:val="24"/>
          <w:lang w:eastAsia="hu-HU"/>
        </w:rPr>
      </w:pPr>
      <w:r w:rsidRPr="00CD4F82">
        <w:rPr>
          <w:rFonts w:ascii="Garamond" w:eastAsia="Times New Roman" w:hAnsi="Garamond" w:cs="Times New Roman"/>
          <w:b/>
          <w:bCs/>
          <w:sz w:val="24"/>
          <w:szCs w:val="24"/>
          <w:lang w:eastAsia="hu-HU"/>
        </w:rPr>
        <w:t>A közbeszerzési eljárás nyelve</w:t>
      </w:r>
    </w:p>
    <w:p w14:paraId="03B97FE5" w14:textId="77777777" w:rsidR="00CD4F82" w:rsidRPr="00CD4F82" w:rsidRDefault="00CD4F82" w:rsidP="00CD4F82">
      <w:pPr>
        <w:autoSpaceDE w:val="0"/>
        <w:autoSpaceDN w:val="0"/>
        <w:spacing w:after="0" w:line="240" w:lineRule="auto"/>
        <w:jc w:val="both"/>
        <w:rPr>
          <w:rFonts w:ascii="Garamond" w:eastAsia="Times New Roman" w:hAnsi="Garamond" w:cs="Times New Roman"/>
          <w:b/>
          <w:bCs/>
          <w:sz w:val="24"/>
          <w:szCs w:val="24"/>
          <w:lang w:eastAsia="hu-HU"/>
        </w:rPr>
      </w:pPr>
    </w:p>
    <w:p w14:paraId="7E6C27F7" w14:textId="77777777" w:rsidR="00CD4F82" w:rsidRPr="00CD4F82" w:rsidRDefault="00CD4F82" w:rsidP="00CD4F82">
      <w:pPr>
        <w:autoSpaceDE w:val="0"/>
        <w:autoSpaceDN w:val="0"/>
        <w:spacing w:after="0" w:line="264" w:lineRule="exact"/>
        <w:ind w:left="576"/>
        <w:jc w:val="both"/>
        <w:rPr>
          <w:rFonts w:ascii="Garamond" w:eastAsia="Times New Roman" w:hAnsi="Garamond" w:cs="Times New Roman"/>
          <w:sz w:val="24"/>
          <w:szCs w:val="24"/>
          <w:lang w:eastAsia="hu-HU"/>
        </w:rPr>
      </w:pPr>
    </w:p>
    <w:p w14:paraId="16461C47" w14:textId="77777777" w:rsidR="00CD4F82" w:rsidRPr="00CD4F82" w:rsidRDefault="00CD4F82" w:rsidP="00FA1AD1">
      <w:pPr>
        <w:widowControl w:val="0"/>
        <w:numPr>
          <w:ilvl w:val="1"/>
          <w:numId w:val="21"/>
        </w:numPr>
        <w:autoSpaceDE w:val="0"/>
        <w:autoSpaceDN w:val="0"/>
        <w:spacing w:after="0" w:line="240" w:lineRule="auto"/>
        <w:ind w:left="1134" w:hanging="708"/>
        <w:jc w:val="both"/>
        <w:rPr>
          <w:rFonts w:ascii="Garamond" w:eastAsia="Times New Roman" w:hAnsi="Garamond" w:cs="Times New Roman"/>
          <w:sz w:val="24"/>
          <w:szCs w:val="20"/>
          <w:lang w:eastAsia="hu-HU"/>
        </w:rPr>
      </w:pPr>
      <w:r w:rsidRPr="00CD4F82">
        <w:rPr>
          <w:rFonts w:ascii="Garamond" w:eastAsia="Times New Roman" w:hAnsi="Garamond" w:cs="Garamond"/>
          <w:sz w:val="24"/>
          <w:szCs w:val="24"/>
          <w:lang w:eastAsia="hu-HU"/>
        </w:rPr>
        <w:t>A közbeszerzési eljárás nyelve magyar. Ennek megfelelően az ajánlatot magyar</w:t>
      </w:r>
      <w:r w:rsidRPr="00CD4F82">
        <w:rPr>
          <w:rFonts w:ascii="Garamond" w:eastAsia="Times New Roman" w:hAnsi="Garamond" w:cs="Times New Roman"/>
          <w:sz w:val="24"/>
          <w:szCs w:val="20"/>
          <w:lang w:eastAsia="hu-HU"/>
        </w:rPr>
        <w:t xml:space="preserve"> nyelven kell beadni, az eljárás során mindennemű levelezés és szóbeli kapcsolattartás magyar nyelven történik. Ajánlatkérő előírja, hogy magyar nyelven kívül az ajánlat nem nyújtható be.</w:t>
      </w:r>
    </w:p>
    <w:p w14:paraId="1AB798DA" w14:textId="77777777" w:rsidR="00CD4F82" w:rsidRPr="00CD4F82" w:rsidRDefault="00CD4F82" w:rsidP="00CD4F82">
      <w:pPr>
        <w:autoSpaceDE w:val="0"/>
        <w:autoSpaceDN w:val="0"/>
        <w:spacing w:after="0" w:line="240" w:lineRule="auto"/>
        <w:ind w:left="1134" w:hanging="558"/>
        <w:jc w:val="both"/>
        <w:rPr>
          <w:rFonts w:ascii="Garamond" w:eastAsia="Times New Roman" w:hAnsi="Garamond" w:cs="Times New Roman"/>
          <w:sz w:val="24"/>
          <w:szCs w:val="24"/>
          <w:lang w:eastAsia="hu-HU"/>
        </w:rPr>
      </w:pPr>
    </w:p>
    <w:p w14:paraId="106F9A7F" w14:textId="77777777" w:rsidR="00CD4F82" w:rsidRPr="00CD4F82" w:rsidRDefault="00CD4F82" w:rsidP="00FA1AD1">
      <w:pPr>
        <w:widowControl w:val="0"/>
        <w:numPr>
          <w:ilvl w:val="1"/>
          <w:numId w:val="21"/>
        </w:numPr>
        <w:autoSpaceDE w:val="0"/>
        <w:autoSpaceDN w:val="0"/>
        <w:spacing w:after="0" w:line="240" w:lineRule="auto"/>
        <w:ind w:left="1134" w:hanging="708"/>
        <w:jc w:val="both"/>
        <w:rPr>
          <w:rFonts w:ascii="Garamond" w:eastAsia="Times New Roman" w:hAnsi="Garamond" w:cs="Times New Roman"/>
          <w:sz w:val="24"/>
          <w:szCs w:val="24"/>
          <w:lang w:eastAsia="hu-HU"/>
        </w:rPr>
      </w:pPr>
      <w:r w:rsidRPr="00CD4F82">
        <w:rPr>
          <w:rFonts w:ascii="Garamond" w:eastAsia="Times New Roman" w:hAnsi="Garamond" w:cs="Times New Roman"/>
          <w:sz w:val="24"/>
          <w:szCs w:val="24"/>
          <w:lang w:eastAsia="hu-HU"/>
        </w:rPr>
        <w:t xml:space="preserve">Amennyiben bármely, az ajánlathoz csatolt okirat, igazolás, nyilatkozat, stb. nem magyar nyelven kerül kiállításra, úgy azt az ajánlattevő magyar nyelvű fordításban is köteles becsatolni. A Kbt. 47. § (1) bekezdése alapján ajánlatkérő a nem magyar nyelven benyújtott dokumentumok ajánlattevő általi felelős fordítását is elfogadja. A fordítás tartalmának helyességéért az ajánlattevő </w:t>
      </w:r>
      <w:r w:rsidRPr="00880D87">
        <w:rPr>
          <w:rFonts w:ascii="Garamond" w:eastAsia="Times New Roman" w:hAnsi="Garamond" w:cs="Times New Roman"/>
          <w:sz w:val="24"/>
          <w:szCs w:val="24"/>
          <w:lang w:eastAsia="hu-HU"/>
        </w:rPr>
        <w:t>felel.</w:t>
      </w:r>
      <w:r w:rsidR="00880D87" w:rsidRPr="00880D87">
        <w:rPr>
          <w:rFonts w:ascii="Garamond" w:eastAsia="Times New Roman" w:hAnsi="Garamond" w:cs="Garamond"/>
          <w:snapToGrid w:val="0"/>
          <w:sz w:val="24"/>
          <w:szCs w:val="24"/>
        </w:rPr>
        <w:t xml:space="preserve"> </w:t>
      </w:r>
      <w:r w:rsidRPr="00880D87">
        <w:rPr>
          <w:rFonts w:ascii="Garamond" w:eastAsia="Times New Roman" w:hAnsi="Garamond" w:cs="Times New Roman"/>
          <w:sz w:val="24"/>
          <w:szCs w:val="24"/>
          <w:lang w:eastAsia="hu-HU"/>
        </w:rPr>
        <w:t>Ajánlatkérő</w:t>
      </w:r>
      <w:r w:rsidRPr="00CD4F82">
        <w:rPr>
          <w:rFonts w:ascii="Garamond" w:eastAsia="Times New Roman" w:hAnsi="Garamond" w:cs="Times New Roman"/>
          <w:sz w:val="24"/>
          <w:szCs w:val="24"/>
          <w:lang w:eastAsia="hu-HU"/>
        </w:rPr>
        <w:t xml:space="preserve"> a magyar nyelvű dokumentumot tekinti irányadónak.</w:t>
      </w:r>
    </w:p>
    <w:p w14:paraId="2486AF90" w14:textId="77777777" w:rsidR="00CD4F82" w:rsidRPr="00CD4F82" w:rsidRDefault="00CD4F82" w:rsidP="00CD4F82">
      <w:pPr>
        <w:autoSpaceDE w:val="0"/>
        <w:autoSpaceDN w:val="0"/>
        <w:spacing w:after="0" w:line="240" w:lineRule="auto"/>
        <w:jc w:val="both"/>
        <w:rPr>
          <w:rFonts w:ascii="Garamond" w:eastAsia="Times New Roman" w:hAnsi="Garamond" w:cs="Times New Roman"/>
          <w:b/>
          <w:bCs/>
          <w:sz w:val="24"/>
          <w:szCs w:val="24"/>
          <w:lang w:eastAsia="hu-HU"/>
        </w:rPr>
      </w:pPr>
    </w:p>
    <w:p w14:paraId="5E09EE58" w14:textId="77777777" w:rsidR="00CD4F82" w:rsidRPr="00CD4F82" w:rsidRDefault="00CD4F82" w:rsidP="00CD4F82">
      <w:pPr>
        <w:autoSpaceDE w:val="0"/>
        <w:autoSpaceDN w:val="0"/>
        <w:spacing w:after="0" w:line="240" w:lineRule="auto"/>
        <w:jc w:val="both"/>
        <w:rPr>
          <w:rFonts w:ascii="Garamond" w:eastAsia="Times New Roman" w:hAnsi="Garamond" w:cs="Times New Roman"/>
          <w:b/>
          <w:bCs/>
          <w:sz w:val="24"/>
          <w:szCs w:val="24"/>
          <w:lang w:eastAsia="hu-HU"/>
        </w:rPr>
      </w:pPr>
    </w:p>
    <w:p w14:paraId="3E09874D" w14:textId="77777777" w:rsidR="00CD4F82" w:rsidRPr="00CD4F82" w:rsidRDefault="00CD4F82" w:rsidP="00CD4F82">
      <w:pPr>
        <w:autoSpaceDE w:val="0"/>
        <w:autoSpaceDN w:val="0"/>
        <w:spacing w:after="0" w:line="240" w:lineRule="auto"/>
        <w:jc w:val="both"/>
        <w:rPr>
          <w:rFonts w:ascii="Garamond" w:eastAsia="Times New Roman" w:hAnsi="Garamond" w:cs="Times New Roman"/>
          <w:b/>
          <w:bCs/>
          <w:sz w:val="24"/>
          <w:szCs w:val="24"/>
          <w:lang w:eastAsia="hu-HU"/>
        </w:rPr>
      </w:pPr>
    </w:p>
    <w:p w14:paraId="0E986CF1" w14:textId="77777777" w:rsidR="00CD4F82" w:rsidRPr="00CD4F82" w:rsidRDefault="00CD4F82" w:rsidP="00CD4F82">
      <w:pPr>
        <w:widowControl w:val="0"/>
        <w:numPr>
          <w:ilvl w:val="0"/>
          <w:numId w:val="1"/>
        </w:numPr>
        <w:autoSpaceDE w:val="0"/>
        <w:autoSpaceDN w:val="0"/>
        <w:spacing w:after="0" w:line="240" w:lineRule="auto"/>
        <w:jc w:val="both"/>
        <w:rPr>
          <w:rFonts w:ascii="Garamond" w:eastAsia="Times New Roman" w:hAnsi="Garamond" w:cs="Times New Roman"/>
          <w:b/>
          <w:bCs/>
          <w:sz w:val="24"/>
          <w:szCs w:val="24"/>
          <w:lang w:eastAsia="hu-HU"/>
        </w:rPr>
      </w:pPr>
      <w:r w:rsidRPr="00CD4F82">
        <w:rPr>
          <w:rFonts w:ascii="Garamond" w:eastAsia="Times New Roman" w:hAnsi="Garamond" w:cs="Times New Roman"/>
          <w:b/>
          <w:bCs/>
          <w:sz w:val="24"/>
          <w:szCs w:val="24"/>
          <w:lang w:eastAsia="hu-HU"/>
        </w:rPr>
        <w:t>A dokumentáció fejezeteiben megfogalmazottak érvényesülése, részletes szerződéses feltételek</w:t>
      </w:r>
    </w:p>
    <w:p w14:paraId="08981679" w14:textId="77777777" w:rsidR="00CD4F82" w:rsidRPr="00CD4F82" w:rsidRDefault="00CD4F82" w:rsidP="00CD4F82">
      <w:pPr>
        <w:autoSpaceDE w:val="0"/>
        <w:autoSpaceDN w:val="0"/>
        <w:spacing w:after="0" w:line="240" w:lineRule="auto"/>
        <w:ind w:left="432"/>
        <w:jc w:val="both"/>
        <w:rPr>
          <w:rFonts w:ascii="Garamond" w:eastAsia="Times New Roman" w:hAnsi="Garamond" w:cs="Times New Roman"/>
          <w:b/>
          <w:bCs/>
          <w:sz w:val="24"/>
          <w:szCs w:val="24"/>
          <w:lang w:eastAsia="hu-HU"/>
        </w:rPr>
      </w:pPr>
    </w:p>
    <w:p w14:paraId="4DA2C6EB" w14:textId="77777777" w:rsidR="00CD4F82" w:rsidRPr="00CD4F82" w:rsidRDefault="00CD4F82" w:rsidP="00CD4F82">
      <w:pPr>
        <w:widowControl w:val="0"/>
        <w:numPr>
          <w:ilvl w:val="1"/>
          <w:numId w:val="1"/>
        </w:numPr>
        <w:tabs>
          <w:tab w:val="num" w:pos="1134"/>
        </w:tabs>
        <w:autoSpaceDE w:val="0"/>
        <w:autoSpaceDN w:val="0"/>
        <w:spacing w:after="0" w:line="240" w:lineRule="auto"/>
        <w:ind w:left="1134" w:hanging="708"/>
        <w:jc w:val="both"/>
        <w:rPr>
          <w:rFonts w:ascii="Garamond" w:eastAsia="Times New Roman" w:hAnsi="Garamond" w:cs="Times New Roman"/>
          <w:sz w:val="24"/>
          <w:szCs w:val="24"/>
          <w:lang w:eastAsia="hu-HU"/>
        </w:rPr>
      </w:pPr>
      <w:r w:rsidRPr="00CD4F82">
        <w:rPr>
          <w:rFonts w:ascii="Garamond" w:eastAsia="Times New Roman" w:hAnsi="Garamond" w:cs="Times New Roman"/>
          <w:sz w:val="24"/>
          <w:szCs w:val="24"/>
          <w:lang w:eastAsia="hu-HU"/>
        </w:rPr>
        <w:t>Az ajánlatkérő és a nyertes ajánlattevő között a szerződés az ajánlati felhívás, a jelen ajánlattételi dokumentáció és a nyertesként kihirdetett ajánlat feltételei szerint, az ezekben megfogalmazott tartalommal jön létre.</w:t>
      </w:r>
    </w:p>
    <w:p w14:paraId="78B61097" w14:textId="77777777" w:rsidR="00CD4F82" w:rsidRPr="00CD4F82" w:rsidRDefault="00CD4F82" w:rsidP="00CD4F82">
      <w:pPr>
        <w:spacing w:after="0" w:line="240" w:lineRule="auto"/>
        <w:ind w:left="1134"/>
        <w:jc w:val="both"/>
        <w:rPr>
          <w:rFonts w:ascii="Garamond" w:eastAsia="Times New Roman" w:hAnsi="Garamond" w:cs="Times New Roman"/>
          <w:sz w:val="24"/>
          <w:szCs w:val="24"/>
          <w:lang w:eastAsia="hu-HU"/>
        </w:rPr>
      </w:pPr>
    </w:p>
    <w:p w14:paraId="7BA76E48" w14:textId="77777777" w:rsidR="00CD4F82" w:rsidRPr="00CD4F82" w:rsidRDefault="00CD4F82" w:rsidP="00CD4F82">
      <w:pPr>
        <w:widowControl w:val="0"/>
        <w:numPr>
          <w:ilvl w:val="1"/>
          <w:numId w:val="1"/>
        </w:numPr>
        <w:tabs>
          <w:tab w:val="num" w:pos="1134"/>
        </w:tabs>
        <w:autoSpaceDE w:val="0"/>
        <w:autoSpaceDN w:val="0"/>
        <w:spacing w:after="0" w:line="240" w:lineRule="auto"/>
        <w:ind w:left="1134" w:hanging="708"/>
        <w:jc w:val="both"/>
        <w:rPr>
          <w:rFonts w:ascii="Garamond" w:eastAsia="Times New Roman" w:hAnsi="Garamond" w:cs="Times New Roman"/>
          <w:sz w:val="24"/>
          <w:szCs w:val="24"/>
          <w:lang w:eastAsia="hu-HU"/>
        </w:rPr>
      </w:pPr>
      <w:r w:rsidRPr="00CD4F82">
        <w:rPr>
          <w:rFonts w:ascii="Garamond" w:eastAsia="Times New Roman" w:hAnsi="Garamond" w:cs="Times New Roman"/>
          <w:sz w:val="24"/>
          <w:szCs w:val="24"/>
          <w:lang w:eastAsia="hu-HU"/>
        </w:rPr>
        <w:t>Az ajánlattételi határidő lejártától az ajánlattevő ajánlatához teljes körűen kötve van.</w:t>
      </w:r>
    </w:p>
    <w:p w14:paraId="613EC30E" w14:textId="77777777" w:rsidR="00CD4F82" w:rsidRPr="00CD4F82" w:rsidRDefault="00CD4F82" w:rsidP="00CD4F82">
      <w:pPr>
        <w:tabs>
          <w:tab w:val="num" w:pos="1134"/>
        </w:tabs>
        <w:spacing w:after="0" w:line="240" w:lineRule="auto"/>
        <w:ind w:left="1134" w:hanging="708"/>
        <w:jc w:val="both"/>
        <w:rPr>
          <w:rFonts w:ascii="Garamond" w:eastAsia="Times New Roman" w:hAnsi="Garamond" w:cs="Times New Roman"/>
          <w:sz w:val="24"/>
          <w:szCs w:val="24"/>
          <w:lang w:eastAsia="hu-HU"/>
        </w:rPr>
      </w:pPr>
    </w:p>
    <w:p w14:paraId="3FCDD683" w14:textId="77777777" w:rsidR="00CD4F82" w:rsidRPr="00CD4F82" w:rsidRDefault="00CD4F82" w:rsidP="00CD4F82">
      <w:pPr>
        <w:widowControl w:val="0"/>
        <w:numPr>
          <w:ilvl w:val="1"/>
          <w:numId w:val="1"/>
        </w:numPr>
        <w:tabs>
          <w:tab w:val="num" w:pos="1134"/>
        </w:tabs>
        <w:autoSpaceDE w:val="0"/>
        <w:autoSpaceDN w:val="0"/>
        <w:spacing w:after="0" w:line="240" w:lineRule="auto"/>
        <w:ind w:left="1134" w:hanging="708"/>
        <w:jc w:val="both"/>
        <w:rPr>
          <w:rFonts w:ascii="Garamond" w:eastAsia="Times New Roman" w:hAnsi="Garamond" w:cs="Times New Roman"/>
          <w:sz w:val="24"/>
          <w:szCs w:val="24"/>
          <w:lang w:eastAsia="hu-HU"/>
        </w:rPr>
      </w:pPr>
      <w:r w:rsidRPr="00CD4F82">
        <w:rPr>
          <w:rFonts w:ascii="Garamond" w:eastAsia="Times New Roman" w:hAnsi="Garamond" w:cs="Times New Roman"/>
          <w:sz w:val="24"/>
          <w:szCs w:val="24"/>
          <w:lang w:eastAsia="hu-HU"/>
        </w:rPr>
        <w:t>A Kbt. 136. § (2 bekezdésében foglaltak alapján a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p>
    <w:p w14:paraId="56AB450B" w14:textId="77777777" w:rsidR="00CD4F82" w:rsidRPr="00CD4F82" w:rsidRDefault="00CD4F82" w:rsidP="00CD4F82">
      <w:pPr>
        <w:autoSpaceDE w:val="0"/>
        <w:autoSpaceDN w:val="0"/>
        <w:spacing w:after="0" w:line="240" w:lineRule="auto"/>
        <w:ind w:left="432"/>
        <w:jc w:val="both"/>
        <w:rPr>
          <w:rFonts w:ascii="Garamond" w:eastAsia="Times New Roman" w:hAnsi="Garamond" w:cs="Times New Roman"/>
          <w:b/>
          <w:bCs/>
          <w:sz w:val="24"/>
          <w:szCs w:val="24"/>
          <w:lang w:eastAsia="hu-HU"/>
        </w:rPr>
      </w:pPr>
    </w:p>
    <w:p w14:paraId="03848E97" w14:textId="77777777" w:rsidR="00CD4F82" w:rsidRPr="00CD4F82" w:rsidRDefault="00CD4F82" w:rsidP="00CD4F82">
      <w:pPr>
        <w:widowControl w:val="0"/>
        <w:numPr>
          <w:ilvl w:val="0"/>
          <w:numId w:val="1"/>
        </w:numPr>
        <w:autoSpaceDE w:val="0"/>
        <w:autoSpaceDN w:val="0"/>
        <w:spacing w:after="0" w:line="240" w:lineRule="auto"/>
        <w:jc w:val="both"/>
        <w:rPr>
          <w:rFonts w:ascii="Garamond" w:eastAsia="Times New Roman" w:hAnsi="Garamond" w:cs="Times New Roman"/>
          <w:b/>
          <w:bCs/>
          <w:sz w:val="24"/>
          <w:szCs w:val="24"/>
          <w:lang w:eastAsia="hu-HU"/>
        </w:rPr>
      </w:pPr>
      <w:r w:rsidRPr="00CD4F82">
        <w:rPr>
          <w:rFonts w:ascii="Garamond" w:eastAsia="Times New Roman" w:hAnsi="Garamond" w:cs="Times New Roman"/>
          <w:b/>
          <w:bCs/>
          <w:sz w:val="24"/>
          <w:szCs w:val="24"/>
          <w:lang w:eastAsia="hu-HU"/>
        </w:rPr>
        <w:t>Ajánlati biztosíték:</w:t>
      </w:r>
    </w:p>
    <w:p w14:paraId="0F5EF74C" w14:textId="77777777" w:rsidR="00CD4F82" w:rsidRPr="00CD4F82" w:rsidRDefault="00CD4F82" w:rsidP="00CD4F82">
      <w:pPr>
        <w:autoSpaceDE w:val="0"/>
        <w:autoSpaceDN w:val="0"/>
        <w:spacing w:after="0" w:line="240" w:lineRule="auto"/>
        <w:ind w:left="432"/>
        <w:jc w:val="both"/>
        <w:rPr>
          <w:rFonts w:ascii="Garamond" w:eastAsia="Times New Roman" w:hAnsi="Garamond" w:cs="Times New Roman"/>
          <w:b/>
          <w:bCs/>
          <w:sz w:val="24"/>
          <w:szCs w:val="24"/>
          <w:lang w:eastAsia="hu-HU"/>
        </w:rPr>
      </w:pPr>
    </w:p>
    <w:p w14:paraId="4941DA2D" w14:textId="77777777" w:rsidR="00CD4F82" w:rsidRPr="00CD4F82" w:rsidRDefault="00CD4F82" w:rsidP="00CD4F82">
      <w:pPr>
        <w:widowControl w:val="0"/>
        <w:numPr>
          <w:ilvl w:val="1"/>
          <w:numId w:val="1"/>
        </w:numPr>
        <w:tabs>
          <w:tab w:val="num" w:pos="1134"/>
        </w:tabs>
        <w:autoSpaceDE w:val="0"/>
        <w:autoSpaceDN w:val="0"/>
        <w:spacing w:after="0" w:line="240" w:lineRule="auto"/>
        <w:ind w:left="1134" w:hanging="708"/>
        <w:jc w:val="both"/>
        <w:rPr>
          <w:rFonts w:ascii="Garamond" w:eastAsia="Times New Roman" w:hAnsi="Garamond" w:cs="Times New Roman"/>
          <w:sz w:val="24"/>
          <w:szCs w:val="24"/>
          <w:lang w:eastAsia="hu-HU"/>
        </w:rPr>
      </w:pPr>
      <w:r w:rsidRPr="00CD4F82">
        <w:rPr>
          <w:rFonts w:ascii="Garamond" w:eastAsia="Times New Roman" w:hAnsi="Garamond" w:cs="Times New Roman"/>
          <w:sz w:val="24"/>
          <w:szCs w:val="24"/>
          <w:lang w:eastAsia="hu-HU"/>
        </w:rPr>
        <w:t xml:space="preserve">Ajánlatkérő tájékoztatja ajánlattevőket, hogy a jelen eljárásban való részvételt ajánlati biztosíték adásához köti, melyet az ajánlattételi határidő lejártáig kell rendelkezésre bocsátani. Az ajánlati biztosíték összegszerűen meghatározott mértéke </w:t>
      </w:r>
      <w:r w:rsidR="0029022A">
        <w:rPr>
          <w:rFonts w:ascii="Garamond" w:eastAsia="Times New Roman" w:hAnsi="Garamond" w:cs="Times New Roman"/>
          <w:sz w:val="24"/>
          <w:szCs w:val="24"/>
          <w:lang w:eastAsia="hu-HU"/>
        </w:rPr>
        <w:t>20</w:t>
      </w:r>
      <w:r w:rsidRPr="00CD4F82">
        <w:rPr>
          <w:rFonts w:ascii="Garamond" w:eastAsia="Times New Roman" w:hAnsi="Garamond" w:cs="Times New Roman"/>
          <w:sz w:val="24"/>
          <w:szCs w:val="24"/>
          <w:lang w:eastAsia="hu-HU"/>
        </w:rPr>
        <w:t xml:space="preserve">.000.000,- </w:t>
      </w:r>
      <w:r w:rsidR="0029022A">
        <w:rPr>
          <w:rFonts w:ascii="Garamond" w:eastAsia="Times New Roman" w:hAnsi="Garamond" w:cs="Times New Roman"/>
          <w:sz w:val="24"/>
          <w:szCs w:val="24"/>
          <w:lang w:eastAsia="hu-HU"/>
        </w:rPr>
        <w:t>HUF, azaz húsz</w:t>
      </w:r>
      <w:r w:rsidRPr="00CD4F82">
        <w:rPr>
          <w:rFonts w:ascii="Garamond" w:eastAsia="Times New Roman" w:hAnsi="Garamond" w:cs="Times New Roman"/>
          <w:sz w:val="24"/>
          <w:szCs w:val="24"/>
          <w:lang w:eastAsia="hu-HU"/>
        </w:rPr>
        <w:t>millió forint.</w:t>
      </w:r>
    </w:p>
    <w:p w14:paraId="7E5BD9B1" w14:textId="77777777" w:rsidR="0029022A" w:rsidRPr="0029022A" w:rsidRDefault="0029022A" w:rsidP="0029022A">
      <w:pPr>
        <w:widowControl w:val="0"/>
        <w:autoSpaceDE w:val="0"/>
        <w:autoSpaceDN w:val="0"/>
        <w:spacing w:after="0" w:line="240" w:lineRule="auto"/>
        <w:jc w:val="both"/>
        <w:rPr>
          <w:rFonts w:ascii="Garamond" w:eastAsia="Times New Roman" w:hAnsi="Garamond" w:cs="Times New Roman"/>
          <w:sz w:val="24"/>
          <w:szCs w:val="24"/>
          <w:lang w:eastAsia="hu-HU"/>
        </w:rPr>
      </w:pPr>
    </w:p>
    <w:p w14:paraId="24BB6A57" w14:textId="77777777" w:rsidR="00CD4F82" w:rsidRPr="00CD4F82" w:rsidRDefault="00CD4F82" w:rsidP="00CD4F82">
      <w:pPr>
        <w:widowControl w:val="0"/>
        <w:numPr>
          <w:ilvl w:val="1"/>
          <w:numId w:val="1"/>
        </w:numPr>
        <w:tabs>
          <w:tab w:val="num" w:pos="1134"/>
        </w:tabs>
        <w:autoSpaceDE w:val="0"/>
        <w:autoSpaceDN w:val="0"/>
        <w:spacing w:after="0" w:line="240" w:lineRule="auto"/>
        <w:ind w:left="1134" w:hanging="708"/>
        <w:jc w:val="both"/>
        <w:rPr>
          <w:rFonts w:ascii="Garamond" w:eastAsia="Times New Roman" w:hAnsi="Garamond" w:cs="Times New Roman"/>
          <w:sz w:val="24"/>
          <w:szCs w:val="24"/>
          <w:lang w:eastAsia="hu-HU"/>
        </w:rPr>
      </w:pPr>
      <w:r w:rsidRPr="00CD4F82">
        <w:rPr>
          <w:rFonts w:ascii="Garamond" w:eastAsia="Times New Roman" w:hAnsi="Garamond" w:cs="Times New Roman"/>
          <w:sz w:val="24"/>
          <w:szCs w:val="24"/>
          <w:lang w:eastAsia="hu-HU"/>
        </w:rPr>
        <w:t>Az ajánlati biztosítéknak az ajánlati kötöttség idejére kell érvényesnek lennie.</w:t>
      </w:r>
    </w:p>
    <w:p w14:paraId="44EB5C01" w14:textId="77777777" w:rsidR="00CD4F82" w:rsidRPr="00CD4F82" w:rsidRDefault="00CD4F82" w:rsidP="00CD4F82">
      <w:pPr>
        <w:spacing w:after="0" w:line="240" w:lineRule="auto"/>
        <w:ind w:left="1134"/>
        <w:jc w:val="both"/>
        <w:rPr>
          <w:rFonts w:ascii="Garamond" w:eastAsia="Times New Roman" w:hAnsi="Garamond" w:cs="Times New Roman"/>
          <w:sz w:val="24"/>
          <w:szCs w:val="24"/>
          <w:lang w:eastAsia="hu-HU"/>
        </w:rPr>
      </w:pPr>
    </w:p>
    <w:p w14:paraId="14356862" w14:textId="77777777" w:rsidR="00CD4F82" w:rsidRPr="00CD4F82" w:rsidRDefault="00CD4F82" w:rsidP="00CD4F82">
      <w:pPr>
        <w:widowControl w:val="0"/>
        <w:numPr>
          <w:ilvl w:val="1"/>
          <w:numId w:val="1"/>
        </w:numPr>
        <w:tabs>
          <w:tab w:val="num" w:pos="1134"/>
        </w:tabs>
        <w:autoSpaceDE w:val="0"/>
        <w:autoSpaceDN w:val="0"/>
        <w:spacing w:after="0" w:line="240" w:lineRule="auto"/>
        <w:ind w:left="1134" w:hanging="708"/>
        <w:jc w:val="both"/>
        <w:rPr>
          <w:rFonts w:ascii="Garamond" w:eastAsia="Times New Roman" w:hAnsi="Garamond" w:cs="Times New Roman"/>
          <w:sz w:val="24"/>
          <w:szCs w:val="24"/>
          <w:lang w:eastAsia="hu-HU"/>
        </w:rPr>
      </w:pPr>
      <w:r w:rsidRPr="00CD4F82">
        <w:rPr>
          <w:rFonts w:ascii="Garamond" w:eastAsia="Times New Roman" w:hAnsi="Garamond" w:cs="Times New Roman"/>
          <w:sz w:val="24"/>
          <w:szCs w:val="24"/>
          <w:lang w:eastAsia="hu-HU"/>
        </w:rPr>
        <w:t>Az ajánlati biztosíték teljesíthető, az ajánlattevő választása szerint az alábbi módok egyikén:</w:t>
      </w:r>
    </w:p>
    <w:p w14:paraId="5FF23F28" w14:textId="3107EEEE" w:rsidR="00CD4F82" w:rsidRPr="00CD4F82" w:rsidRDefault="00CD4F82" w:rsidP="007C6D5A">
      <w:pPr>
        <w:widowControl w:val="0"/>
        <w:numPr>
          <w:ilvl w:val="0"/>
          <w:numId w:val="25"/>
        </w:numPr>
        <w:autoSpaceDE w:val="0"/>
        <w:autoSpaceDN w:val="0"/>
        <w:spacing w:after="0" w:line="240" w:lineRule="auto"/>
        <w:jc w:val="both"/>
        <w:rPr>
          <w:rFonts w:ascii="Garamond" w:eastAsia="Times New Roman" w:hAnsi="Garamond" w:cs="Times New Roman"/>
          <w:sz w:val="24"/>
          <w:szCs w:val="24"/>
          <w:lang w:eastAsia="hu-HU"/>
        </w:rPr>
      </w:pPr>
      <w:r w:rsidRPr="00CD4F82">
        <w:rPr>
          <w:rFonts w:ascii="Garamond" w:eastAsia="Times New Roman" w:hAnsi="Garamond" w:cs="Times New Roman"/>
          <w:sz w:val="24"/>
          <w:szCs w:val="24"/>
          <w:lang w:eastAsia="hu-HU"/>
        </w:rPr>
        <w:t xml:space="preserve">az ajánlatkérő </w:t>
      </w:r>
      <w:r w:rsidR="007C6D5A" w:rsidRPr="007C6D5A">
        <w:rPr>
          <w:rFonts w:ascii="Garamond" w:eastAsia="Times New Roman" w:hAnsi="Garamond" w:cs="Times New Roman"/>
          <w:sz w:val="24"/>
          <w:szCs w:val="24"/>
          <w:lang w:eastAsia="hu-HU"/>
        </w:rPr>
        <w:t>10023002-00336372-00000017</w:t>
      </w:r>
      <w:r w:rsidRPr="00CD4F82">
        <w:rPr>
          <w:rFonts w:ascii="Garamond" w:eastAsia="Times New Roman" w:hAnsi="Garamond" w:cs="Times New Roman"/>
          <w:sz w:val="24"/>
          <w:szCs w:val="24"/>
          <w:lang w:eastAsia="hu-HU"/>
        </w:rPr>
        <w:t xml:space="preserve"> számú számlájára az ajánlattételi határidő lejártáig készpénz átutalási megbízással vagy átutalással;</w:t>
      </w:r>
    </w:p>
    <w:p w14:paraId="6B6DCD47" w14:textId="77777777" w:rsidR="00CD4F82" w:rsidRPr="00CD4F82" w:rsidRDefault="00CD4F82" w:rsidP="00FA1AD1">
      <w:pPr>
        <w:widowControl w:val="0"/>
        <w:numPr>
          <w:ilvl w:val="0"/>
          <w:numId w:val="25"/>
        </w:numPr>
        <w:autoSpaceDE w:val="0"/>
        <w:autoSpaceDN w:val="0"/>
        <w:spacing w:after="0" w:line="240" w:lineRule="auto"/>
        <w:jc w:val="both"/>
        <w:rPr>
          <w:rFonts w:ascii="Garamond" w:eastAsia="Times New Roman" w:hAnsi="Garamond" w:cs="Times New Roman"/>
          <w:sz w:val="24"/>
          <w:szCs w:val="24"/>
          <w:lang w:eastAsia="hu-HU"/>
        </w:rPr>
      </w:pPr>
      <w:r w:rsidRPr="00CD4F82">
        <w:rPr>
          <w:rFonts w:ascii="Garamond" w:eastAsia="Times New Roman" w:hAnsi="Garamond" w:cs="Times New Roman"/>
          <w:sz w:val="24"/>
          <w:szCs w:val="24"/>
          <w:lang w:eastAsia="hu-HU"/>
        </w:rPr>
        <w:t>feltétel nélküli, visszavonhatatlan pénzügyi intézmény vagy biztosító által vállalt garancia vagy készfizető kezesség biztosításával;</w:t>
      </w:r>
    </w:p>
    <w:p w14:paraId="6E68FE46" w14:textId="77777777" w:rsidR="00CD4F82" w:rsidRPr="00CD4F82" w:rsidRDefault="00CD4F82" w:rsidP="00FA1AD1">
      <w:pPr>
        <w:widowControl w:val="0"/>
        <w:numPr>
          <w:ilvl w:val="0"/>
          <w:numId w:val="25"/>
        </w:numPr>
        <w:autoSpaceDE w:val="0"/>
        <w:autoSpaceDN w:val="0"/>
        <w:spacing w:after="0" w:line="240" w:lineRule="auto"/>
        <w:jc w:val="both"/>
        <w:rPr>
          <w:rFonts w:ascii="Garamond" w:eastAsia="Times New Roman" w:hAnsi="Garamond" w:cs="Times New Roman"/>
          <w:sz w:val="24"/>
          <w:szCs w:val="24"/>
          <w:lang w:eastAsia="hu-HU"/>
        </w:rPr>
      </w:pPr>
      <w:r w:rsidRPr="00CD4F82">
        <w:rPr>
          <w:rFonts w:ascii="Garamond" w:eastAsia="Times New Roman" w:hAnsi="Garamond" w:cs="Times New Roman"/>
          <w:sz w:val="24"/>
          <w:szCs w:val="24"/>
          <w:lang w:eastAsia="hu-HU"/>
        </w:rPr>
        <w:t>biztosítási szerződés alapján kiállított - készfizető kezességvállalást tartalmazó – kötelezvénnyel.</w:t>
      </w:r>
    </w:p>
    <w:p w14:paraId="4CEFA968" w14:textId="77777777" w:rsidR="00CD4F82" w:rsidRPr="00CD4F82" w:rsidRDefault="00CD4F82" w:rsidP="00CD4F82">
      <w:pPr>
        <w:widowControl w:val="0"/>
        <w:autoSpaceDE w:val="0"/>
        <w:autoSpaceDN w:val="0"/>
        <w:spacing w:after="0" w:line="240" w:lineRule="auto"/>
        <w:jc w:val="both"/>
        <w:rPr>
          <w:rFonts w:ascii="Garamond" w:eastAsia="Times New Roman" w:hAnsi="Garamond" w:cs="Arial"/>
          <w:sz w:val="20"/>
          <w:szCs w:val="24"/>
          <w:lang w:eastAsia="hu-HU"/>
        </w:rPr>
      </w:pPr>
    </w:p>
    <w:p w14:paraId="2142DCDD" w14:textId="77777777" w:rsidR="00CD4F82" w:rsidRPr="00CD4F82" w:rsidRDefault="00CD4F82" w:rsidP="00CD4F82">
      <w:pPr>
        <w:widowControl w:val="0"/>
        <w:numPr>
          <w:ilvl w:val="1"/>
          <w:numId w:val="1"/>
        </w:numPr>
        <w:tabs>
          <w:tab w:val="num" w:pos="1134"/>
        </w:tabs>
        <w:autoSpaceDE w:val="0"/>
        <w:autoSpaceDN w:val="0"/>
        <w:spacing w:after="0" w:line="240" w:lineRule="auto"/>
        <w:ind w:left="1134" w:hanging="708"/>
        <w:jc w:val="both"/>
        <w:rPr>
          <w:rFonts w:ascii="Garamond" w:eastAsia="Times New Roman" w:hAnsi="Garamond" w:cs="Times New Roman"/>
          <w:sz w:val="24"/>
          <w:szCs w:val="24"/>
          <w:lang w:eastAsia="hu-HU"/>
        </w:rPr>
      </w:pPr>
      <w:r w:rsidRPr="00CD4F82">
        <w:rPr>
          <w:rFonts w:ascii="Garamond" w:eastAsia="Times New Roman" w:hAnsi="Garamond" w:cs="Times New Roman"/>
          <w:sz w:val="24"/>
          <w:szCs w:val="24"/>
          <w:lang w:eastAsia="hu-HU"/>
        </w:rPr>
        <w:t>Az ajánlati biztosíték teljesítésének igazolása:</w:t>
      </w:r>
    </w:p>
    <w:p w14:paraId="1D1FDB36" w14:textId="77777777" w:rsidR="00CD4F82" w:rsidRPr="00CD4F82" w:rsidRDefault="00CD4F82" w:rsidP="00FA1AD1">
      <w:pPr>
        <w:widowControl w:val="0"/>
        <w:numPr>
          <w:ilvl w:val="0"/>
          <w:numId w:val="26"/>
        </w:numPr>
        <w:autoSpaceDE w:val="0"/>
        <w:autoSpaceDN w:val="0"/>
        <w:spacing w:after="0" w:line="240" w:lineRule="auto"/>
        <w:jc w:val="both"/>
        <w:rPr>
          <w:rFonts w:ascii="Garamond" w:eastAsia="Times New Roman" w:hAnsi="Garamond" w:cs="Times New Roman"/>
          <w:sz w:val="24"/>
          <w:szCs w:val="24"/>
          <w:lang w:eastAsia="hu-HU"/>
        </w:rPr>
      </w:pPr>
      <w:r w:rsidRPr="00CD4F82">
        <w:rPr>
          <w:rFonts w:ascii="Garamond" w:eastAsia="Times New Roman" w:hAnsi="Garamond" w:cs="Times New Roman"/>
          <w:sz w:val="24"/>
          <w:szCs w:val="24"/>
          <w:lang w:eastAsia="hu-HU"/>
        </w:rPr>
        <w:t xml:space="preserve">készpénz átutalással való teljesítése esetén a banki terhelési értesítő </w:t>
      </w:r>
      <w:r w:rsidRPr="00CD4F82">
        <w:rPr>
          <w:rFonts w:ascii="Garamond" w:eastAsia="Times New Roman" w:hAnsi="Garamond" w:cs="Times New Roman"/>
          <w:sz w:val="24"/>
          <w:szCs w:val="24"/>
          <w:lang w:eastAsia="hu-HU"/>
        </w:rPr>
        <w:lastRenderedPageBreak/>
        <w:t>(bankszámlakivonat);</w:t>
      </w:r>
    </w:p>
    <w:p w14:paraId="6A2960AF" w14:textId="77777777" w:rsidR="00CD4F82" w:rsidRPr="00CD4F82" w:rsidRDefault="00CD4F82" w:rsidP="00FA1AD1">
      <w:pPr>
        <w:widowControl w:val="0"/>
        <w:numPr>
          <w:ilvl w:val="0"/>
          <w:numId w:val="26"/>
        </w:numPr>
        <w:autoSpaceDE w:val="0"/>
        <w:autoSpaceDN w:val="0"/>
        <w:spacing w:after="0" w:line="240" w:lineRule="auto"/>
        <w:jc w:val="both"/>
        <w:rPr>
          <w:rFonts w:ascii="Garamond" w:eastAsia="Times New Roman" w:hAnsi="Garamond" w:cs="Times New Roman"/>
          <w:sz w:val="24"/>
          <w:szCs w:val="24"/>
          <w:lang w:eastAsia="hu-HU"/>
        </w:rPr>
      </w:pPr>
      <w:r w:rsidRPr="00CD4F82">
        <w:rPr>
          <w:rFonts w:ascii="Garamond" w:eastAsia="Times New Roman" w:hAnsi="Garamond" w:cs="Times New Roman"/>
          <w:sz w:val="24"/>
          <w:szCs w:val="24"/>
          <w:lang w:eastAsia="hu-HU"/>
        </w:rPr>
        <w:t>pénzügyi intézmény vagy biztosító által vállalt garanciával/készfizető kezességgel való teljesítés esetén a garancia/kezességvállaló nyilatkozat;</w:t>
      </w:r>
    </w:p>
    <w:p w14:paraId="506F1102" w14:textId="77777777" w:rsidR="00CD4F82" w:rsidRPr="00CD4F82" w:rsidRDefault="00CD4F82" w:rsidP="00FA1AD1">
      <w:pPr>
        <w:widowControl w:val="0"/>
        <w:numPr>
          <w:ilvl w:val="0"/>
          <w:numId w:val="26"/>
        </w:numPr>
        <w:autoSpaceDE w:val="0"/>
        <w:autoSpaceDN w:val="0"/>
        <w:spacing w:after="0" w:line="240" w:lineRule="auto"/>
        <w:jc w:val="both"/>
        <w:rPr>
          <w:rFonts w:ascii="Garamond" w:eastAsia="Times New Roman" w:hAnsi="Garamond" w:cs="Times New Roman"/>
          <w:sz w:val="24"/>
          <w:szCs w:val="24"/>
          <w:lang w:eastAsia="hu-HU"/>
        </w:rPr>
      </w:pPr>
      <w:r w:rsidRPr="00CD4F82">
        <w:rPr>
          <w:rFonts w:ascii="Garamond" w:eastAsia="Times New Roman" w:hAnsi="Garamond" w:cs="Times New Roman"/>
          <w:sz w:val="24"/>
          <w:szCs w:val="24"/>
          <w:lang w:eastAsia="hu-HU"/>
        </w:rPr>
        <w:t>biztosítási szerződéssel való teljesítés esetén a kötelezvény.</w:t>
      </w:r>
    </w:p>
    <w:p w14:paraId="4FEC6818" w14:textId="77777777" w:rsidR="00CD4F82" w:rsidRPr="00CD4F82" w:rsidRDefault="00CD4F82" w:rsidP="0029022A">
      <w:pPr>
        <w:spacing w:after="0" w:line="240" w:lineRule="auto"/>
        <w:jc w:val="both"/>
        <w:rPr>
          <w:rFonts w:ascii="Garamond" w:eastAsia="Times New Roman" w:hAnsi="Garamond" w:cs="Times New Roman"/>
          <w:sz w:val="24"/>
          <w:szCs w:val="24"/>
          <w:lang w:eastAsia="hu-HU"/>
        </w:rPr>
      </w:pPr>
    </w:p>
    <w:p w14:paraId="3B624FEA" w14:textId="77777777" w:rsidR="00CD4F82" w:rsidRDefault="00CD4F82" w:rsidP="00CD4F82">
      <w:pPr>
        <w:widowControl w:val="0"/>
        <w:numPr>
          <w:ilvl w:val="1"/>
          <w:numId w:val="1"/>
        </w:numPr>
        <w:tabs>
          <w:tab w:val="num" w:pos="1134"/>
        </w:tabs>
        <w:autoSpaceDE w:val="0"/>
        <w:autoSpaceDN w:val="0"/>
        <w:spacing w:after="0" w:line="240" w:lineRule="auto"/>
        <w:ind w:left="1134" w:hanging="708"/>
        <w:jc w:val="both"/>
        <w:rPr>
          <w:rFonts w:ascii="Garamond" w:eastAsia="Times New Roman" w:hAnsi="Garamond" w:cs="Times New Roman"/>
          <w:sz w:val="24"/>
          <w:szCs w:val="24"/>
          <w:lang w:eastAsia="hu-HU"/>
        </w:rPr>
      </w:pPr>
      <w:r w:rsidRPr="00CD4F82">
        <w:rPr>
          <w:rFonts w:ascii="Garamond" w:eastAsia="Times New Roman" w:hAnsi="Garamond" w:cs="Times New Roman"/>
          <w:sz w:val="24"/>
          <w:szCs w:val="24"/>
          <w:lang w:eastAsia="hu-HU"/>
        </w:rPr>
        <w:t>Amennyiben az ajánlattevő nem befizetéssel/átutalással bocsátja az ajánlatkérő rendelkezésére az ajánlati biztosíték összegét, úgy az ajánlati biztosíték rendelkezésére bocsátását alátámasztó dokumentumot (garancia nyilatkozatot/kezességvállaló nyilatkozatot/kötelezvényt) eredeti példányban köteles ajánlattevő becsatolni az ajánlatában.</w:t>
      </w:r>
    </w:p>
    <w:p w14:paraId="45A08CC3" w14:textId="77777777" w:rsidR="00B83E5D" w:rsidRDefault="00B83E5D" w:rsidP="00B83E5D">
      <w:pPr>
        <w:widowControl w:val="0"/>
        <w:tabs>
          <w:tab w:val="num" w:pos="1134"/>
        </w:tabs>
        <w:autoSpaceDE w:val="0"/>
        <w:autoSpaceDN w:val="0"/>
        <w:spacing w:after="0" w:line="240" w:lineRule="auto"/>
        <w:ind w:left="1134"/>
        <w:jc w:val="both"/>
        <w:rPr>
          <w:rFonts w:ascii="Garamond" w:eastAsia="Times New Roman" w:hAnsi="Garamond" w:cs="Times New Roman"/>
          <w:sz w:val="24"/>
          <w:szCs w:val="24"/>
          <w:lang w:eastAsia="hu-HU"/>
        </w:rPr>
      </w:pPr>
    </w:p>
    <w:p w14:paraId="3B44FCFE" w14:textId="77777777" w:rsidR="00B83E5D" w:rsidRDefault="00B83E5D" w:rsidP="00B83E5D">
      <w:pPr>
        <w:widowControl w:val="0"/>
        <w:numPr>
          <w:ilvl w:val="0"/>
          <w:numId w:val="1"/>
        </w:numPr>
        <w:autoSpaceDE w:val="0"/>
        <w:autoSpaceDN w:val="0"/>
        <w:spacing w:after="0" w:line="240" w:lineRule="auto"/>
        <w:jc w:val="both"/>
        <w:rPr>
          <w:rFonts w:ascii="Garamond" w:eastAsia="Times New Roman" w:hAnsi="Garamond" w:cs="Times New Roman"/>
          <w:b/>
          <w:bCs/>
          <w:sz w:val="24"/>
          <w:szCs w:val="24"/>
          <w:lang w:eastAsia="hu-HU"/>
        </w:rPr>
      </w:pPr>
      <w:r w:rsidRPr="00B83E5D">
        <w:rPr>
          <w:rFonts w:ascii="Garamond" w:eastAsia="Times New Roman" w:hAnsi="Garamond" w:cs="Times New Roman"/>
          <w:b/>
          <w:bCs/>
          <w:sz w:val="24"/>
          <w:szCs w:val="24"/>
          <w:lang w:eastAsia="hu-HU"/>
        </w:rPr>
        <w:t>Teljesítési biztosíték</w:t>
      </w:r>
      <w:r w:rsidRPr="00CD4F82">
        <w:rPr>
          <w:rFonts w:ascii="Garamond" w:eastAsia="Times New Roman" w:hAnsi="Garamond" w:cs="Times New Roman"/>
          <w:b/>
          <w:bCs/>
          <w:sz w:val="24"/>
          <w:szCs w:val="24"/>
          <w:lang w:eastAsia="hu-HU"/>
        </w:rPr>
        <w:t>:</w:t>
      </w:r>
    </w:p>
    <w:p w14:paraId="60AA622E" w14:textId="77777777" w:rsidR="00BA75A4" w:rsidRDefault="00BA75A4" w:rsidP="00BA75A4">
      <w:pPr>
        <w:widowControl w:val="0"/>
        <w:autoSpaceDE w:val="0"/>
        <w:autoSpaceDN w:val="0"/>
        <w:spacing w:after="0" w:line="240" w:lineRule="auto"/>
        <w:ind w:left="432"/>
        <w:jc w:val="both"/>
        <w:rPr>
          <w:rFonts w:ascii="Garamond" w:eastAsia="Times New Roman" w:hAnsi="Garamond" w:cs="Times New Roman"/>
          <w:b/>
          <w:bCs/>
          <w:sz w:val="24"/>
          <w:szCs w:val="24"/>
          <w:lang w:eastAsia="hu-HU"/>
        </w:rPr>
      </w:pPr>
    </w:p>
    <w:p w14:paraId="03856A9D" w14:textId="4D5E4F4C" w:rsidR="00C424A5" w:rsidRPr="00EB4239" w:rsidRDefault="00C424A5" w:rsidP="00C424A5">
      <w:pPr>
        <w:widowControl w:val="0"/>
        <w:numPr>
          <w:ilvl w:val="1"/>
          <w:numId w:val="1"/>
        </w:numPr>
        <w:tabs>
          <w:tab w:val="num" w:pos="1134"/>
        </w:tabs>
        <w:autoSpaceDE w:val="0"/>
        <w:autoSpaceDN w:val="0"/>
        <w:spacing w:after="0" w:line="240" w:lineRule="auto"/>
        <w:ind w:left="1134" w:hanging="708"/>
        <w:jc w:val="both"/>
        <w:rPr>
          <w:rFonts w:ascii="Garamond" w:eastAsia="Times New Roman" w:hAnsi="Garamond" w:cs="Times New Roman"/>
          <w:bCs/>
          <w:sz w:val="24"/>
          <w:szCs w:val="24"/>
          <w:lang w:eastAsia="hu-HU"/>
        </w:rPr>
      </w:pPr>
      <w:r w:rsidRPr="00C424A5">
        <w:rPr>
          <w:rFonts w:ascii="Garamond" w:eastAsia="Times New Roman" w:hAnsi="Garamond" w:cs="Times New Roman"/>
          <w:bCs/>
          <w:sz w:val="24"/>
          <w:szCs w:val="24"/>
          <w:lang w:eastAsia="hu-HU"/>
        </w:rPr>
        <w:t xml:space="preserve">A teljesítési biztosítékot a </w:t>
      </w:r>
      <w:r w:rsidR="00D93337" w:rsidRPr="00D93337">
        <w:rPr>
          <w:rFonts w:ascii="Garamond" w:eastAsia="Times New Roman" w:hAnsi="Garamond" w:cs="Times New Roman"/>
          <w:bCs/>
          <w:sz w:val="24"/>
          <w:szCs w:val="24"/>
          <w:lang w:eastAsia="hu-HU"/>
        </w:rPr>
        <w:t>k</w:t>
      </w:r>
      <w:r w:rsidR="00D93337">
        <w:rPr>
          <w:rFonts w:ascii="Garamond" w:eastAsia="Times New Roman" w:hAnsi="Garamond" w:cs="Times New Roman"/>
          <w:bCs/>
          <w:sz w:val="24"/>
          <w:szCs w:val="24"/>
          <w:lang w:eastAsia="hu-HU"/>
        </w:rPr>
        <w:t>eretmegállapodásos e</w:t>
      </w:r>
      <w:r w:rsidR="00D93337" w:rsidRPr="00D93337">
        <w:rPr>
          <w:rFonts w:ascii="Garamond" w:eastAsia="Times New Roman" w:hAnsi="Garamond" w:cs="Times New Roman"/>
          <w:bCs/>
          <w:sz w:val="24"/>
          <w:szCs w:val="24"/>
          <w:lang w:eastAsia="hu-HU"/>
        </w:rPr>
        <w:t xml:space="preserve">ljárás 2. része tekintetében, az egyedi </w:t>
      </w:r>
      <w:r w:rsidRPr="00C424A5">
        <w:rPr>
          <w:rFonts w:ascii="Garamond" w:eastAsia="Times New Roman" w:hAnsi="Garamond" w:cs="Times New Roman"/>
          <w:bCs/>
          <w:sz w:val="24"/>
          <w:szCs w:val="24"/>
          <w:lang w:eastAsia="hu-HU"/>
        </w:rPr>
        <w:t>szerződés megkötésével egyidejűleg kell teljesíteni a Kbt. 134. § (6) bekezdésének a) pontjában meghatározott módon</w:t>
      </w:r>
      <w:r>
        <w:rPr>
          <w:rFonts w:ascii="Garamond" w:eastAsia="Times New Roman" w:hAnsi="Garamond" w:cs="Times New Roman"/>
          <w:bCs/>
          <w:sz w:val="24"/>
          <w:szCs w:val="24"/>
          <w:lang w:eastAsia="hu-HU"/>
        </w:rPr>
        <w:t xml:space="preserve">. </w:t>
      </w:r>
      <w:r w:rsidR="00B83E5D" w:rsidRPr="00B83E5D">
        <w:rPr>
          <w:rFonts w:ascii="Garamond" w:eastAsia="Times New Roman" w:hAnsi="Garamond" w:cs="Times New Roman"/>
          <w:bCs/>
          <w:sz w:val="24"/>
          <w:szCs w:val="24"/>
          <w:lang w:eastAsia="hu-HU"/>
        </w:rPr>
        <w:t xml:space="preserve">A teljesítési biztosíték </w:t>
      </w:r>
      <w:r w:rsidR="00B83E5D">
        <w:rPr>
          <w:rFonts w:ascii="Garamond" w:eastAsia="Times New Roman" w:hAnsi="Garamond" w:cs="Times New Roman"/>
          <w:bCs/>
          <w:sz w:val="24"/>
          <w:szCs w:val="24"/>
          <w:lang w:eastAsia="hu-HU"/>
        </w:rPr>
        <w:t xml:space="preserve">mértéke </w:t>
      </w:r>
      <w:r w:rsidR="00B83E5D" w:rsidRPr="00B83E5D">
        <w:rPr>
          <w:rFonts w:ascii="Garamond" w:eastAsia="Times New Roman" w:hAnsi="Garamond" w:cs="Times New Roman"/>
          <w:bCs/>
          <w:sz w:val="24"/>
          <w:szCs w:val="24"/>
          <w:lang w:eastAsia="hu-HU"/>
        </w:rPr>
        <w:t>a szerződés szerinti, ÁFA nélkül számított ellenszolgáltatás 2%-</w:t>
      </w:r>
      <w:proofErr w:type="gramStart"/>
      <w:r w:rsidR="00B83E5D" w:rsidRPr="00B83E5D">
        <w:rPr>
          <w:rFonts w:ascii="Garamond" w:eastAsia="Times New Roman" w:hAnsi="Garamond" w:cs="Times New Roman"/>
          <w:bCs/>
          <w:sz w:val="24"/>
          <w:szCs w:val="24"/>
          <w:lang w:eastAsia="hu-HU"/>
        </w:rPr>
        <w:t>a</w:t>
      </w:r>
      <w:proofErr w:type="gramEnd"/>
      <w:r w:rsidR="00B83E5D" w:rsidRPr="00B83E5D">
        <w:rPr>
          <w:rFonts w:ascii="Garamond" w:eastAsia="Times New Roman" w:hAnsi="Garamond" w:cs="Times New Roman"/>
          <w:bCs/>
          <w:sz w:val="24"/>
          <w:szCs w:val="24"/>
          <w:lang w:eastAsia="hu-HU"/>
        </w:rPr>
        <w:t>, melynek rendelkezésre bocsátása az egyedi szerződések megkötésének feltétele.</w:t>
      </w:r>
      <w:r>
        <w:rPr>
          <w:rFonts w:ascii="Garamond" w:eastAsia="Times New Roman" w:hAnsi="Garamond" w:cs="Times New Roman"/>
          <w:bCs/>
          <w:sz w:val="24"/>
          <w:szCs w:val="24"/>
          <w:lang w:eastAsia="hu-HU"/>
        </w:rPr>
        <w:t xml:space="preserve"> </w:t>
      </w:r>
      <w:r w:rsidRPr="00C424A5">
        <w:rPr>
          <w:rFonts w:ascii="Garamond" w:eastAsia="Times New Roman" w:hAnsi="Garamond" w:cs="Times New Roman"/>
          <w:bCs/>
          <w:sz w:val="24"/>
          <w:szCs w:val="24"/>
          <w:lang w:eastAsia="hu-HU"/>
        </w:rPr>
        <w:t xml:space="preserve">A teljesítési biztosíték érvényességét a teljesítési időszak </w:t>
      </w:r>
      <w:r w:rsidRPr="00EB4239">
        <w:rPr>
          <w:rFonts w:ascii="Garamond" w:eastAsia="Times New Roman" w:hAnsi="Garamond" w:cs="Times New Roman"/>
          <w:bCs/>
          <w:sz w:val="24"/>
          <w:szCs w:val="24"/>
          <w:lang w:eastAsia="hu-HU"/>
        </w:rPr>
        <w:t>végig (a műszaki átadás-átvételi eljárás eredményes lezárásáig) kell fenntartani.</w:t>
      </w:r>
    </w:p>
    <w:p w14:paraId="3057ABBA" w14:textId="77777777" w:rsidR="00B83E5D" w:rsidRDefault="00B83E5D" w:rsidP="00B83E5D">
      <w:pPr>
        <w:widowControl w:val="0"/>
        <w:tabs>
          <w:tab w:val="num" w:pos="1134"/>
        </w:tabs>
        <w:autoSpaceDE w:val="0"/>
        <w:autoSpaceDN w:val="0"/>
        <w:spacing w:after="0" w:line="240" w:lineRule="auto"/>
        <w:ind w:left="1134"/>
        <w:jc w:val="both"/>
        <w:rPr>
          <w:rFonts w:ascii="Garamond" w:eastAsia="Times New Roman" w:hAnsi="Garamond" w:cs="Times New Roman"/>
          <w:b/>
          <w:bCs/>
          <w:sz w:val="24"/>
          <w:szCs w:val="24"/>
          <w:lang w:eastAsia="hu-HU"/>
        </w:rPr>
      </w:pPr>
    </w:p>
    <w:p w14:paraId="2E63DC3B" w14:textId="77777777" w:rsidR="00B83E5D" w:rsidRDefault="00B83E5D" w:rsidP="00B83E5D">
      <w:pPr>
        <w:widowControl w:val="0"/>
        <w:numPr>
          <w:ilvl w:val="0"/>
          <w:numId w:val="1"/>
        </w:numPr>
        <w:autoSpaceDE w:val="0"/>
        <w:autoSpaceDN w:val="0"/>
        <w:spacing w:after="0" w:line="240" w:lineRule="auto"/>
        <w:jc w:val="both"/>
        <w:rPr>
          <w:rFonts w:ascii="Garamond" w:eastAsia="Times New Roman" w:hAnsi="Garamond" w:cs="Times New Roman"/>
          <w:b/>
          <w:bCs/>
          <w:sz w:val="24"/>
          <w:szCs w:val="24"/>
          <w:lang w:eastAsia="hu-HU"/>
        </w:rPr>
      </w:pPr>
      <w:proofErr w:type="spellStart"/>
      <w:r>
        <w:rPr>
          <w:rFonts w:ascii="Garamond" w:eastAsia="Times New Roman" w:hAnsi="Garamond" w:cs="Times New Roman"/>
          <w:b/>
          <w:bCs/>
          <w:sz w:val="24"/>
          <w:szCs w:val="24"/>
          <w:lang w:eastAsia="hu-HU"/>
        </w:rPr>
        <w:t>Jól</w:t>
      </w:r>
      <w:r w:rsidRPr="00B83E5D">
        <w:rPr>
          <w:rFonts w:ascii="Garamond" w:eastAsia="Times New Roman" w:hAnsi="Garamond" w:cs="Times New Roman"/>
          <w:b/>
          <w:bCs/>
          <w:sz w:val="24"/>
          <w:szCs w:val="24"/>
          <w:lang w:eastAsia="hu-HU"/>
        </w:rPr>
        <w:t>eljesítési</w:t>
      </w:r>
      <w:proofErr w:type="spellEnd"/>
      <w:r w:rsidRPr="00B83E5D">
        <w:rPr>
          <w:rFonts w:ascii="Garamond" w:eastAsia="Times New Roman" w:hAnsi="Garamond" w:cs="Times New Roman"/>
          <w:b/>
          <w:bCs/>
          <w:sz w:val="24"/>
          <w:szCs w:val="24"/>
          <w:lang w:eastAsia="hu-HU"/>
        </w:rPr>
        <w:t xml:space="preserve"> biztosíték</w:t>
      </w:r>
      <w:r w:rsidRPr="00CD4F82">
        <w:rPr>
          <w:rFonts w:ascii="Garamond" w:eastAsia="Times New Roman" w:hAnsi="Garamond" w:cs="Times New Roman"/>
          <w:b/>
          <w:bCs/>
          <w:sz w:val="24"/>
          <w:szCs w:val="24"/>
          <w:lang w:eastAsia="hu-HU"/>
        </w:rPr>
        <w:t>:</w:t>
      </w:r>
    </w:p>
    <w:p w14:paraId="48049F38" w14:textId="77777777" w:rsidR="00BA75A4" w:rsidRDefault="00BA75A4" w:rsidP="00BA75A4">
      <w:pPr>
        <w:widowControl w:val="0"/>
        <w:autoSpaceDE w:val="0"/>
        <w:autoSpaceDN w:val="0"/>
        <w:spacing w:after="0" w:line="240" w:lineRule="auto"/>
        <w:ind w:left="432"/>
        <w:jc w:val="both"/>
        <w:rPr>
          <w:rFonts w:ascii="Garamond" w:eastAsia="Times New Roman" w:hAnsi="Garamond" w:cs="Times New Roman"/>
          <w:b/>
          <w:bCs/>
          <w:sz w:val="24"/>
          <w:szCs w:val="24"/>
          <w:lang w:eastAsia="hu-HU"/>
        </w:rPr>
      </w:pPr>
    </w:p>
    <w:p w14:paraId="745D14BC" w14:textId="5CB9CD10" w:rsidR="00B83E5D" w:rsidRPr="00B83E5D" w:rsidRDefault="00C424A5" w:rsidP="00B83E5D">
      <w:pPr>
        <w:widowControl w:val="0"/>
        <w:numPr>
          <w:ilvl w:val="1"/>
          <w:numId w:val="1"/>
        </w:numPr>
        <w:tabs>
          <w:tab w:val="num" w:pos="1134"/>
        </w:tabs>
        <w:autoSpaceDE w:val="0"/>
        <w:autoSpaceDN w:val="0"/>
        <w:spacing w:after="0" w:line="240" w:lineRule="auto"/>
        <w:ind w:left="1134" w:hanging="708"/>
        <w:jc w:val="both"/>
        <w:rPr>
          <w:rFonts w:ascii="Garamond" w:eastAsia="Times New Roman" w:hAnsi="Garamond" w:cs="Times New Roman"/>
          <w:bCs/>
          <w:sz w:val="24"/>
          <w:szCs w:val="24"/>
          <w:lang w:eastAsia="hu-HU"/>
        </w:rPr>
      </w:pPr>
      <w:r w:rsidRPr="00C424A5">
        <w:rPr>
          <w:rFonts w:ascii="Garamond" w:eastAsia="Times New Roman" w:hAnsi="Garamond" w:cs="Times New Roman"/>
          <w:bCs/>
          <w:sz w:val="24"/>
          <w:szCs w:val="24"/>
          <w:lang w:eastAsia="hu-HU"/>
        </w:rPr>
        <w:t xml:space="preserve">Nyertes ajánlattevő </w:t>
      </w:r>
      <w:proofErr w:type="spellStart"/>
      <w:r w:rsidRPr="00C424A5">
        <w:rPr>
          <w:rFonts w:ascii="Garamond" w:eastAsia="Times New Roman" w:hAnsi="Garamond" w:cs="Times New Roman"/>
          <w:bCs/>
          <w:sz w:val="24"/>
          <w:szCs w:val="24"/>
          <w:lang w:eastAsia="hu-HU"/>
        </w:rPr>
        <w:t>jó</w:t>
      </w:r>
      <w:r>
        <w:rPr>
          <w:rFonts w:ascii="Garamond" w:eastAsia="Times New Roman" w:hAnsi="Garamond" w:cs="Times New Roman"/>
          <w:bCs/>
          <w:sz w:val="24"/>
          <w:szCs w:val="24"/>
          <w:lang w:eastAsia="hu-HU"/>
        </w:rPr>
        <w:t>lteljesítési</w:t>
      </w:r>
      <w:proofErr w:type="spellEnd"/>
      <w:r w:rsidRPr="00C424A5">
        <w:rPr>
          <w:rFonts w:ascii="Garamond" w:eastAsia="Times New Roman" w:hAnsi="Garamond" w:cs="Times New Roman"/>
          <w:bCs/>
          <w:sz w:val="24"/>
          <w:szCs w:val="24"/>
          <w:lang w:eastAsia="hu-HU"/>
        </w:rPr>
        <w:t xml:space="preserve"> biztosítékot köteles az Ajánlatkérő rendelkezésére bocsátani</w:t>
      </w:r>
      <w:r w:rsidR="00E16B19">
        <w:rPr>
          <w:rFonts w:ascii="Garamond" w:eastAsia="Times New Roman" w:hAnsi="Garamond" w:cs="Times New Roman"/>
          <w:bCs/>
          <w:sz w:val="24"/>
          <w:szCs w:val="24"/>
          <w:lang w:eastAsia="hu-HU"/>
        </w:rPr>
        <w:t>,</w:t>
      </w:r>
      <w:r w:rsidR="00E16B19" w:rsidRPr="00E16B19">
        <w:rPr>
          <w:rFonts w:ascii="Garamond" w:eastAsia="Times New Roman" w:hAnsi="Garamond" w:cs="Times New Roman"/>
          <w:bCs/>
          <w:sz w:val="24"/>
          <w:szCs w:val="24"/>
          <w:lang w:eastAsia="hu-HU"/>
        </w:rPr>
        <w:t xml:space="preserve"> amennyiben Ajánlatkérő a keretmegállapodásos eljárás 2. részében előír </w:t>
      </w:r>
      <w:proofErr w:type="spellStart"/>
      <w:r w:rsidR="00E16B19" w:rsidRPr="00E16B19">
        <w:rPr>
          <w:rFonts w:ascii="Garamond" w:eastAsia="Times New Roman" w:hAnsi="Garamond" w:cs="Times New Roman"/>
          <w:bCs/>
          <w:sz w:val="24"/>
          <w:szCs w:val="24"/>
          <w:lang w:eastAsia="hu-HU"/>
        </w:rPr>
        <w:t>jólteljesítési</w:t>
      </w:r>
      <w:proofErr w:type="spellEnd"/>
      <w:r w:rsidR="00E16B19" w:rsidRPr="00E16B19">
        <w:rPr>
          <w:rFonts w:ascii="Garamond" w:eastAsia="Times New Roman" w:hAnsi="Garamond" w:cs="Times New Roman"/>
          <w:bCs/>
          <w:sz w:val="24"/>
          <w:szCs w:val="24"/>
          <w:lang w:eastAsia="hu-HU"/>
        </w:rPr>
        <w:t xml:space="preserve"> biztosítékot </w:t>
      </w:r>
      <w:r w:rsidRPr="00C424A5">
        <w:rPr>
          <w:rFonts w:ascii="Garamond" w:eastAsia="Times New Roman" w:hAnsi="Garamond" w:cs="Times New Roman"/>
          <w:bCs/>
          <w:sz w:val="24"/>
          <w:szCs w:val="24"/>
          <w:lang w:eastAsia="hu-HU"/>
        </w:rPr>
        <w:t xml:space="preserve"> </w:t>
      </w:r>
      <w:proofErr w:type="gramStart"/>
      <w:r w:rsidR="00B83E5D" w:rsidRPr="00B83E5D">
        <w:rPr>
          <w:rFonts w:ascii="Garamond" w:eastAsia="Times New Roman" w:hAnsi="Garamond" w:cs="Times New Roman"/>
          <w:bCs/>
          <w:sz w:val="24"/>
          <w:szCs w:val="24"/>
          <w:lang w:eastAsia="hu-HU"/>
        </w:rPr>
        <w:t>A</w:t>
      </w:r>
      <w:proofErr w:type="gramEnd"/>
      <w:r w:rsidR="00B83E5D" w:rsidRPr="00B83E5D">
        <w:rPr>
          <w:rFonts w:ascii="Garamond" w:eastAsia="Times New Roman" w:hAnsi="Garamond" w:cs="Times New Roman"/>
          <w:bCs/>
          <w:sz w:val="24"/>
          <w:szCs w:val="24"/>
          <w:lang w:eastAsia="hu-HU"/>
        </w:rPr>
        <w:t xml:space="preserve"> </w:t>
      </w:r>
      <w:proofErr w:type="spellStart"/>
      <w:r w:rsidR="00B83E5D" w:rsidRPr="00B83E5D">
        <w:rPr>
          <w:rFonts w:ascii="Garamond" w:eastAsia="Times New Roman" w:hAnsi="Garamond" w:cs="Times New Roman"/>
          <w:bCs/>
          <w:sz w:val="24"/>
          <w:szCs w:val="24"/>
          <w:lang w:eastAsia="hu-HU"/>
        </w:rPr>
        <w:t>jólteljesítési</w:t>
      </w:r>
      <w:proofErr w:type="spellEnd"/>
      <w:r w:rsidR="00B83E5D" w:rsidRPr="00B83E5D">
        <w:rPr>
          <w:rFonts w:ascii="Garamond" w:eastAsia="Times New Roman" w:hAnsi="Garamond" w:cs="Times New Roman"/>
          <w:bCs/>
          <w:sz w:val="24"/>
          <w:szCs w:val="24"/>
          <w:lang w:eastAsia="hu-HU"/>
        </w:rPr>
        <w:t xml:space="preserve"> biztosíték mértéke a szerződés szerinti, ÁFA nélkül számított ellenszolgáltatás 2%-a.</w:t>
      </w:r>
    </w:p>
    <w:p w14:paraId="31F177FE" w14:textId="77777777" w:rsidR="00B83E5D" w:rsidRPr="00CD4F82" w:rsidRDefault="00B83E5D" w:rsidP="00B83E5D">
      <w:pPr>
        <w:widowControl w:val="0"/>
        <w:autoSpaceDE w:val="0"/>
        <w:autoSpaceDN w:val="0"/>
        <w:spacing w:after="0" w:line="240" w:lineRule="auto"/>
        <w:ind w:left="432"/>
        <w:jc w:val="both"/>
        <w:rPr>
          <w:rFonts w:ascii="Garamond" w:eastAsia="Times New Roman" w:hAnsi="Garamond" w:cs="Times New Roman"/>
          <w:b/>
          <w:bCs/>
          <w:sz w:val="24"/>
          <w:szCs w:val="24"/>
          <w:lang w:eastAsia="hu-HU"/>
        </w:rPr>
      </w:pPr>
    </w:p>
    <w:p w14:paraId="17952351" w14:textId="77777777" w:rsidR="00B83E5D" w:rsidRDefault="00B83E5D" w:rsidP="00B83E5D">
      <w:pPr>
        <w:widowControl w:val="0"/>
        <w:numPr>
          <w:ilvl w:val="0"/>
          <w:numId w:val="1"/>
        </w:numPr>
        <w:autoSpaceDE w:val="0"/>
        <w:autoSpaceDN w:val="0"/>
        <w:spacing w:after="0" w:line="240" w:lineRule="auto"/>
        <w:jc w:val="both"/>
        <w:rPr>
          <w:rFonts w:ascii="Garamond" w:eastAsia="Times New Roman" w:hAnsi="Garamond" w:cs="Times New Roman"/>
          <w:b/>
          <w:bCs/>
          <w:sz w:val="24"/>
          <w:szCs w:val="24"/>
          <w:lang w:eastAsia="hu-HU"/>
        </w:rPr>
      </w:pPr>
      <w:r w:rsidRPr="00B83E5D">
        <w:rPr>
          <w:rFonts w:ascii="Garamond" w:eastAsia="Times New Roman" w:hAnsi="Garamond" w:cs="Times New Roman"/>
          <w:b/>
          <w:bCs/>
          <w:sz w:val="24"/>
          <w:szCs w:val="24"/>
          <w:lang w:eastAsia="hu-HU"/>
        </w:rPr>
        <w:t>Előleg-visszafizetési biztosíték</w:t>
      </w:r>
      <w:r w:rsidRPr="00CD4F82">
        <w:rPr>
          <w:rFonts w:ascii="Garamond" w:eastAsia="Times New Roman" w:hAnsi="Garamond" w:cs="Times New Roman"/>
          <w:b/>
          <w:bCs/>
          <w:sz w:val="24"/>
          <w:szCs w:val="24"/>
          <w:lang w:eastAsia="hu-HU"/>
        </w:rPr>
        <w:t>:</w:t>
      </w:r>
    </w:p>
    <w:p w14:paraId="4F789E4F" w14:textId="77777777" w:rsidR="00BA75A4" w:rsidRPr="00CD4F82" w:rsidRDefault="00BA75A4" w:rsidP="00BA75A4">
      <w:pPr>
        <w:widowControl w:val="0"/>
        <w:autoSpaceDE w:val="0"/>
        <w:autoSpaceDN w:val="0"/>
        <w:spacing w:after="0" w:line="240" w:lineRule="auto"/>
        <w:ind w:left="432"/>
        <w:jc w:val="both"/>
        <w:rPr>
          <w:rFonts w:ascii="Garamond" w:eastAsia="Times New Roman" w:hAnsi="Garamond" w:cs="Times New Roman"/>
          <w:b/>
          <w:bCs/>
          <w:sz w:val="24"/>
          <w:szCs w:val="24"/>
          <w:lang w:eastAsia="hu-HU"/>
        </w:rPr>
      </w:pPr>
    </w:p>
    <w:p w14:paraId="615E2C44" w14:textId="77777777" w:rsidR="00C424A5" w:rsidRPr="00C424A5" w:rsidRDefault="00B83E5D" w:rsidP="00BA75A4">
      <w:pPr>
        <w:widowControl w:val="0"/>
        <w:numPr>
          <w:ilvl w:val="1"/>
          <w:numId w:val="1"/>
        </w:numPr>
        <w:tabs>
          <w:tab w:val="num" w:pos="1134"/>
        </w:tabs>
        <w:autoSpaceDE w:val="0"/>
        <w:autoSpaceDN w:val="0"/>
        <w:spacing w:after="0" w:line="240" w:lineRule="auto"/>
        <w:ind w:left="1134" w:hanging="708"/>
        <w:jc w:val="both"/>
        <w:rPr>
          <w:rFonts w:ascii="Garamond" w:eastAsia="Times New Roman" w:hAnsi="Garamond" w:cs="Arial"/>
          <w:sz w:val="24"/>
          <w:szCs w:val="24"/>
          <w:lang w:eastAsia="hu-HU"/>
        </w:rPr>
      </w:pPr>
      <w:r w:rsidRPr="001319FC">
        <w:rPr>
          <w:rFonts w:ascii="Garamond" w:eastAsia="Times New Roman" w:hAnsi="Garamond" w:cs="Arial"/>
          <w:sz w:val="24"/>
          <w:szCs w:val="24"/>
          <w:lang w:eastAsia="hu-HU"/>
        </w:rPr>
        <w:t xml:space="preserve">Előleg biztosítása esetén a keretmegállapodásos eljárás 2. részében Megrendelő előleg-visszafizetési biztosítékot írhat elő az irányadó jogszabályoknak megfelelő mértékben, </w:t>
      </w:r>
      <w:r w:rsidRPr="001319FC">
        <w:rPr>
          <w:rFonts w:ascii="Garamond" w:eastAsia="Times New Roman" w:hAnsi="Garamond" w:cs="Times New Roman"/>
          <w:bCs/>
          <w:sz w:val="24"/>
          <w:szCs w:val="24"/>
          <w:lang w:eastAsia="hu-HU"/>
        </w:rPr>
        <w:t>a keretmegállapodásos eljárás 2. részében meghatározott módon</w:t>
      </w:r>
      <w:r w:rsidRPr="001319FC">
        <w:rPr>
          <w:rFonts w:ascii="Garamond" w:eastAsia="Times New Roman" w:hAnsi="Garamond" w:cs="Arial"/>
          <w:sz w:val="24"/>
          <w:szCs w:val="24"/>
          <w:lang w:eastAsia="hu-HU"/>
        </w:rPr>
        <w:t xml:space="preserve">. </w:t>
      </w:r>
      <w:r w:rsidR="008C1712">
        <w:rPr>
          <w:rFonts w:ascii="Garamond" w:eastAsia="Times New Roman" w:hAnsi="Garamond" w:cs="Arial"/>
          <w:sz w:val="24"/>
          <w:szCs w:val="24"/>
          <w:lang w:eastAsia="hu-HU"/>
        </w:rPr>
        <w:t>A</w:t>
      </w:r>
      <w:r w:rsidRPr="001319FC">
        <w:rPr>
          <w:rFonts w:ascii="Garamond" w:eastAsia="Times New Roman" w:hAnsi="Garamond" w:cs="Arial"/>
          <w:sz w:val="24"/>
          <w:szCs w:val="24"/>
          <w:lang w:eastAsia="hu-HU"/>
        </w:rPr>
        <w:t xml:space="preserve">z előleg-visszafizetési biztosítékot Vállalkozó az előlegszámla benyújtásának időpontjáig köteles a Kbt. 134. § (6) bekezdés a) pontjában vagy a 272/2014. (XI. 5.) Korm. rendelet 83. § (1) bekezdésében meghatározott formában Megrendelő </w:t>
      </w:r>
      <w:r w:rsidRPr="007C6D5A">
        <w:rPr>
          <w:rFonts w:ascii="Garamond" w:eastAsia="Times New Roman" w:hAnsi="Garamond" w:cs="Arial"/>
          <w:sz w:val="24"/>
          <w:szCs w:val="24"/>
          <w:lang w:eastAsia="hu-HU"/>
        </w:rPr>
        <w:t>rendelkezésére bocsátani, vagy a 272/2014. (XI. 5.) Korm. rendelet 11</w:t>
      </w:r>
      <w:r w:rsidR="00C424A5" w:rsidRPr="007C6D5A">
        <w:rPr>
          <w:rFonts w:ascii="Garamond" w:eastAsia="Times New Roman" w:hAnsi="Garamond" w:cs="Arial"/>
          <w:sz w:val="24"/>
          <w:szCs w:val="24"/>
          <w:lang w:eastAsia="hu-HU"/>
        </w:rPr>
        <w:t>8/</w:t>
      </w:r>
      <w:proofErr w:type="gramStart"/>
      <w:r w:rsidR="00C424A5" w:rsidRPr="007C6D5A">
        <w:rPr>
          <w:rFonts w:ascii="Garamond" w:eastAsia="Times New Roman" w:hAnsi="Garamond" w:cs="Arial"/>
          <w:sz w:val="24"/>
          <w:szCs w:val="24"/>
          <w:lang w:eastAsia="hu-HU"/>
        </w:rPr>
        <w:t>A</w:t>
      </w:r>
      <w:proofErr w:type="gramEnd"/>
      <w:r w:rsidRPr="007C6D5A">
        <w:rPr>
          <w:rFonts w:ascii="Garamond" w:eastAsia="Times New Roman" w:hAnsi="Garamond" w:cs="Arial"/>
          <w:sz w:val="24"/>
          <w:szCs w:val="24"/>
          <w:lang w:eastAsia="hu-HU"/>
        </w:rPr>
        <w:t>. § (2</w:t>
      </w:r>
      <w:r w:rsidR="00C424A5" w:rsidRPr="007C6D5A">
        <w:rPr>
          <w:rFonts w:ascii="Garamond" w:eastAsia="Times New Roman" w:hAnsi="Garamond" w:cs="Arial"/>
          <w:sz w:val="24"/>
          <w:szCs w:val="24"/>
          <w:lang w:eastAsia="hu-HU"/>
        </w:rPr>
        <w:t>a</w:t>
      </w:r>
      <w:r w:rsidRPr="007C6D5A">
        <w:rPr>
          <w:rFonts w:ascii="Garamond" w:eastAsia="Times New Roman" w:hAnsi="Garamond" w:cs="Arial"/>
          <w:sz w:val="24"/>
          <w:szCs w:val="24"/>
          <w:lang w:eastAsia="hu-HU"/>
        </w:rPr>
        <w:t>) bekezdés b) pontja szerint eljárni.</w:t>
      </w:r>
      <w:r w:rsidR="00C424A5" w:rsidRPr="007C6D5A">
        <w:rPr>
          <w:rFonts w:ascii="Garamond" w:eastAsia="Times New Roman" w:hAnsi="Garamond" w:cs="Arial"/>
          <w:sz w:val="24"/>
          <w:szCs w:val="24"/>
          <w:lang w:eastAsia="hu-HU"/>
        </w:rPr>
        <w:t xml:space="preserve"> Nyertes Ajánlattevő előleg igénylése esetén a Szerződés elszámolható összegének 10%-</w:t>
      </w:r>
      <w:proofErr w:type="gramStart"/>
      <w:r w:rsidR="00C424A5" w:rsidRPr="007C6D5A">
        <w:rPr>
          <w:rFonts w:ascii="Garamond" w:eastAsia="Times New Roman" w:hAnsi="Garamond" w:cs="Arial"/>
          <w:sz w:val="24"/>
          <w:szCs w:val="24"/>
          <w:lang w:eastAsia="hu-HU"/>
        </w:rPr>
        <w:t>a</w:t>
      </w:r>
      <w:proofErr w:type="gramEnd"/>
      <w:r w:rsidR="00C424A5" w:rsidRPr="007C6D5A">
        <w:rPr>
          <w:rFonts w:ascii="Garamond" w:eastAsia="Times New Roman" w:hAnsi="Garamond" w:cs="Arial"/>
          <w:sz w:val="24"/>
          <w:szCs w:val="24"/>
          <w:lang w:eastAsia="hu-HU"/>
        </w:rPr>
        <w:t xml:space="preserve"> erejéig mentesül a biztosíték-adási kötelezettség alól. </w:t>
      </w:r>
      <w:proofErr w:type="gramStart"/>
      <w:r w:rsidR="00C424A5" w:rsidRPr="007C6D5A">
        <w:rPr>
          <w:rFonts w:ascii="Garamond" w:eastAsia="Times New Roman" w:hAnsi="Garamond" w:cs="Arial"/>
          <w:sz w:val="24"/>
          <w:szCs w:val="24"/>
          <w:lang w:eastAsia="hu-HU"/>
        </w:rPr>
        <w:t>Amennyiben Nyertes Ajánlattevő a Szerződés elszámolható összegének 10%-a fölötti mértékben kíván előleget igénybe venni, úgy a Szerződés elszámolható összegének 10%-a és az igényelt előleg különbözetének mértékére vonatkozóan köteles előleg-visszafizetési biztosítékot nyújtani a Kbt. 134. § (6) bekezdés a) pontjában foglaltak alapján, amely választása szerint nyújtható óvadékként az előírt pénzösszegnek</w:t>
      </w:r>
      <w:r w:rsidR="00C424A5" w:rsidRPr="00C424A5">
        <w:rPr>
          <w:rFonts w:ascii="Garamond" w:eastAsia="Times New Roman" w:hAnsi="Garamond" w:cs="Arial"/>
          <w:sz w:val="24"/>
          <w:szCs w:val="24"/>
          <w:lang w:eastAsia="hu-HU"/>
        </w:rPr>
        <w:t xml:space="preserve"> az ajánlatkérőként szerződő fél fizetési számlájára történő befizetésével, átutalásával, pénzügyi intézmény vagy biztosító által vállalt garancia vagy készfizető kezesség biztosításával, vagy biztosítás</w:t>
      </w:r>
      <w:proofErr w:type="gramEnd"/>
      <w:r w:rsidR="00C424A5" w:rsidRPr="00C424A5">
        <w:rPr>
          <w:rFonts w:ascii="Garamond" w:eastAsia="Times New Roman" w:hAnsi="Garamond" w:cs="Arial"/>
          <w:sz w:val="24"/>
          <w:szCs w:val="24"/>
          <w:lang w:eastAsia="hu-HU"/>
        </w:rPr>
        <w:t>i szerződés alapján kiállított – készfizető kezességvállalást tartalmazó – kötelezvénnyel.</w:t>
      </w:r>
    </w:p>
    <w:p w14:paraId="74D5184C" w14:textId="77777777" w:rsidR="00B83E5D" w:rsidRPr="001D6AE5" w:rsidRDefault="00C424A5" w:rsidP="00BA75A4">
      <w:pPr>
        <w:widowControl w:val="0"/>
        <w:tabs>
          <w:tab w:val="num" w:pos="1134"/>
        </w:tabs>
        <w:autoSpaceDE w:val="0"/>
        <w:autoSpaceDN w:val="0"/>
        <w:spacing w:after="0" w:line="240" w:lineRule="auto"/>
        <w:ind w:left="1134"/>
        <w:jc w:val="both"/>
        <w:rPr>
          <w:rFonts w:ascii="Garamond" w:eastAsia="Times New Roman" w:hAnsi="Garamond" w:cs="Arial"/>
          <w:sz w:val="24"/>
          <w:szCs w:val="24"/>
          <w:lang w:eastAsia="hu-HU"/>
        </w:rPr>
      </w:pPr>
      <w:r w:rsidRPr="00C424A5">
        <w:rPr>
          <w:rFonts w:ascii="Garamond" w:eastAsia="Times New Roman" w:hAnsi="Garamond" w:cs="Arial"/>
          <w:sz w:val="24"/>
          <w:szCs w:val="24"/>
          <w:lang w:eastAsia="hu-HU"/>
        </w:rPr>
        <w:t xml:space="preserve">Az előleg-visszafizetési biztosítéknak addig kell rendelkezésre állnia (hatályban lennie), amíg azon számla kifizetésre kerül, amelyben az előleget 100 %-ban </w:t>
      </w:r>
      <w:r w:rsidRPr="001D6AE5">
        <w:rPr>
          <w:rFonts w:ascii="Garamond" w:eastAsia="Times New Roman" w:hAnsi="Garamond" w:cs="Arial"/>
          <w:sz w:val="24"/>
          <w:szCs w:val="24"/>
          <w:lang w:eastAsia="hu-HU"/>
        </w:rPr>
        <w:t>elszámolták</w:t>
      </w:r>
      <w:r w:rsidR="00B443D0" w:rsidRPr="001D6AE5">
        <w:rPr>
          <w:rFonts w:ascii="Garamond" w:eastAsia="Times New Roman" w:hAnsi="Garamond" w:cs="Arial"/>
          <w:sz w:val="24"/>
          <w:szCs w:val="24"/>
          <w:lang w:eastAsia="hu-HU"/>
        </w:rPr>
        <w:t>.</w:t>
      </w:r>
    </w:p>
    <w:p w14:paraId="2E121585" w14:textId="77777777" w:rsidR="00F351BF" w:rsidRDefault="001D6AE5">
      <w:pPr>
        <w:rPr>
          <w:rFonts w:ascii="Garamond" w:eastAsia="Times New Roman" w:hAnsi="Garamond" w:cs="Times New Roman"/>
          <w:b/>
          <w:bCs/>
          <w:sz w:val="24"/>
          <w:szCs w:val="24"/>
          <w:lang w:eastAsia="hu-HU"/>
        </w:rPr>
      </w:pPr>
      <w:r>
        <w:rPr>
          <w:rFonts w:ascii="Garamond" w:eastAsia="Times New Roman" w:hAnsi="Garamond" w:cs="Arial"/>
          <w:sz w:val="24"/>
          <w:szCs w:val="24"/>
          <w:lang w:eastAsia="hu-HU"/>
        </w:rPr>
        <w:lastRenderedPageBreak/>
        <w:t>Utófinanszírozá</w:t>
      </w:r>
      <w:r w:rsidRPr="001D6AE5">
        <w:rPr>
          <w:rFonts w:ascii="Garamond" w:eastAsia="Times New Roman" w:hAnsi="Garamond" w:cs="Arial"/>
          <w:sz w:val="24"/>
          <w:szCs w:val="24"/>
          <w:lang w:eastAsia="hu-HU"/>
        </w:rPr>
        <w:t>s esetén</w:t>
      </w:r>
      <w:r>
        <w:rPr>
          <w:rFonts w:ascii="Garamond" w:eastAsia="Times New Roman" w:hAnsi="Garamond" w:cs="Arial"/>
          <w:sz w:val="24"/>
          <w:szCs w:val="24"/>
          <w:lang w:eastAsia="hu-HU"/>
        </w:rPr>
        <w:t xml:space="preserve"> Ajánlatkérő nem kér előleg-visszafizetési biztosítékot.</w:t>
      </w:r>
    </w:p>
    <w:p w14:paraId="06D0572D" w14:textId="77777777" w:rsidR="00CD4F82" w:rsidRPr="00CD4F82" w:rsidRDefault="00CD4F82" w:rsidP="00CD4F82">
      <w:pPr>
        <w:autoSpaceDE w:val="0"/>
        <w:autoSpaceDN w:val="0"/>
        <w:spacing w:after="0" w:line="240" w:lineRule="auto"/>
        <w:jc w:val="both"/>
        <w:rPr>
          <w:rFonts w:ascii="Garamond" w:eastAsia="Times New Roman" w:hAnsi="Garamond" w:cs="Times New Roman"/>
          <w:b/>
          <w:bCs/>
          <w:sz w:val="24"/>
          <w:szCs w:val="24"/>
          <w:lang w:eastAsia="hu-HU"/>
        </w:rPr>
      </w:pPr>
    </w:p>
    <w:p w14:paraId="01AD143F" w14:textId="77777777" w:rsidR="00CD4F82" w:rsidRPr="00CD4F82" w:rsidRDefault="00BA75A4" w:rsidP="00FA1AD1">
      <w:pPr>
        <w:keepNext/>
        <w:widowControl w:val="0"/>
        <w:numPr>
          <w:ilvl w:val="1"/>
          <w:numId w:val="11"/>
        </w:numPr>
        <w:tabs>
          <w:tab w:val="num" w:pos="426"/>
        </w:tabs>
        <w:autoSpaceDE w:val="0"/>
        <w:autoSpaceDN w:val="0"/>
        <w:spacing w:after="0" w:line="240" w:lineRule="auto"/>
        <w:ind w:left="426" w:hanging="426"/>
        <w:jc w:val="both"/>
        <w:outlineLvl w:val="7"/>
        <w:rPr>
          <w:rFonts w:ascii="Garamond" w:eastAsia="Times New Roman" w:hAnsi="Garamond" w:cs="Times New Roman"/>
          <w:b/>
          <w:bCs/>
          <w:sz w:val="24"/>
          <w:szCs w:val="24"/>
          <w:lang w:eastAsia="hu-HU"/>
        </w:rPr>
      </w:pPr>
      <w:r>
        <w:rPr>
          <w:rFonts w:ascii="Garamond" w:eastAsia="Times New Roman" w:hAnsi="Garamond" w:cs="Times New Roman"/>
          <w:b/>
          <w:bCs/>
          <w:sz w:val="24"/>
          <w:szCs w:val="24"/>
          <w:lang w:eastAsia="hu-HU"/>
        </w:rPr>
        <w:t>A</w:t>
      </w:r>
      <w:r w:rsidR="00CD4F82" w:rsidRPr="00CD4F82">
        <w:rPr>
          <w:rFonts w:ascii="Garamond" w:eastAsia="Times New Roman" w:hAnsi="Garamond" w:cs="Times New Roman"/>
          <w:b/>
          <w:bCs/>
          <w:sz w:val="24"/>
          <w:szCs w:val="24"/>
          <w:lang w:eastAsia="hu-HU"/>
        </w:rPr>
        <w:t>Z AJÁNLAT, ILLETVE ÉRTÉKELÉSI RÉSZSZEMPONTOK TARTALMA</w:t>
      </w:r>
    </w:p>
    <w:p w14:paraId="67EE5F85" w14:textId="77777777" w:rsidR="00CD4F82" w:rsidRPr="00CD4F82" w:rsidRDefault="00CD4F82" w:rsidP="00CD4F82">
      <w:pPr>
        <w:widowControl w:val="0"/>
        <w:tabs>
          <w:tab w:val="left" w:pos="709"/>
        </w:tabs>
        <w:autoSpaceDE w:val="0"/>
        <w:autoSpaceDN w:val="0"/>
        <w:spacing w:after="0" w:line="240" w:lineRule="auto"/>
        <w:ind w:left="709"/>
        <w:rPr>
          <w:rFonts w:ascii="Garamond" w:eastAsia="Times New Roman" w:hAnsi="Garamond" w:cs="Arial"/>
          <w:b/>
          <w:caps/>
          <w:sz w:val="20"/>
          <w:szCs w:val="24"/>
          <w:u w:val="single"/>
          <w:lang w:eastAsia="hu-HU"/>
        </w:rPr>
      </w:pPr>
    </w:p>
    <w:p w14:paraId="3ED358B8" w14:textId="77777777" w:rsidR="00CD4F82" w:rsidRPr="00CD4F82" w:rsidRDefault="00CD4F82" w:rsidP="00FA1AD1">
      <w:pPr>
        <w:widowControl w:val="0"/>
        <w:numPr>
          <w:ilvl w:val="1"/>
          <w:numId w:val="24"/>
        </w:numPr>
        <w:autoSpaceDE w:val="0"/>
        <w:autoSpaceDN w:val="0"/>
        <w:spacing w:after="0" w:line="240" w:lineRule="auto"/>
        <w:ind w:left="709"/>
        <w:contextualSpacing/>
        <w:jc w:val="both"/>
        <w:outlineLvl w:val="1"/>
        <w:rPr>
          <w:rFonts w:ascii="Garamond" w:eastAsia="Times New Roman" w:hAnsi="Garamond" w:cs="Arial"/>
          <w:b/>
          <w:sz w:val="24"/>
          <w:szCs w:val="24"/>
          <w:lang w:eastAsia="hu-HU"/>
        </w:rPr>
      </w:pPr>
      <w:bookmarkStart w:id="6" w:name="_Toc192568994"/>
      <w:bookmarkStart w:id="7" w:name="_Toc192569528"/>
      <w:bookmarkStart w:id="8" w:name="_Toc192569758"/>
      <w:bookmarkStart w:id="9" w:name="_Toc192576487"/>
      <w:r w:rsidRPr="00CD4F82">
        <w:rPr>
          <w:rFonts w:ascii="Garamond" w:eastAsia="Times New Roman" w:hAnsi="Garamond" w:cs="Arial"/>
          <w:b/>
          <w:sz w:val="24"/>
          <w:szCs w:val="24"/>
          <w:lang w:eastAsia="hu-HU"/>
        </w:rPr>
        <w:t>Általános megjegyzések</w:t>
      </w:r>
      <w:bookmarkEnd w:id="6"/>
      <w:bookmarkEnd w:id="7"/>
      <w:bookmarkEnd w:id="8"/>
      <w:bookmarkEnd w:id="9"/>
    </w:p>
    <w:p w14:paraId="4CFF6ECC" w14:textId="77777777" w:rsidR="00CD4F82" w:rsidRPr="00CD4F82" w:rsidRDefault="00CD4F82" w:rsidP="00CD4F82">
      <w:pPr>
        <w:widowControl w:val="0"/>
        <w:autoSpaceDE w:val="0"/>
        <w:autoSpaceDN w:val="0"/>
        <w:spacing w:after="0" w:line="240" w:lineRule="auto"/>
        <w:jc w:val="both"/>
        <w:rPr>
          <w:rFonts w:ascii="Garamond" w:eastAsia="Times New Roman" w:hAnsi="Garamond" w:cs="Arial"/>
          <w:sz w:val="24"/>
          <w:szCs w:val="24"/>
          <w:lang w:eastAsia="hu-HU"/>
        </w:rPr>
      </w:pPr>
    </w:p>
    <w:p w14:paraId="7E4A6DC9" w14:textId="77777777" w:rsidR="00CD4F82" w:rsidRPr="00CD4F82" w:rsidRDefault="00CD4F82" w:rsidP="00FA1AD1">
      <w:pPr>
        <w:widowControl w:val="0"/>
        <w:numPr>
          <w:ilvl w:val="0"/>
          <w:numId w:val="33"/>
        </w:numPr>
        <w:autoSpaceDE w:val="0"/>
        <w:autoSpaceDN w:val="0"/>
        <w:spacing w:after="0" w:line="240" w:lineRule="auto"/>
        <w:ind w:left="426" w:hanging="284"/>
        <w:jc w:val="both"/>
        <w:rPr>
          <w:rFonts w:ascii="Garamond" w:eastAsia="Times New Roman" w:hAnsi="Garamond" w:cs="Times New Roman"/>
          <w:sz w:val="24"/>
          <w:szCs w:val="24"/>
          <w:lang w:eastAsia="hu-HU"/>
        </w:rPr>
      </w:pPr>
      <w:r w:rsidRPr="00CD4F82">
        <w:rPr>
          <w:rFonts w:ascii="Garamond" w:eastAsia="Times New Roman" w:hAnsi="Garamond" w:cs="Times New Roman"/>
          <w:sz w:val="24"/>
          <w:szCs w:val="24"/>
          <w:lang w:eastAsia="hu-HU"/>
        </w:rPr>
        <w:t>Az ajánlatkérő felhívja az ajánlattevők figyelmét, hogy a dokumentációban megfogalmazottak a szerződés teljesítésének alapfeltételeit, követelményeit határozzák meg.</w:t>
      </w:r>
    </w:p>
    <w:p w14:paraId="0862A485" w14:textId="77777777" w:rsidR="00CD4F82" w:rsidRPr="00CD4F82" w:rsidRDefault="00CD4F82" w:rsidP="00CD4F82">
      <w:pPr>
        <w:widowControl w:val="0"/>
        <w:autoSpaceDE w:val="0"/>
        <w:autoSpaceDN w:val="0"/>
        <w:spacing w:after="0" w:line="240" w:lineRule="auto"/>
        <w:ind w:left="426" w:hanging="284"/>
        <w:jc w:val="both"/>
        <w:rPr>
          <w:rFonts w:ascii="Garamond" w:eastAsia="Times New Roman" w:hAnsi="Garamond" w:cs="Arial"/>
          <w:sz w:val="24"/>
          <w:szCs w:val="24"/>
          <w:lang w:eastAsia="hu-HU"/>
        </w:rPr>
      </w:pPr>
    </w:p>
    <w:p w14:paraId="4B4E3664" w14:textId="77777777" w:rsidR="00CD4F82" w:rsidRPr="00CD4F82" w:rsidRDefault="00CD4F82" w:rsidP="00FA1AD1">
      <w:pPr>
        <w:widowControl w:val="0"/>
        <w:numPr>
          <w:ilvl w:val="0"/>
          <w:numId w:val="33"/>
        </w:numPr>
        <w:autoSpaceDE w:val="0"/>
        <w:autoSpaceDN w:val="0"/>
        <w:spacing w:after="0" w:line="240" w:lineRule="auto"/>
        <w:ind w:left="426" w:hanging="284"/>
        <w:jc w:val="both"/>
        <w:rPr>
          <w:rFonts w:ascii="Garamond" w:eastAsia="Times New Roman" w:hAnsi="Garamond" w:cs="Times New Roman"/>
          <w:sz w:val="24"/>
          <w:szCs w:val="24"/>
          <w:lang w:eastAsia="hu-HU"/>
        </w:rPr>
      </w:pPr>
      <w:r w:rsidRPr="00CD4F82">
        <w:rPr>
          <w:rFonts w:ascii="Garamond" w:eastAsia="Times New Roman" w:hAnsi="Garamond" w:cs="Times New Roman"/>
          <w:sz w:val="24"/>
          <w:szCs w:val="24"/>
          <w:lang w:eastAsia="hu-HU"/>
        </w:rPr>
        <w:t xml:space="preserve">Az ajánlattevő nem ajánlhat meg olyan pénzügyi konstrukciót, amelyik akadályozza az ajánlatkérőt </w:t>
      </w:r>
      <w:proofErr w:type="gramStart"/>
      <w:r w:rsidRPr="00CD4F82">
        <w:rPr>
          <w:rFonts w:ascii="Garamond" w:eastAsia="Times New Roman" w:hAnsi="Garamond" w:cs="Times New Roman"/>
          <w:sz w:val="24"/>
          <w:szCs w:val="24"/>
          <w:lang w:eastAsia="hu-HU"/>
        </w:rPr>
        <w:t>a</w:t>
      </w:r>
      <w:proofErr w:type="gramEnd"/>
      <w:r w:rsidRPr="00CD4F82">
        <w:rPr>
          <w:rFonts w:ascii="Garamond" w:eastAsia="Times New Roman" w:hAnsi="Garamond" w:cs="Times New Roman"/>
          <w:sz w:val="24"/>
          <w:szCs w:val="24"/>
          <w:lang w:eastAsia="hu-HU"/>
        </w:rPr>
        <w:t xml:space="preserve"> pénzforrások jogszabályok szerinti felhasználásában.</w:t>
      </w:r>
    </w:p>
    <w:p w14:paraId="12897D63" w14:textId="77777777" w:rsidR="00CD4F82" w:rsidRPr="00CD4F82" w:rsidRDefault="00CD4F82" w:rsidP="00CD4F82">
      <w:pPr>
        <w:widowControl w:val="0"/>
        <w:autoSpaceDE w:val="0"/>
        <w:autoSpaceDN w:val="0"/>
        <w:spacing w:after="0" w:line="240" w:lineRule="auto"/>
        <w:ind w:left="426" w:hanging="284"/>
        <w:jc w:val="both"/>
        <w:rPr>
          <w:rFonts w:ascii="Garamond" w:eastAsia="Times New Roman" w:hAnsi="Garamond" w:cs="Arial"/>
          <w:sz w:val="24"/>
          <w:szCs w:val="24"/>
          <w:lang w:eastAsia="hu-HU"/>
        </w:rPr>
      </w:pPr>
    </w:p>
    <w:p w14:paraId="3F9BF763" w14:textId="77777777" w:rsidR="00CD4F82" w:rsidRPr="00CD4F82" w:rsidRDefault="00CD4F82" w:rsidP="00FA1AD1">
      <w:pPr>
        <w:widowControl w:val="0"/>
        <w:numPr>
          <w:ilvl w:val="0"/>
          <w:numId w:val="33"/>
        </w:numPr>
        <w:autoSpaceDE w:val="0"/>
        <w:autoSpaceDN w:val="0"/>
        <w:spacing w:after="0" w:line="240" w:lineRule="auto"/>
        <w:ind w:left="426" w:hanging="284"/>
        <w:jc w:val="both"/>
        <w:rPr>
          <w:rFonts w:ascii="Garamond" w:eastAsia="Times New Roman" w:hAnsi="Garamond" w:cs="Times New Roman"/>
          <w:sz w:val="24"/>
          <w:szCs w:val="24"/>
          <w:lang w:eastAsia="hu-HU"/>
        </w:rPr>
      </w:pPr>
      <w:r w:rsidRPr="00CD4F82">
        <w:rPr>
          <w:rFonts w:ascii="Garamond" w:eastAsia="Times New Roman" w:hAnsi="Garamond" w:cs="Times New Roman"/>
          <w:sz w:val="24"/>
          <w:szCs w:val="24"/>
          <w:lang w:eastAsia="hu-HU"/>
        </w:rPr>
        <w:t>Az ajánlatkérő felhívja az ajánlattevők figyelmét, hogy vállalásaikat, elgondolásaikat az előre meghirdetett értékelési rendszer szempontjain belüli értékeléshez szükséges részletességgel fejtsék ki.</w:t>
      </w:r>
    </w:p>
    <w:p w14:paraId="5D6E6230" w14:textId="77777777" w:rsidR="00CD4F82" w:rsidRPr="00CD4F82" w:rsidRDefault="00CD4F82" w:rsidP="00CD4F82">
      <w:pPr>
        <w:widowControl w:val="0"/>
        <w:autoSpaceDE w:val="0"/>
        <w:autoSpaceDN w:val="0"/>
        <w:spacing w:after="0" w:line="240" w:lineRule="auto"/>
        <w:jc w:val="both"/>
        <w:rPr>
          <w:rFonts w:ascii="Garamond" w:eastAsia="Times New Roman" w:hAnsi="Garamond" w:cs="Arial"/>
          <w:sz w:val="24"/>
          <w:szCs w:val="24"/>
          <w:lang w:eastAsia="hu-HU"/>
        </w:rPr>
      </w:pPr>
    </w:p>
    <w:p w14:paraId="6EB9A161" w14:textId="77777777" w:rsidR="00CD4F82" w:rsidRPr="00CD4F82" w:rsidRDefault="00CD4F82" w:rsidP="00FA1AD1">
      <w:pPr>
        <w:widowControl w:val="0"/>
        <w:numPr>
          <w:ilvl w:val="1"/>
          <w:numId w:val="24"/>
        </w:numPr>
        <w:autoSpaceDE w:val="0"/>
        <w:autoSpaceDN w:val="0"/>
        <w:spacing w:after="0" w:line="240" w:lineRule="auto"/>
        <w:ind w:left="709"/>
        <w:contextualSpacing/>
        <w:jc w:val="both"/>
        <w:outlineLvl w:val="1"/>
        <w:rPr>
          <w:rFonts w:ascii="Garamond" w:eastAsia="Times New Roman" w:hAnsi="Garamond" w:cs="Arial"/>
          <w:b/>
          <w:sz w:val="24"/>
          <w:szCs w:val="24"/>
          <w:lang w:eastAsia="hu-HU"/>
        </w:rPr>
      </w:pPr>
      <w:bookmarkStart w:id="10" w:name="_Toc192569530"/>
      <w:bookmarkStart w:id="11" w:name="_Toc192569760"/>
      <w:r w:rsidRPr="00CD4F82">
        <w:rPr>
          <w:rFonts w:ascii="Garamond" w:eastAsia="Times New Roman" w:hAnsi="Garamond" w:cs="Arial"/>
          <w:b/>
          <w:sz w:val="24"/>
          <w:szCs w:val="24"/>
          <w:lang w:eastAsia="hu-HU"/>
        </w:rPr>
        <w:t>Árképzés</w:t>
      </w:r>
      <w:bookmarkEnd w:id="10"/>
      <w:bookmarkEnd w:id="11"/>
      <w:r w:rsidRPr="00CD4F82">
        <w:rPr>
          <w:rFonts w:ascii="Garamond" w:eastAsia="Times New Roman" w:hAnsi="Garamond" w:cs="Arial"/>
          <w:b/>
          <w:sz w:val="24"/>
          <w:szCs w:val="24"/>
          <w:lang w:eastAsia="hu-HU"/>
        </w:rPr>
        <w:t xml:space="preserve"> </w:t>
      </w:r>
    </w:p>
    <w:p w14:paraId="6270ED30" w14:textId="77777777" w:rsidR="00CD4F82" w:rsidRPr="00CD4F82" w:rsidRDefault="00CD4F82" w:rsidP="00CD4F82">
      <w:pPr>
        <w:widowControl w:val="0"/>
        <w:autoSpaceDE w:val="0"/>
        <w:autoSpaceDN w:val="0"/>
        <w:spacing w:after="0" w:line="240" w:lineRule="auto"/>
        <w:jc w:val="both"/>
        <w:rPr>
          <w:rFonts w:ascii="Garamond" w:eastAsia="Times New Roman" w:hAnsi="Garamond" w:cs="Arial"/>
          <w:sz w:val="24"/>
          <w:szCs w:val="24"/>
          <w:lang w:eastAsia="hu-HU"/>
        </w:rPr>
      </w:pPr>
    </w:p>
    <w:p w14:paraId="21483A75" w14:textId="77777777" w:rsidR="00CD4F82" w:rsidRPr="00CD4F82" w:rsidRDefault="00CD4F82" w:rsidP="00FA1AD1">
      <w:pPr>
        <w:widowControl w:val="0"/>
        <w:numPr>
          <w:ilvl w:val="0"/>
          <w:numId w:val="32"/>
        </w:numPr>
        <w:autoSpaceDE w:val="0"/>
        <w:autoSpaceDN w:val="0"/>
        <w:spacing w:after="0" w:line="240" w:lineRule="auto"/>
        <w:ind w:left="426" w:hanging="284"/>
        <w:jc w:val="both"/>
        <w:rPr>
          <w:rFonts w:ascii="Garamond" w:eastAsia="Times New Roman" w:hAnsi="Garamond" w:cs="Times New Roman"/>
          <w:sz w:val="24"/>
          <w:szCs w:val="24"/>
          <w:lang w:eastAsia="hu-HU"/>
        </w:rPr>
      </w:pPr>
      <w:r w:rsidRPr="00CD4F82">
        <w:rPr>
          <w:rFonts w:ascii="Garamond" w:eastAsia="Times New Roman" w:hAnsi="Garamond" w:cs="Times New Roman"/>
          <w:sz w:val="24"/>
          <w:szCs w:val="24"/>
          <w:lang w:eastAsia="hu-HU"/>
        </w:rPr>
        <w:t xml:space="preserve">A mintaköltségvetés minden egyes tételsorán megajánlott ajánlati egységárat áfa nélküli nettó értékben kell megadni úgy, hogy az tartalmazza az összes járulékos költséget függetlenül azok formájától és forrásától. </w:t>
      </w:r>
    </w:p>
    <w:p w14:paraId="6AF7632F" w14:textId="77777777" w:rsidR="00CD4F82" w:rsidRPr="00CD4F82" w:rsidRDefault="00CD4F82" w:rsidP="00CD4F82">
      <w:pPr>
        <w:widowControl w:val="0"/>
        <w:autoSpaceDE w:val="0"/>
        <w:autoSpaceDN w:val="0"/>
        <w:spacing w:after="0" w:line="240" w:lineRule="auto"/>
        <w:ind w:left="426" w:hanging="284"/>
        <w:jc w:val="both"/>
        <w:rPr>
          <w:rFonts w:ascii="Garamond" w:eastAsia="Times New Roman" w:hAnsi="Garamond" w:cs="Arial"/>
          <w:sz w:val="24"/>
          <w:szCs w:val="24"/>
          <w:lang w:eastAsia="hu-HU"/>
        </w:rPr>
      </w:pPr>
    </w:p>
    <w:p w14:paraId="2FA4E342" w14:textId="77777777" w:rsidR="00CD4F82" w:rsidRPr="00CD4F82" w:rsidRDefault="00CD4F82" w:rsidP="00FA1AD1">
      <w:pPr>
        <w:widowControl w:val="0"/>
        <w:numPr>
          <w:ilvl w:val="0"/>
          <w:numId w:val="32"/>
        </w:numPr>
        <w:autoSpaceDE w:val="0"/>
        <w:autoSpaceDN w:val="0"/>
        <w:spacing w:after="0" w:line="240" w:lineRule="auto"/>
        <w:ind w:left="426" w:hanging="284"/>
        <w:jc w:val="both"/>
        <w:rPr>
          <w:rFonts w:ascii="Garamond" w:eastAsia="Times New Roman" w:hAnsi="Garamond" w:cs="Times New Roman"/>
          <w:sz w:val="24"/>
          <w:szCs w:val="24"/>
          <w:lang w:eastAsia="hu-HU"/>
        </w:rPr>
      </w:pPr>
      <w:r w:rsidRPr="00CD4F82">
        <w:rPr>
          <w:rFonts w:ascii="Garamond" w:eastAsia="Times New Roman" w:hAnsi="Garamond" w:cs="Times New Roman"/>
          <w:sz w:val="24"/>
          <w:szCs w:val="24"/>
          <w:lang w:eastAsia="hu-HU"/>
        </w:rPr>
        <w:t>Az ajánlattevők a mintaköltségvetés minden egyes tételsora tekintetében csak magyar forintban (HUF) tehetnek ajánlatot és a szerződéskötés devizaneme is csak ez lehet. Az ajánlat csak banki átutalásos fizetési módot tartalmazhat, minden egyéb fizetési mód elfogadhatatlan az ajánlatkérő számára.</w:t>
      </w:r>
    </w:p>
    <w:p w14:paraId="63AF2514" w14:textId="77777777" w:rsidR="00CD4F82" w:rsidRPr="00CD4F82" w:rsidRDefault="00CD4F82" w:rsidP="00CD4F82">
      <w:pPr>
        <w:widowControl w:val="0"/>
        <w:autoSpaceDE w:val="0"/>
        <w:autoSpaceDN w:val="0"/>
        <w:spacing w:after="0" w:line="240" w:lineRule="auto"/>
        <w:ind w:left="426" w:hanging="284"/>
        <w:jc w:val="both"/>
        <w:rPr>
          <w:rFonts w:ascii="Garamond" w:eastAsia="Times New Roman" w:hAnsi="Garamond" w:cs="Arial"/>
          <w:sz w:val="24"/>
          <w:szCs w:val="24"/>
          <w:lang w:eastAsia="hu-HU"/>
        </w:rPr>
      </w:pPr>
    </w:p>
    <w:p w14:paraId="512E62C1" w14:textId="77777777" w:rsidR="00CD4F82" w:rsidRPr="00CD4F82" w:rsidRDefault="00CD4F82" w:rsidP="00FA1AD1">
      <w:pPr>
        <w:widowControl w:val="0"/>
        <w:numPr>
          <w:ilvl w:val="0"/>
          <w:numId w:val="32"/>
        </w:numPr>
        <w:autoSpaceDE w:val="0"/>
        <w:autoSpaceDN w:val="0"/>
        <w:spacing w:after="0" w:line="240" w:lineRule="auto"/>
        <w:ind w:left="426" w:hanging="284"/>
        <w:jc w:val="both"/>
        <w:rPr>
          <w:rFonts w:ascii="Garamond" w:eastAsia="Times New Roman" w:hAnsi="Garamond" w:cs="Times New Roman"/>
          <w:sz w:val="24"/>
          <w:szCs w:val="24"/>
          <w:lang w:eastAsia="hu-HU"/>
        </w:rPr>
      </w:pPr>
      <w:r w:rsidRPr="00CD4F82">
        <w:rPr>
          <w:rFonts w:ascii="Garamond" w:eastAsia="Times New Roman" w:hAnsi="Garamond" w:cs="Times New Roman"/>
          <w:sz w:val="24"/>
          <w:szCs w:val="24"/>
          <w:lang w:eastAsia="hu-HU"/>
        </w:rPr>
        <w:t>Az ajánlatok kidolgozásakor vegyék figyelembe, hogy a mintaköltségvetés minden egyes tételsora tekintetében az ajánlati egységárnak teljes körűnek kell lennie, vagyis magába kell foglalni az adott költségvetési tételsorral kapcsolatban minden ajánlattevői kifizetési igényt. Az Ajánlattevőnek valamennyi olyan költséggel számolnia kell, amely feladatainak (az adott tételsor vonatkozásában) ellátásával összefüggésben felvetődhet.</w:t>
      </w:r>
    </w:p>
    <w:p w14:paraId="7B8F74EE" w14:textId="77777777" w:rsidR="00CD4F82" w:rsidRPr="00CD4F82" w:rsidRDefault="00CD4F82" w:rsidP="00CD4F82">
      <w:pPr>
        <w:widowControl w:val="0"/>
        <w:autoSpaceDE w:val="0"/>
        <w:autoSpaceDN w:val="0"/>
        <w:spacing w:after="0" w:line="240" w:lineRule="auto"/>
        <w:ind w:left="426" w:hanging="284"/>
        <w:jc w:val="both"/>
        <w:rPr>
          <w:rFonts w:ascii="Garamond" w:eastAsia="Times New Roman" w:hAnsi="Garamond" w:cs="Arial"/>
          <w:sz w:val="24"/>
          <w:szCs w:val="24"/>
          <w:lang w:eastAsia="hu-HU"/>
        </w:rPr>
      </w:pPr>
    </w:p>
    <w:p w14:paraId="4985C11A" w14:textId="77777777" w:rsidR="00CD4F82" w:rsidRPr="00CD4F82" w:rsidRDefault="00CD4F82" w:rsidP="00FA1AD1">
      <w:pPr>
        <w:widowControl w:val="0"/>
        <w:numPr>
          <w:ilvl w:val="0"/>
          <w:numId w:val="32"/>
        </w:numPr>
        <w:autoSpaceDE w:val="0"/>
        <w:autoSpaceDN w:val="0"/>
        <w:spacing w:after="0" w:line="240" w:lineRule="auto"/>
        <w:ind w:left="426" w:hanging="284"/>
        <w:jc w:val="both"/>
        <w:rPr>
          <w:rFonts w:ascii="Garamond" w:eastAsia="Times New Roman" w:hAnsi="Garamond" w:cs="Times New Roman"/>
          <w:sz w:val="24"/>
          <w:szCs w:val="24"/>
          <w:lang w:eastAsia="hu-HU"/>
        </w:rPr>
      </w:pPr>
      <w:r w:rsidRPr="00CD4F82">
        <w:rPr>
          <w:rFonts w:ascii="Garamond" w:eastAsia="Times New Roman" w:hAnsi="Garamond" w:cs="Times New Roman"/>
          <w:sz w:val="24"/>
          <w:szCs w:val="24"/>
          <w:lang w:eastAsia="hu-HU"/>
        </w:rPr>
        <w:t>Az ajánlatban szereplő egységáraknak (a mintaköltségvetés minden egyes tételsora tekintetében és a munkanemenkénti rezsióradíjak tekintetében egyaránt) fix egységáraknak illetve rezsióradíjaknak kell lenniük, vagyis az Ajánlattevők semmilyen formában és semmilyen hivatkozással sem tehetnek változó egységárat tartalmazó ajánlatot.</w:t>
      </w:r>
    </w:p>
    <w:p w14:paraId="2B4DD8FD" w14:textId="77777777" w:rsidR="00CD4F82" w:rsidRPr="00CD4F82" w:rsidRDefault="00CD4F82" w:rsidP="00CD4F82">
      <w:pPr>
        <w:widowControl w:val="0"/>
        <w:autoSpaceDE w:val="0"/>
        <w:autoSpaceDN w:val="0"/>
        <w:spacing w:after="0" w:line="240" w:lineRule="auto"/>
        <w:ind w:left="426" w:hanging="284"/>
        <w:jc w:val="both"/>
        <w:rPr>
          <w:rFonts w:ascii="Garamond" w:eastAsia="Times New Roman" w:hAnsi="Garamond" w:cs="Arial"/>
          <w:sz w:val="24"/>
          <w:szCs w:val="24"/>
          <w:lang w:eastAsia="hu-HU"/>
        </w:rPr>
      </w:pPr>
    </w:p>
    <w:p w14:paraId="648A33E1" w14:textId="77777777" w:rsidR="00CD4F82" w:rsidRPr="00CD4F82" w:rsidRDefault="00CD4F82" w:rsidP="00FA1AD1">
      <w:pPr>
        <w:widowControl w:val="0"/>
        <w:numPr>
          <w:ilvl w:val="0"/>
          <w:numId w:val="32"/>
        </w:numPr>
        <w:autoSpaceDE w:val="0"/>
        <w:autoSpaceDN w:val="0"/>
        <w:spacing w:after="0" w:line="240" w:lineRule="auto"/>
        <w:ind w:left="426" w:hanging="284"/>
        <w:jc w:val="both"/>
        <w:rPr>
          <w:rFonts w:ascii="Garamond" w:eastAsia="Times New Roman" w:hAnsi="Garamond" w:cs="Times New Roman"/>
          <w:sz w:val="24"/>
          <w:szCs w:val="24"/>
          <w:lang w:eastAsia="hu-HU"/>
        </w:rPr>
      </w:pPr>
      <w:proofErr w:type="gramStart"/>
      <w:r w:rsidRPr="00CD4F82">
        <w:rPr>
          <w:rFonts w:ascii="Garamond" w:eastAsia="Times New Roman" w:hAnsi="Garamond" w:cs="Times New Roman"/>
          <w:sz w:val="24"/>
          <w:szCs w:val="24"/>
          <w:lang w:eastAsia="hu-HU"/>
        </w:rPr>
        <w:t>A nyertes ajánlattevő(k) részvételével a verseny újranyitásával induló konkrét ajánlat megtétele során a konkrét ajánlatban a mintaköltségvetés minden egyes tételsora tekintetében megajánlott egységárakkal azonos összegű vagy kisebb összegű egységárakat illetve a mintaköltségvetésben esetlegesen nem szereplő kiegészítő tételek esetében a rezsióradíj-táblázat egyes soraiban szerepeltetett munkanemeknek megfelelően a táblázatban (a TERC GOLD program által elszámolt normatételekhez)  megajánlott soronkénti rezsióradíjjal azonos vagy kisebb összegű rezsióradíjat  lehetséges alkalmazni, attól függetlenül,</w:t>
      </w:r>
      <w:proofErr w:type="gramEnd"/>
      <w:r w:rsidRPr="00CD4F82">
        <w:rPr>
          <w:rFonts w:ascii="Garamond" w:eastAsia="Times New Roman" w:hAnsi="Garamond" w:cs="Times New Roman"/>
          <w:sz w:val="24"/>
          <w:szCs w:val="24"/>
          <w:lang w:eastAsia="hu-HU"/>
        </w:rPr>
        <w:t xml:space="preserve"> hogy az adott konkrét ajánlattétel során az adott tételsor mennyisége mennyi. (Azaz akkor sem lehetséges magasabb egységárakat illetve rezsióradíjat alkalmazni, ha egy adott tétel esetében a konkrét ajánlat megtételekor a tétel mennyisége kevés.)</w:t>
      </w:r>
    </w:p>
    <w:p w14:paraId="24F53401" w14:textId="77777777" w:rsidR="00CD4F82" w:rsidRPr="00CD4F82" w:rsidRDefault="00CD4F82" w:rsidP="00CD4F82">
      <w:pPr>
        <w:widowControl w:val="0"/>
        <w:autoSpaceDE w:val="0"/>
        <w:autoSpaceDN w:val="0"/>
        <w:spacing w:after="0" w:line="240" w:lineRule="auto"/>
        <w:ind w:left="426" w:hanging="284"/>
        <w:jc w:val="both"/>
        <w:rPr>
          <w:rFonts w:ascii="Garamond" w:eastAsia="Times New Roman" w:hAnsi="Garamond" w:cs="Arial"/>
          <w:sz w:val="24"/>
          <w:szCs w:val="24"/>
          <w:lang w:eastAsia="hu-HU"/>
        </w:rPr>
      </w:pPr>
    </w:p>
    <w:p w14:paraId="6DD8C81A" w14:textId="77777777" w:rsidR="00CD4F82" w:rsidRPr="00CD4F82" w:rsidRDefault="00CD4F82" w:rsidP="00FA1AD1">
      <w:pPr>
        <w:widowControl w:val="0"/>
        <w:numPr>
          <w:ilvl w:val="0"/>
          <w:numId w:val="32"/>
        </w:numPr>
        <w:autoSpaceDE w:val="0"/>
        <w:autoSpaceDN w:val="0"/>
        <w:spacing w:after="0" w:line="240" w:lineRule="auto"/>
        <w:ind w:left="426" w:hanging="284"/>
        <w:jc w:val="both"/>
        <w:rPr>
          <w:rFonts w:ascii="Garamond" w:eastAsia="Times New Roman" w:hAnsi="Garamond" w:cs="Times New Roman"/>
          <w:sz w:val="24"/>
          <w:szCs w:val="24"/>
          <w:lang w:eastAsia="hu-HU"/>
        </w:rPr>
      </w:pPr>
      <w:proofErr w:type="spellStart"/>
      <w:r w:rsidRPr="00CD4F82">
        <w:rPr>
          <w:rFonts w:ascii="Garamond" w:eastAsia="Times New Roman" w:hAnsi="Garamond" w:cs="Times New Roman"/>
          <w:sz w:val="24"/>
          <w:szCs w:val="24"/>
          <w:u w:val="single"/>
          <w:lang w:eastAsia="hu-HU"/>
        </w:rPr>
        <w:t>Árprognosztizáció</w:t>
      </w:r>
      <w:proofErr w:type="spellEnd"/>
      <w:r w:rsidRPr="00CD4F82">
        <w:rPr>
          <w:rFonts w:ascii="Garamond" w:eastAsia="Times New Roman" w:hAnsi="Garamond" w:cs="Times New Roman"/>
          <w:sz w:val="24"/>
          <w:szCs w:val="24"/>
          <w:u w:val="single"/>
          <w:lang w:eastAsia="hu-HU"/>
        </w:rPr>
        <w:t xml:space="preserve"> a </w:t>
      </w:r>
      <w:proofErr w:type="spellStart"/>
      <w:r w:rsidRPr="00CD4F82">
        <w:rPr>
          <w:rFonts w:ascii="Garamond" w:eastAsia="Times New Roman" w:hAnsi="Garamond" w:cs="Times New Roman"/>
          <w:sz w:val="24"/>
          <w:szCs w:val="24"/>
          <w:u w:val="single"/>
          <w:lang w:eastAsia="hu-HU"/>
        </w:rPr>
        <w:t>keretmegállapodás</w:t>
      </w:r>
      <w:proofErr w:type="spellEnd"/>
      <w:r w:rsidRPr="00CD4F82">
        <w:rPr>
          <w:rFonts w:ascii="Garamond" w:eastAsia="Times New Roman" w:hAnsi="Garamond" w:cs="Times New Roman"/>
          <w:sz w:val="24"/>
          <w:szCs w:val="24"/>
          <w:u w:val="single"/>
          <w:lang w:eastAsia="hu-HU"/>
        </w:rPr>
        <w:t xml:space="preserve"> időtartama alatt a mintaköltségvetés soraiban megajánlott anyag-egységárak tekintetében:</w:t>
      </w:r>
      <w:r w:rsidRPr="00CD4F82">
        <w:rPr>
          <w:rFonts w:ascii="Garamond" w:eastAsia="Times New Roman" w:hAnsi="Garamond" w:cs="Times New Roman"/>
          <w:sz w:val="24"/>
          <w:szCs w:val="24"/>
          <w:lang w:eastAsia="hu-HU"/>
        </w:rPr>
        <w:t xml:space="preserve"> Ajánlatkérő tájékoztatja ajánlattevőket, hogy a </w:t>
      </w:r>
      <w:r w:rsidRPr="00CD4F82">
        <w:rPr>
          <w:rFonts w:ascii="Garamond" w:eastAsia="Times New Roman" w:hAnsi="Garamond" w:cs="Times New Roman"/>
          <w:sz w:val="24"/>
          <w:szCs w:val="24"/>
          <w:lang w:eastAsia="hu-HU"/>
        </w:rPr>
        <w:lastRenderedPageBreak/>
        <w:t xml:space="preserve">nyertes </w:t>
      </w:r>
      <w:proofErr w:type="gramStart"/>
      <w:r w:rsidRPr="00CD4F82">
        <w:rPr>
          <w:rFonts w:ascii="Garamond" w:eastAsia="Times New Roman" w:hAnsi="Garamond" w:cs="Times New Roman"/>
          <w:sz w:val="24"/>
          <w:szCs w:val="24"/>
          <w:lang w:eastAsia="hu-HU"/>
        </w:rPr>
        <w:t>ajánlattevő(</w:t>
      </w:r>
      <w:proofErr w:type="gramEnd"/>
      <w:r w:rsidRPr="00CD4F82">
        <w:rPr>
          <w:rFonts w:ascii="Garamond" w:eastAsia="Times New Roman" w:hAnsi="Garamond" w:cs="Times New Roman"/>
          <w:sz w:val="24"/>
          <w:szCs w:val="24"/>
          <w:lang w:eastAsia="hu-HU"/>
        </w:rPr>
        <w:t xml:space="preserve">k) által az ajánlatban a mintaköltségvetés minden egyes tételsora tekintetében megajánlott anyag-egységárak évente, az adott év január 1. napjától – első alkalommal 2018. január 1. napja vagy azt követő első ajánlattétel során – a KSH által a megelőző évre közzétett éves átlagos építőipari termelői árindex mértékének megfelelően növekszenek. </w:t>
      </w:r>
    </w:p>
    <w:p w14:paraId="30818110" w14:textId="77777777" w:rsidR="00CD4F82" w:rsidRPr="00CD4F82" w:rsidRDefault="00CD4F82" w:rsidP="00CD4F82">
      <w:pPr>
        <w:spacing w:after="0" w:line="240" w:lineRule="auto"/>
        <w:ind w:left="426"/>
        <w:jc w:val="both"/>
        <w:rPr>
          <w:rFonts w:ascii="Garamond" w:eastAsia="Times New Roman" w:hAnsi="Garamond" w:cs="Times New Roman"/>
          <w:sz w:val="24"/>
          <w:szCs w:val="24"/>
          <w:lang w:eastAsia="hu-HU"/>
        </w:rPr>
      </w:pPr>
      <w:r w:rsidRPr="00CD4F82">
        <w:rPr>
          <w:rFonts w:ascii="Garamond" w:eastAsia="Times New Roman" w:hAnsi="Garamond" w:cs="Times New Roman"/>
          <w:sz w:val="24"/>
          <w:szCs w:val="24"/>
          <w:lang w:eastAsia="hu-HU"/>
        </w:rPr>
        <w:t xml:space="preserve">A </w:t>
      </w:r>
      <w:r w:rsidR="0027197B" w:rsidRPr="00CD4F82">
        <w:rPr>
          <w:rFonts w:ascii="Garamond" w:eastAsia="Times New Roman" w:hAnsi="Garamond" w:cs="Times New Roman"/>
          <w:sz w:val="24"/>
          <w:szCs w:val="24"/>
          <w:lang w:eastAsia="hu-HU"/>
        </w:rPr>
        <w:t>201</w:t>
      </w:r>
      <w:r w:rsidR="0027197B">
        <w:rPr>
          <w:rFonts w:ascii="Garamond" w:eastAsia="Times New Roman" w:hAnsi="Garamond" w:cs="Times New Roman"/>
          <w:sz w:val="24"/>
          <w:szCs w:val="24"/>
          <w:lang w:eastAsia="hu-HU"/>
        </w:rPr>
        <w:t>8</w:t>
      </w:r>
      <w:r w:rsidRPr="00CD4F82">
        <w:rPr>
          <w:rFonts w:ascii="Garamond" w:eastAsia="Times New Roman" w:hAnsi="Garamond" w:cs="Times New Roman"/>
          <w:sz w:val="24"/>
          <w:szCs w:val="24"/>
          <w:lang w:eastAsia="hu-HU"/>
        </w:rPr>
        <w:t xml:space="preserve">. január 31-ig tartó időszakra vonatkozó </w:t>
      </w:r>
      <w:proofErr w:type="spellStart"/>
      <w:r w:rsidRPr="00CD4F82">
        <w:rPr>
          <w:rFonts w:ascii="Garamond" w:eastAsia="Times New Roman" w:hAnsi="Garamond" w:cs="Times New Roman"/>
          <w:sz w:val="24"/>
          <w:szCs w:val="24"/>
          <w:lang w:eastAsia="hu-HU"/>
        </w:rPr>
        <w:t>anyagár-prognosztizációt</w:t>
      </w:r>
      <w:proofErr w:type="spellEnd"/>
      <w:r w:rsidRPr="00CD4F82">
        <w:rPr>
          <w:rFonts w:ascii="Garamond" w:eastAsia="Times New Roman" w:hAnsi="Garamond" w:cs="Times New Roman"/>
          <w:sz w:val="24"/>
          <w:szCs w:val="24"/>
          <w:lang w:eastAsia="hu-HU"/>
        </w:rPr>
        <w:t xml:space="preserve"> a benyújtott ajánlat mintaköltségvetésének soronkénti anyag-egységáraiban az ajánlattevőknek kalkulálniuk kell.</w:t>
      </w:r>
    </w:p>
    <w:p w14:paraId="734100C7" w14:textId="77777777" w:rsidR="00CD4F82" w:rsidRPr="00CD4F82" w:rsidRDefault="00CD4F82" w:rsidP="00CD4F82">
      <w:pPr>
        <w:widowControl w:val="0"/>
        <w:autoSpaceDE w:val="0"/>
        <w:autoSpaceDN w:val="0"/>
        <w:spacing w:after="0" w:line="240" w:lineRule="auto"/>
        <w:ind w:left="426" w:hanging="284"/>
        <w:jc w:val="both"/>
        <w:rPr>
          <w:rFonts w:ascii="Garamond" w:eastAsia="Times New Roman" w:hAnsi="Garamond" w:cs="Arial"/>
          <w:sz w:val="24"/>
          <w:szCs w:val="24"/>
          <w:lang w:eastAsia="hu-HU"/>
        </w:rPr>
      </w:pPr>
    </w:p>
    <w:p w14:paraId="1FC7B474" w14:textId="77777777" w:rsidR="00CD4F82" w:rsidRPr="00CD4F82" w:rsidRDefault="00CD4F82" w:rsidP="00FA1AD1">
      <w:pPr>
        <w:widowControl w:val="0"/>
        <w:numPr>
          <w:ilvl w:val="0"/>
          <w:numId w:val="32"/>
        </w:numPr>
        <w:autoSpaceDE w:val="0"/>
        <w:autoSpaceDN w:val="0"/>
        <w:spacing w:after="0" w:line="240" w:lineRule="auto"/>
        <w:ind w:left="426" w:hanging="284"/>
        <w:jc w:val="both"/>
        <w:rPr>
          <w:rFonts w:ascii="Garamond" w:eastAsia="Times New Roman" w:hAnsi="Garamond" w:cs="Times New Roman"/>
          <w:sz w:val="24"/>
          <w:szCs w:val="24"/>
          <w:lang w:eastAsia="hu-HU"/>
        </w:rPr>
      </w:pPr>
      <w:proofErr w:type="spellStart"/>
      <w:proofErr w:type="gramStart"/>
      <w:r w:rsidRPr="00CD4F82">
        <w:rPr>
          <w:rFonts w:ascii="Garamond" w:eastAsia="Times New Roman" w:hAnsi="Garamond" w:cs="Times New Roman"/>
          <w:sz w:val="24"/>
          <w:szCs w:val="24"/>
          <w:u w:val="single"/>
          <w:lang w:eastAsia="hu-HU"/>
        </w:rPr>
        <w:t>Árprognosztizáció</w:t>
      </w:r>
      <w:proofErr w:type="spellEnd"/>
      <w:r w:rsidRPr="00CD4F82">
        <w:rPr>
          <w:rFonts w:ascii="Garamond" w:eastAsia="Times New Roman" w:hAnsi="Garamond" w:cs="Times New Roman"/>
          <w:sz w:val="24"/>
          <w:szCs w:val="24"/>
          <w:u w:val="single"/>
          <w:lang w:eastAsia="hu-HU"/>
        </w:rPr>
        <w:t xml:space="preserve"> a </w:t>
      </w:r>
      <w:proofErr w:type="spellStart"/>
      <w:r w:rsidRPr="00CD4F82">
        <w:rPr>
          <w:rFonts w:ascii="Garamond" w:eastAsia="Times New Roman" w:hAnsi="Garamond" w:cs="Times New Roman"/>
          <w:sz w:val="24"/>
          <w:szCs w:val="24"/>
          <w:u w:val="single"/>
          <w:lang w:eastAsia="hu-HU"/>
        </w:rPr>
        <w:t>keretmegállapodás</w:t>
      </w:r>
      <w:proofErr w:type="spellEnd"/>
      <w:r w:rsidRPr="00CD4F82">
        <w:rPr>
          <w:rFonts w:ascii="Garamond" w:eastAsia="Times New Roman" w:hAnsi="Garamond" w:cs="Times New Roman"/>
          <w:sz w:val="24"/>
          <w:szCs w:val="24"/>
          <w:u w:val="single"/>
          <w:lang w:eastAsia="hu-HU"/>
        </w:rPr>
        <w:t xml:space="preserve"> időtartama alatt a mintaköltségvetés soraiban megajánlott munkadíjak és az egyes munkanemekre megajánlott rezsióradíjak tekintetében:</w:t>
      </w:r>
      <w:r w:rsidRPr="00CD4F82">
        <w:rPr>
          <w:rFonts w:ascii="Garamond" w:eastAsia="Times New Roman" w:hAnsi="Garamond" w:cs="Times New Roman"/>
          <w:sz w:val="24"/>
          <w:szCs w:val="24"/>
          <w:lang w:eastAsia="hu-HU"/>
        </w:rPr>
        <w:t xml:space="preserve"> Ajánlatkérő tájékoztatja ajánlattevőket, hogy a nyertes ajánlattevő(k) által az ajánlatban a mintaköltségvetés minden egyes tételsora tekintetében megajánlott munkadíj-egységárak illetve a mintaköltségvetésben esetlegesen nem szereplő kiegészítő tételek esetében a rezsióradíj-táblázat egyes soraiban szerepeltetett munkanemeknek megfelelően a táblázatban (a TERC GOLD program által elszámolt normatételekhez)  megajánlott soronkénti</w:t>
      </w:r>
      <w:proofErr w:type="gramEnd"/>
      <w:r w:rsidRPr="00CD4F82">
        <w:rPr>
          <w:rFonts w:ascii="Garamond" w:eastAsia="Times New Roman" w:hAnsi="Garamond" w:cs="Times New Roman"/>
          <w:sz w:val="24"/>
          <w:szCs w:val="24"/>
          <w:lang w:eastAsia="hu-HU"/>
        </w:rPr>
        <w:t xml:space="preserve"> rezsióradíjak évente, az adott év április 1. napjától – első alkalommal 2018. április 1. napja vagy azt követő első ajánlattétel során – az illetékes Miniszter által az adott évre közzétett minimális építőipari rezsióradíj változásával arányos százalékos mértéknek megfelelően növekszenek.</w:t>
      </w:r>
    </w:p>
    <w:p w14:paraId="4B6277D1" w14:textId="77777777" w:rsidR="00CD4F82" w:rsidRPr="00CD4F82" w:rsidRDefault="00CD4F82" w:rsidP="00CD4F82">
      <w:pPr>
        <w:spacing w:after="0" w:line="240" w:lineRule="auto"/>
        <w:ind w:left="426"/>
        <w:jc w:val="both"/>
        <w:rPr>
          <w:rFonts w:ascii="Garamond" w:eastAsia="Times New Roman" w:hAnsi="Garamond" w:cs="Times New Roman"/>
          <w:sz w:val="24"/>
          <w:szCs w:val="24"/>
          <w:lang w:eastAsia="hu-HU"/>
        </w:rPr>
      </w:pPr>
      <w:r w:rsidRPr="00CD4F82">
        <w:rPr>
          <w:rFonts w:ascii="Garamond" w:eastAsia="Times New Roman" w:hAnsi="Garamond" w:cs="Times New Roman"/>
          <w:sz w:val="24"/>
          <w:szCs w:val="24"/>
          <w:lang w:eastAsia="hu-HU"/>
        </w:rPr>
        <w:t xml:space="preserve">A </w:t>
      </w:r>
      <w:r w:rsidR="0027197B" w:rsidRPr="00CD4F82">
        <w:rPr>
          <w:rFonts w:ascii="Garamond" w:eastAsia="Times New Roman" w:hAnsi="Garamond" w:cs="Times New Roman"/>
          <w:sz w:val="24"/>
          <w:szCs w:val="24"/>
          <w:lang w:eastAsia="hu-HU"/>
        </w:rPr>
        <w:t>201</w:t>
      </w:r>
      <w:r w:rsidR="0027197B">
        <w:rPr>
          <w:rFonts w:ascii="Garamond" w:eastAsia="Times New Roman" w:hAnsi="Garamond" w:cs="Times New Roman"/>
          <w:sz w:val="24"/>
          <w:szCs w:val="24"/>
          <w:lang w:eastAsia="hu-HU"/>
        </w:rPr>
        <w:t>8</w:t>
      </w:r>
      <w:r w:rsidRPr="00CD4F82">
        <w:rPr>
          <w:rFonts w:ascii="Garamond" w:eastAsia="Times New Roman" w:hAnsi="Garamond" w:cs="Times New Roman"/>
          <w:sz w:val="24"/>
          <w:szCs w:val="24"/>
          <w:lang w:eastAsia="hu-HU"/>
        </w:rPr>
        <w:t>. március 31-ig tartó időszakra vonatkozó munkadíj-/</w:t>
      </w:r>
      <w:proofErr w:type="spellStart"/>
      <w:r w:rsidRPr="00CD4F82">
        <w:rPr>
          <w:rFonts w:ascii="Garamond" w:eastAsia="Times New Roman" w:hAnsi="Garamond" w:cs="Times New Roman"/>
          <w:sz w:val="24"/>
          <w:szCs w:val="24"/>
          <w:lang w:eastAsia="hu-HU"/>
        </w:rPr>
        <w:t>rezsióradíj-árprognosztizációt</w:t>
      </w:r>
      <w:proofErr w:type="spellEnd"/>
      <w:r w:rsidRPr="00CD4F82">
        <w:rPr>
          <w:rFonts w:ascii="Garamond" w:eastAsia="Times New Roman" w:hAnsi="Garamond" w:cs="Times New Roman"/>
          <w:sz w:val="24"/>
          <w:szCs w:val="24"/>
          <w:lang w:eastAsia="hu-HU"/>
        </w:rPr>
        <w:t xml:space="preserve"> a benyújtott ajánlat mintaköltségvetésének soronkénti díj-egységáraiban és a munkanemenként megajánlott rezsióradíjakban az ajánlattevőknek kalkulálniuk kell.</w:t>
      </w:r>
    </w:p>
    <w:p w14:paraId="1B9B772D" w14:textId="77777777" w:rsidR="00CD4F82" w:rsidRPr="00CD4F82" w:rsidRDefault="00CD4F82" w:rsidP="00CD4F82">
      <w:pPr>
        <w:widowControl w:val="0"/>
        <w:autoSpaceDE w:val="0"/>
        <w:autoSpaceDN w:val="0"/>
        <w:spacing w:after="0" w:line="240" w:lineRule="auto"/>
        <w:ind w:left="426" w:hanging="284"/>
        <w:jc w:val="both"/>
        <w:rPr>
          <w:rFonts w:ascii="Garamond" w:eastAsia="Times New Roman" w:hAnsi="Garamond" w:cs="Arial"/>
          <w:sz w:val="24"/>
          <w:szCs w:val="24"/>
          <w:lang w:eastAsia="hu-HU"/>
        </w:rPr>
      </w:pPr>
    </w:p>
    <w:p w14:paraId="3637C28E" w14:textId="77777777" w:rsidR="00CD4F82" w:rsidRPr="00CD4F82" w:rsidRDefault="00CD4F82" w:rsidP="00FA1AD1">
      <w:pPr>
        <w:widowControl w:val="0"/>
        <w:numPr>
          <w:ilvl w:val="0"/>
          <w:numId w:val="32"/>
        </w:numPr>
        <w:autoSpaceDE w:val="0"/>
        <w:autoSpaceDN w:val="0"/>
        <w:spacing w:after="0" w:line="240" w:lineRule="auto"/>
        <w:ind w:left="426" w:hanging="284"/>
        <w:jc w:val="both"/>
        <w:rPr>
          <w:rFonts w:ascii="Garamond" w:eastAsia="Times New Roman" w:hAnsi="Garamond" w:cs="Times New Roman"/>
          <w:sz w:val="24"/>
          <w:szCs w:val="24"/>
          <w:lang w:eastAsia="hu-HU"/>
        </w:rPr>
      </w:pPr>
      <w:r w:rsidRPr="00CD4F82">
        <w:rPr>
          <w:rFonts w:ascii="Garamond" w:eastAsia="Times New Roman" w:hAnsi="Garamond" w:cs="Times New Roman"/>
          <w:sz w:val="24"/>
          <w:szCs w:val="24"/>
          <w:lang w:eastAsia="hu-HU"/>
        </w:rPr>
        <w:t xml:space="preserve">Az egységár/rezsióradíj fentiek szerinti </w:t>
      </w:r>
      <w:proofErr w:type="spellStart"/>
      <w:r w:rsidRPr="00CD4F82">
        <w:rPr>
          <w:rFonts w:ascii="Garamond" w:eastAsia="Times New Roman" w:hAnsi="Garamond" w:cs="Times New Roman"/>
          <w:sz w:val="24"/>
          <w:szCs w:val="24"/>
          <w:lang w:eastAsia="hu-HU"/>
        </w:rPr>
        <w:t>árprognosztizációnak</w:t>
      </w:r>
      <w:proofErr w:type="spellEnd"/>
      <w:r w:rsidRPr="00CD4F82">
        <w:rPr>
          <w:rFonts w:ascii="Garamond" w:eastAsia="Times New Roman" w:hAnsi="Garamond" w:cs="Times New Roman"/>
          <w:sz w:val="24"/>
          <w:szCs w:val="24"/>
          <w:lang w:eastAsia="hu-HU"/>
        </w:rPr>
        <w:t xml:space="preserve"> megfelelő növekedést a nyertes </w:t>
      </w:r>
      <w:proofErr w:type="gramStart"/>
      <w:r w:rsidRPr="00CD4F82">
        <w:rPr>
          <w:rFonts w:ascii="Garamond" w:eastAsia="Times New Roman" w:hAnsi="Garamond" w:cs="Times New Roman"/>
          <w:sz w:val="24"/>
          <w:szCs w:val="24"/>
          <w:lang w:eastAsia="hu-HU"/>
        </w:rPr>
        <w:t>ajánlattevő(</w:t>
      </w:r>
      <w:proofErr w:type="gramEnd"/>
      <w:r w:rsidRPr="00CD4F82">
        <w:rPr>
          <w:rFonts w:ascii="Garamond" w:eastAsia="Times New Roman" w:hAnsi="Garamond" w:cs="Times New Roman"/>
          <w:sz w:val="24"/>
          <w:szCs w:val="24"/>
          <w:lang w:eastAsia="hu-HU"/>
        </w:rPr>
        <w:t xml:space="preserve">k) részvételével a verseny újranyitásával induló olyan konkrét ajánlat megtétele során lehet alkalmazni, amelyet a fenti határnapokon vagy az utáni határnapon megjelölt ajánlattételi határidővel kell benyújtani, azzal, hogy a konkrét kivitelezési munka elvégzésére vonatkozó ajánlatban a megajánlott és </w:t>
      </w:r>
      <w:proofErr w:type="spellStart"/>
      <w:r w:rsidRPr="00CD4F82">
        <w:rPr>
          <w:rFonts w:ascii="Garamond" w:eastAsia="Times New Roman" w:hAnsi="Garamond" w:cs="Times New Roman"/>
          <w:sz w:val="24"/>
          <w:szCs w:val="24"/>
          <w:lang w:eastAsia="hu-HU"/>
        </w:rPr>
        <w:t>prognosztizációval</w:t>
      </w:r>
      <w:proofErr w:type="spellEnd"/>
      <w:r w:rsidRPr="00CD4F82">
        <w:rPr>
          <w:rFonts w:ascii="Garamond" w:eastAsia="Times New Roman" w:hAnsi="Garamond" w:cs="Times New Roman"/>
          <w:sz w:val="24"/>
          <w:szCs w:val="24"/>
          <w:lang w:eastAsia="hu-HU"/>
        </w:rPr>
        <w:t xml:space="preserve"> növelt egységárakkal/rezsióradíjakkal azonos összegű vagy kisebb összegű egységárakat/rezsióradíjakat lehetséges alkalmazni.</w:t>
      </w:r>
    </w:p>
    <w:p w14:paraId="142F86D3" w14:textId="77777777" w:rsidR="00CD4F82" w:rsidRPr="00CD4F82" w:rsidRDefault="00CD4F82" w:rsidP="00CD4F82">
      <w:pPr>
        <w:widowControl w:val="0"/>
        <w:autoSpaceDE w:val="0"/>
        <w:autoSpaceDN w:val="0"/>
        <w:spacing w:after="0" w:line="240" w:lineRule="auto"/>
        <w:ind w:left="426" w:hanging="284"/>
        <w:jc w:val="both"/>
        <w:rPr>
          <w:rFonts w:ascii="Garamond" w:eastAsia="Times New Roman" w:hAnsi="Garamond" w:cs="Arial"/>
          <w:sz w:val="24"/>
          <w:szCs w:val="24"/>
          <w:lang w:eastAsia="hu-HU"/>
        </w:rPr>
      </w:pPr>
    </w:p>
    <w:p w14:paraId="7E53F9D5" w14:textId="77777777" w:rsidR="00CD4F82" w:rsidRPr="00CD4F82" w:rsidRDefault="00CD4F82" w:rsidP="00FA1AD1">
      <w:pPr>
        <w:widowControl w:val="0"/>
        <w:numPr>
          <w:ilvl w:val="0"/>
          <w:numId w:val="32"/>
        </w:numPr>
        <w:autoSpaceDE w:val="0"/>
        <w:autoSpaceDN w:val="0"/>
        <w:spacing w:after="0" w:line="240" w:lineRule="auto"/>
        <w:ind w:left="426" w:hanging="284"/>
        <w:jc w:val="both"/>
        <w:rPr>
          <w:rFonts w:ascii="Garamond" w:eastAsia="Times New Roman" w:hAnsi="Garamond" w:cs="Times New Roman"/>
          <w:sz w:val="24"/>
          <w:szCs w:val="24"/>
          <w:lang w:eastAsia="hu-HU"/>
        </w:rPr>
      </w:pPr>
      <w:r w:rsidRPr="00CD4F82">
        <w:rPr>
          <w:rFonts w:ascii="Garamond" w:eastAsia="Times New Roman" w:hAnsi="Garamond" w:cs="Times New Roman"/>
          <w:sz w:val="24"/>
          <w:szCs w:val="24"/>
          <w:lang w:eastAsia="hu-HU"/>
        </w:rPr>
        <w:t xml:space="preserve">Ajánlatkérő felhívja az ajánlattevők figyelmét, hogy a mintaköltségvetésben nem szereplő esetleges kiegészítő tételekre (a TERC GOLD program által elszámolt normatételekhez) megajánlott munkanemenkénti súlyozott átlagos rezsióradíj (nettó HUF/óra) mértékét a jelen dokumentáció II.2.4. pontjában rögzített rezsióradíj-táblázat munkanemek soronkénti rezsióradíj-vállalásokkal történő kitöltésével, és </w:t>
      </w:r>
      <w:proofErr w:type="gramStart"/>
      <w:r w:rsidRPr="00CD4F82">
        <w:rPr>
          <w:rFonts w:ascii="Garamond" w:eastAsia="Times New Roman" w:hAnsi="Garamond" w:cs="Times New Roman"/>
          <w:sz w:val="24"/>
          <w:szCs w:val="24"/>
          <w:lang w:eastAsia="hu-HU"/>
        </w:rPr>
        <w:t>ezen</w:t>
      </w:r>
      <w:proofErr w:type="gramEnd"/>
      <w:r w:rsidRPr="00CD4F82">
        <w:rPr>
          <w:rFonts w:ascii="Garamond" w:eastAsia="Times New Roman" w:hAnsi="Garamond" w:cs="Times New Roman"/>
          <w:sz w:val="24"/>
          <w:szCs w:val="24"/>
          <w:lang w:eastAsia="hu-HU"/>
        </w:rPr>
        <w:t xml:space="preserve"> soronkénti rezsióradíjaknak a táblázat azonos sorában rögzített gyakorisági tényező összeszorzásával, majd a soronkénti szorzatok összeadásával, majd az összeadás végeredményének a gyakorisági tényezők összegével történő elosztásával képezett súlyozott átlagos rezsióradíj szerinti végösszeggel megegyező értékkel, ÁFA felszámítása nélkül, nettó módon kell a felolvasólapon megadni két </w:t>
      </w:r>
      <w:proofErr w:type="spellStart"/>
      <w:r w:rsidRPr="00CD4F82">
        <w:rPr>
          <w:rFonts w:ascii="Garamond" w:eastAsia="Times New Roman" w:hAnsi="Garamond" w:cs="Times New Roman"/>
          <w:sz w:val="24"/>
          <w:szCs w:val="24"/>
          <w:lang w:eastAsia="hu-HU"/>
        </w:rPr>
        <w:t>tizedesjegyre</w:t>
      </w:r>
      <w:proofErr w:type="spellEnd"/>
      <w:r w:rsidRPr="00CD4F82">
        <w:rPr>
          <w:rFonts w:ascii="Garamond" w:eastAsia="Times New Roman" w:hAnsi="Garamond" w:cs="Times New Roman"/>
          <w:sz w:val="24"/>
          <w:szCs w:val="24"/>
          <w:lang w:eastAsia="hu-HU"/>
        </w:rPr>
        <w:t xml:space="preserve"> kerekítve.</w:t>
      </w:r>
    </w:p>
    <w:p w14:paraId="76A44E85" w14:textId="77777777" w:rsidR="00CD4F82" w:rsidRPr="00CD4F82" w:rsidRDefault="00CD4F82" w:rsidP="00CD4F82">
      <w:pPr>
        <w:widowControl w:val="0"/>
        <w:autoSpaceDE w:val="0"/>
        <w:autoSpaceDN w:val="0"/>
        <w:spacing w:after="0" w:line="240" w:lineRule="auto"/>
        <w:ind w:left="426" w:hanging="284"/>
        <w:jc w:val="both"/>
        <w:rPr>
          <w:rFonts w:ascii="Garamond" w:eastAsia="Times New Roman" w:hAnsi="Garamond" w:cs="Arial"/>
          <w:sz w:val="24"/>
          <w:szCs w:val="24"/>
          <w:lang w:eastAsia="hu-HU"/>
        </w:rPr>
      </w:pPr>
    </w:p>
    <w:p w14:paraId="1865451F" w14:textId="77777777" w:rsidR="00CD4F82" w:rsidRPr="00CD4F82" w:rsidRDefault="00CD4F82" w:rsidP="00FA1AD1">
      <w:pPr>
        <w:widowControl w:val="0"/>
        <w:numPr>
          <w:ilvl w:val="0"/>
          <w:numId w:val="32"/>
        </w:numPr>
        <w:autoSpaceDE w:val="0"/>
        <w:autoSpaceDN w:val="0"/>
        <w:spacing w:after="0" w:line="240" w:lineRule="auto"/>
        <w:ind w:left="426" w:hanging="284"/>
        <w:jc w:val="both"/>
        <w:rPr>
          <w:rFonts w:ascii="Garamond" w:eastAsia="Times New Roman" w:hAnsi="Garamond" w:cs="Times New Roman"/>
          <w:sz w:val="24"/>
          <w:szCs w:val="24"/>
          <w:lang w:eastAsia="hu-HU"/>
        </w:rPr>
      </w:pPr>
      <w:r w:rsidRPr="00CD4F82">
        <w:rPr>
          <w:rFonts w:ascii="Garamond" w:eastAsia="Times New Roman" w:hAnsi="Garamond" w:cs="Times New Roman"/>
          <w:sz w:val="24"/>
          <w:szCs w:val="24"/>
          <w:lang w:eastAsia="hu-HU"/>
        </w:rPr>
        <w:t xml:space="preserve">A nyertes </w:t>
      </w:r>
      <w:proofErr w:type="gramStart"/>
      <w:r w:rsidRPr="00CD4F82">
        <w:rPr>
          <w:rFonts w:ascii="Garamond" w:eastAsia="Times New Roman" w:hAnsi="Garamond" w:cs="Times New Roman"/>
          <w:sz w:val="24"/>
          <w:szCs w:val="24"/>
          <w:lang w:eastAsia="hu-HU"/>
        </w:rPr>
        <w:t>ajánlattevő(</w:t>
      </w:r>
      <w:proofErr w:type="gramEnd"/>
      <w:r w:rsidRPr="00CD4F82">
        <w:rPr>
          <w:rFonts w:ascii="Garamond" w:eastAsia="Times New Roman" w:hAnsi="Garamond" w:cs="Times New Roman"/>
          <w:sz w:val="24"/>
          <w:szCs w:val="24"/>
          <w:lang w:eastAsia="hu-HU"/>
        </w:rPr>
        <w:t>k) részvételével a verseny újranyitásával induló konkrét ajánlat megtétele során a mintaköltségvetésben esetlegesen nem szereplő kiegészítő tételek esetében a TERC GOLD program által a mindenkor aktuálisan frissített TERC GOLD adattárban meghatározott anyag egységárakkal megegyező vagy kevesebb összegű anyag-egységárakat lehet alkalmazni.</w:t>
      </w:r>
    </w:p>
    <w:p w14:paraId="00197308" w14:textId="77777777" w:rsidR="00CD4F82" w:rsidRPr="00CD4F82" w:rsidRDefault="00CD4F82" w:rsidP="00CD4F82">
      <w:pPr>
        <w:widowControl w:val="0"/>
        <w:autoSpaceDE w:val="0"/>
        <w:autoSpaceDN w:val="0"/>
        <w:spacing w:after="0" w:line="240" w:lineRule="auto"/>
        <w:ind w:left="426" w:hanging="284"/>
        <w:jc w:val="both"/>
        <w:rPr>
          <w:rFonts w:ascii="Garamond" w:eastAsia="Times New Roman" w:hAnsi="Garamond" w:cs="Arial"/>
          <w:sz w:val="24"/>
          <w:szCs w:val="24"/>
          <w:lang w:eastAsia="hu-HU"/>
        </w:rPr>
      </w:pPr>
    </w:p>
    <w:p w14:paraId="6B5EB94B" w14:textId="77777777" w:rsidR="00CD4F82" w:rsidRPr="00CD4F82" w:rsidRDefault="00CD4F82" w:rsidP="00FA1AD1">
      <w:pPr>
        <w:widowControl w:val="0"/>
        <w:numPr>
          <w:ilvl w:val="0"/>
          <w:numId w:val="32"/>
        </w:numPr>
        <w:autoSpaceDE w:val="0"/>
        <w:autoSpaceDN w:val="0"/>
        <w:spacing w:after="0" w:line="240" w:lineRule="auto"/>
        <w:ind w:left="426" w:hanging="284"/>
        <w:jc w:val="both"/>
        <w:rPr>
          <w:rFonts w:ascii="Garamond" w:eastAsia="Times New Roman" w:hAnsi="Garamond" w:cs="Times New Roman"/>
          <w:sz w:val="24"/>
          <w:szCs w:val="24"/>
          <w:lang w:eastAsia="hu-HU"/>
        </w:rPr>
      </w:pPr>
      <w:proofErr w:type="gramStart"/>
      <w:r w:rsidRPr="00CD4F82">
        <w:rPr>
          <w:rFonts w:ascii="Garamond" w:eastAsia="Times New Roman" w:hAnsi="Garamond" w:cs="Times New Roman"/>
          <w:sz w:val="24"/>
          <w:szCs w:val="24"/>
          <w:lang w:eastAsia="hu-HU"/>
        </w:rPr>
        <w:t xml:space="preserve">A mintaköltségvetés minden egyes tételsora tekintetében megajánlott anyag-egységáraknak magában kell foglalnia az adott munkatétel egységnyi mennyiségének kifogástalan és a hatályos jogszabályok és műszaki előírások szerinti minőségben történő megvalósítása </w:t>
      </w:r>
      <w:r w:rsidRPr="00CD4F82">
        <w:rPr>
          <w:rFonts w:ascii="Garamond" w:eastAsia="Times New Roman" w:hAnsi="Garamond" w:cs="Times New Roman"/>
          <w:sz w:val="24"/>
          <w:szCs w:val="24"/>
          <w:lang w:eastAsia="hu-HU"/>
        </w:rPr>
        <w:lastRenderedPageBreak/>
        <w:t>érdekében, felmerülő összes anyag és szállítási-rakodási költség, anyagigazgatási költség, anyagbeszerzési költség, VÁM, illeték, és egyéb, itt nem nevesített, a nyertes ajánlattevő (Vállalkozó) által fedezendő és a nyertes ajánlattevőt (Vállalkozót) az anyagoldalról terhelő pénzügyi kötelezettségeket, valamint a nyertes ajánlattevőnek az anyagoldalo</w:t>
      </w:r>
      <w:proofErr w:type="gramEnd"/>
      <w:r w:rsidRPr="00CD4F82">
        <w:rPr>
          <w:rFonts w:ascii="Garamond" w:eastAsia="Times New Roman" w:hAnsi="Garamond" w:cs="Times New Roman"/>
          <w:sz w:val="24"/>
          <w:szCs w:val="24"/>
          <w:lang w:eastAsia="hu-HU"/>
        </w:rPr>
        <w:t>n remélt/elvárt nyereségét.</w:t>
      </w:r>
    </w:p>
    <w:p w14:paraId="2BF765B7" w14:textId="77777777" w:rsidR="00CD4F82" w:rsidRPr="00CD4F82" w:rsidRDefault="00CD4F82" w:rsidP="00CD4F82">
      <w:pPr>
        <w:widowControl w:val="0"/>
        <w:autoSpaceDE w:val="0"/>
        <w:autoSpaceDN w:val="0"/>
        <w:spacing w:after="0" w:line="240" w:lineRule="auto"/>
        <w:ind w:left="426" w:hanging="284"/>
        <w:jc w:val="both"/>
        <w:rPr>
          <w:rFonts w:ascii="Garamond" w:eastAsia="Times New Roman" w:hAnsi="Garamond" w:cs="Arial"/>
          <w:sz w:val="24"/>
          <w:szCs w:val="24"/>
          <w:lang w:eastAsia="hu-HU"/>
        </w:rPr>
      </w:pPr>
    </w:p>
    <w:p w14:paraId="4D05DB25" w14:textId="77777777" w:rsidR="00CD4F82" w:rsidRPr="00CD4F82" w:rsidRDefault="00CD4F82" w:rsidP="00FA1AD1">
      <w:pPr>
        <w:widowControl w:val="0"/>
        <w:numPr>
          <w:ilvl w:val="0"/>
          <w:numId w:val="32"/>
        </w:numPr>
        <w:autoSpaceDE w:val="0"/>
        <w:autoSpaceDN w:val="0"/>
        <w:spacing w:after="0" w:line="240" w:lineRule="auto"/>
        <w:ind w:left="426" w:hanging="284"/>
        <w:jc w:val="both"/>
        <w:rPr>
          <w:rFonts w:ascii="Garamond" w:eastAsia="Times New Roman" w:hAnsi="Garamond" w:cs="Times New Roman"/>
          <w:sz w:val="24"/>
          <w:szCs w:val="24"/>
          <w:lang w:eastAsia="hu-HU"/>
        </w:rPr>
      </w:pPr>
      <w:proofErr w:type="gramStart"/>
      <w:r w:rsidRPr="00CD4F82">
        <w:rPr>
          <w:rFonts w:ascii="Garamond" w:eastAsia="Times New Roman" w:hAnsi="Garamond" w:cs="Times New Roman"/>
          <w:sz w:val="24"/>
          <w:szCs w:val="24"/>
          <w:lang w:eastAsia="hu-HU"/>
        </w:rPr>
        <w:t>A mintaköltségvetés minden egyes tételsora tekintetében megajánlott munkadíj-egységáraknak magában kell foglalnia az adott munkatétel egységnyi mennyiségének kifogástalan és a hatályos jogszabályok és műszaki előírások szerinti minőségben történő megvalósítása érdekében, felmerülő összes munkadíj, díj, bér, személyi jellegű kiadás, adó, illeték, és egyéb, itt nem nevesített, a nyertes ajánlattevő (Vállalkozó) által fedezendő és a nyertes ajánlattevőt a munkadíj oldalon (Vállalkozót) terhelő pénzügyi kötelezettségeket, valamint a nyertes ajánlattevőnek a munkadíj-oldalon remélt/elvárt nyereségét</w:t>
      </w:r>
      <w:proofErr w:type="gramEnd"/>
      <w:r w:rsidRPr="00CD4F82">
        <w:rPr>
          <w:rFonts w:ascii="Garamond" w:eastAsia="Times New Roman" w:hAnsi="Garamond" w:cs="Times New Roman"/>
          <w:sz w:val="24"/>
          <w:szCs w:val="24"/>
          <w:lang w:eastAsia="hu-HU"/>
        </w:rPr>
        <w:t xml:space="preserve"> (az egyes költségelemek tekintetében az ÉVOSZ építőipari minimális rezsióradíj javasolt kalkulációjának metodikája és költségelemeinek megfelelően).</w:t>
      </w:r>
    </w:p>
    <w:p w14:paraId="74B50716" w14:textId="77777777" w:rsidR="00CD4F82" w:rsidRPr="00CD4F82" w:rsidRDefault="00CD4F82" w:rsidP="00CD4F82">
      <w:pPr>
        <w:widowControl w:val="0"/>
        <w:autoSpaceDE w:val="0"/>
        <w:autoSpaceDN w:val="0"/>
        <w:spacing w:after="0" w:line="240" w:lineRule="auto"/>
        <w:ind w:left="426" w:hanging="284"/>
        <w:jc w:val="both"/>
        <w:rPr>
          <w:rFonts w:ascii="Garamond" w:eastAsia="Times New Roman" w:hAnsi="Garamond" w:cs="Arial"/>
          <w:sz w:val="24"/>
          <w:szCs w:val="24"/>
          <w:lang w:eastAsia="hu-HU"/>
        </w:rPr>
      </w:pPr>
    </w:p>
    <w:p w14:paraId="5FDDBF5E" w14:textId="77777777" w:rsidR="00CD4F82" w:rsidRPr="00CD4F82" w:rsidRDefault="00CD4F82" w:rsidP="00FA1AD1">
      <w:pPr>
        <w:widowControl w:val="0"/>
        <w:numPr>
          <w:ilvl w:val="0"/>
          <w:numId w:val="32"/>
        </w:numPr>
        <w:autoSpaceDE w:val="0"/>
        <w:autoSpaceDN w:val="0"/>
        <w:spacing w:after="0" w:line="240" w:lineRule="auto"/>
        <w:ind w:left="426" w:hanging="284"/>
        <w:jc w:val="both"/>
        <w:rPr>
          <w:rFonts w:ascii="Garamond" w:eastAsia="Times New Roman" w:hAnsi="Garamond" w:cs="Times New Roman"/>
          <w:sz w:val="24"/>
          <w:szCs w:val="24"/>
          <w:lang w:eastAsia="hu-HU"/>
        </w:rPr>
      </w:pPr>
      <w:r w:rsidRPr="00CD4F82">
        <w:rPr>
          <w:rFonts w:ascii="Garamond" w:eastAsia="Times New Roman" w:hAnsi="Garamond" w:cs="Times New Roman"/>
          <w:sz w:val="24"/>
          <w:szCs w:val="24"/>
          <w:lang w:eastAsia="hu-HU"/>
        </w:rPr>
        <w:t xml:space="preserve">Ajánlatkérő a mintaköltségvetés árazása során nem engedélyezi a költségvetési tételek beszámítással történő beárazását (beszámítás alatt azt kell érteni, hogy valamely költségvetési tétel egy része vagy egésze egy másik költségvetési tétel árazásában kerül feltüntetésre, de nem értendő beszámításnak </w:t>
      </w:r>
    </w:p>
    <w:p w14:paraId="59035409" w14:textId="77777777" w:rsidR="00CD4F82" w:rsidRPr="00CD4F82" w:rsidRDefault="00CD4F82" w:rsidP="00FA1AD1">
      <w:pPr>
        <w:widowControl w:val="0"/>
        <w:numPr>
          <w:ilvl w:val="0"/>
          <w:numId w:val="27"/>
        </w:numPr>
        <w:autoSpaceDE w:val="0"/>
        <w:autoSpaceDN w:val="0"/>
        <w:spacing w:after="0" w:line="240" w:lineRule="auto"/>
        <w:jc w:val="both"/>
        <w:rPr>
          <w:rFonts w:ascii="Garamond" w:eastAsia="Times New Roman" w:hAnsi="Garamond" w:cs="Arial"/>
          <w:sz w:val="24"/>
          <w:szCs w:val="24"/>
          <w:lang w:eastAsia="hu-HU"/>
        </w:rPr>
      </w:pPr>
      <w:r w:rsidRPr="00CD4F82">
        <w:rPr>
          <w:rFonts w:ascii="Garamond" w:eastAsia="Times New Roman" w:hAnsi="Garamond" w:cs="Arial"/>
          <w:sz w:val="24"/>
          <w:szCs w:val="24"/>
          <w:lang w:eastAsia="hu-HU"/>
        </w:rPr>
        <w:t xml:space="preserve">a rezsióradíjban (az egyes költségelemek tekintetében az ÉVOSZ építőipari minimális rezsióradíj javasolt kalkulációjának metodikája és költségelemeinek megfelelően) kalkulálandó költségelemek rezsióradíjban történő figyelembe vétele, </w:t>
      </w:r>
    </w:p>
    <w:p w14:paraId="6FBBC3C5" w14:textId="77777777" w:rsidR="00CD4F82" w:rsidRPr="00CD4F82" w:rsidRDefault="00CD4F82" w:rsidP="00FA1AD1">
      <w:pPr>
        <w:widowControl w:val="0"/>
        <w:numPr>
          <w:ilvl w:val="0"/>
          <w:numId w:val="27"/>
        </w:numPr>
        <w:autoSpaceDE w:val="0"/>
        <w:autoSpaceDN w:val="0"/>
        <w:spacing w:after="0" w:line="240" w:lineRule="auto"/>
        <w:jc w:val="both"/>
        <w:rPr>
          <w:rFonts w:ascii="Garamond" w:eastAsia="Times New Roman" w:hAnsi="Garamond" w:cs="Arial"/>
          <w:sz w:val="24"/>
          <w:szCs w:val="24"/>
          <w:lang w:eastAsia="hu-HU"/>
        </w:rPr>
      </w:pPr>
      <w:r w:rsidRPr="00CD4F82">
        <w:rPr>
          <w:rFonts w:ascii="Garamond" w:eastAsia="Times New Roman" w:hAnsi="Garamond" w:cs="Arial"/>
          <w:sz w:val="24"/>
          <w:szCs w:val="24"/>
          <w:lang w:eastAsia="hu-HU"/>
        </w:rPr>
        <w:t>az anyagok, eszközök, gépek szállítási / anyagigazgatási / üzemeltetési / bérleti / finanszírozási / karbantartási költségeinek anyagoldalon történő figyelembe vétele)</w:t>
      </w:r>
    </w:p>
    <w:p w14:paraId="115248FE" w14:textId="77777777" w:rsidR="00CD4F82" w:rsidRPr="00CD4F82" w:rsidRDefault="00CD4F82" w:rsidP="00FA1AD1">
      <w:pPr>
        <w:widowControl w:val="0"/>
        <w:numPr>
          <w:ilvl w:val="0"/>
          <w:numId w:val="27"/>
        </w:numPr>
        <w:autoSpaceDE w:val="0"/>
        <w:autoSpaceDN w:val="0"/>
        <w:spacing w:after="0" w:line="240" w:lineRule="auto"/>
        <w:jc w:val="both"/>
        <w:rPr>
          <w:rFonts w:ascii="Garamond" w:eastAsia="Times New Roman" w:hAnsi="Garamond" w:cs="Arial"/>
          <w:sz w:val="24"/>
          <w:szCs w:val="24"/>
          <w:lang w:eastAsia="hu-HU"/>
        </w:rPr>
      </w:pPr>
      <w:r w:rsidRPr="00CD4F82">
        <w:rPr>
          <w:rFonts w:ascii="Garamond" w:eastAsia="Times New Roman" w:hAnsi="Garamond" w:cs="Arial"/>
          <w:sz w:val="24"/>
          <w:szCs w:val="24"/>
          <w:lang w:eastAsia="hu-HU"/>
        </w:rPr>
        <w:t>továbbá nem kell beszámításnak értelmezni azt, ha a következő költségelemek járulékos költségként az anyag-egységárakban kerülnek figyelembe vételre:</w:t>
      </w:r>
    </w:p>
    <w:p w14:paraId="1CC6E575" w14:textId="77777777" w:rsidR="00CD4F82" w:rsidRPr="00CD4F82" w:rsidRDefault="00CD4F82" w:rsidP="00FA1AD1">
      <w:pPr>
        <w:widowControl w:val="0"/>
        <w:numPr>
          <w:ilvl w:val="0"/>
          <w:numId w:val="29"/>
        </w:numPr>
        <w:autoSpaceDE w:val="0"/>
        <w:autoSpaceDN w:val="0"/>
        <w:spacing w:after="0" w:line="240" w:lineRule="auto"/>
        <w:jc w:val="both"/>
        <w:rPr>
          <w:rFonts w:ascii="Garamond" w:eastAsia="Times New Roman" w:hAnsi="Garamond" w:cs="Arial"/>
          <w:sz w:val="24"/>
          <w:szCs w:val="24"/>
          <w:lang w:eastAsia="hu-HU"/>
        </w:rPr>
      </w:pPr>
      <w:proofErr w:type="spellStart"/>
      <w:r w:rsidRPr="00CD4F82">
        <w:rPr>
          <w:rFonts w:ascii="Garamond" w:eastAsia="Times New Roman" w:hAnsi="Garamond" w:cs="Arial"/>
          <w:sz w:val="24"/>
          <w:szCs w:val="24"/>
          <w:lang w:eastAsia="hu-HU"/>
        </w:rPr>
        <w:t>árprognosztizáció</w:t>
      </w:r>
      <w:proofErr w:type="spellEnd"/>
      <w:r w:rsidRPr="00CD4F82">
        <w:rPr>
          <w:rFonts w:ascii="Garamond" w:eastAsia="Times New Roman" w:hAnsi="Garamond" w:cs="Arial"/>
          <w:sz w:val="24"/>
          <w:szCs w:val="24"/>
          <w:lang w:eastAsia="hu-HU"/>
        </w:rPr>
        <w:t xml:space="preserve">: </w:t>
      </w:r>
      <w:r w:rsidR="0027197B" w:rsidRPr="00CD4F82">
        <w:rPr>
          <w:rFonts w:ascii="Garamond" w:eastAsia="Times New Roman" w:hAnsi="Garamond" w:cs="Arial"/>
          <w:sz w:val="24"/>
          <w:szCs w:val="24"/>
          <w:lang w:eastAsia="hu-HU"/>
        </w:rPr>
        <w:t>201</w:t>
      </w:r>
      <w:r w:rsidR="0027197B">
        <w:rPr>
          <w:rFonts w:ascii="Garamond" w:eastAsia="Times New Roman" w:hAnsi="Garamond" w:cs="Arial"/>
          <w:sz w:val="24"/>
          <w:szCs w:val="24"/>
          <w:lang w:eastAsia="hu-HU"/>
        </w:rPr>
        <w:t>8</w:t>
      </w:r>
      <w:r w:rsidRPr="00CD4F82">
        <w:rPr>
          <w:rFonts w:ascii="Garamond" w:eastAsia="Times New Roman" w:hAnsi="Garamond" w:cs="Arial"/>
          <w:sz w:val="24"/>
          <w:szCs w:val="24"/>
          <w:lang w:eastAsia="hu-HU"/>
        </w:rPr>
        <w:t>. január 31-ig tartó időszakra vonatkozóan az anyagárak tekintetében kalkulált anyagoldali árváltozások költsége,</w:t>
      </w:r>
    </w:p>
    <w:p w14:paraId="155D814A" w14:textId="77777777" w:rsidR="00CD4F82" w:rsidRPr="00CD4F82" w:rsidRDefault="00CD4F82" w:rsidP="00FA1AD1">
      <w:pPr>
        <w:widowControl w:val="0"/>
        <w:numPr>
          <w:ilvl w:val="0"/>
          <w:numId w:val="29"/>
        </w:numPr>
        <w:autoSpaceDE w:val="0"/>
        <w:autoSpaceDN w:val="0"/>
        <w:spacing w:after="0" w:line="240" w:lineRule="auto"/>
        <w:jc w:val="both"/>
        <w:rPr>
          <w:rFonts w:ascii="Garamond" w:eastAsia="Times New Roman" w:hAnsi="Garamond" w:cs="Arial"/>
          <w:sz w:val="24"/>
          <w:szCs w:val="24"/>
          <w:lang w:eastAsia="hu-HU"/>
        </w:rPr>
      </w:pPr>
      <w:r w:rsidRPr="00CD4F82">
        <w:rPr>
          <w:rFonts w:ascii="Garamond" w:eastAsia="Times New Roman" w:hAnsi="Garamond" w:cs="Arial"/>
          <w:sz w:val="24"/>
          <w:szCs w:val="24"/>
          <w:lang w:eastAsia="hu-HU"/>
        </w:rPr>
        <w:t xml:space="preserve">finanszírozás, anyagokkal kapcsolatos garanciák költségei </w:t>
      </w:r>
    </w:p>
    <w:p w14:paraId="3F35A7CF" w14:textId="77777777" w:rsidR="00CD4F82" w:rsidRPr="00CD4F82" w:rsidRDefault="00CD4F82" w:rsidP="00FA1AD1">
      <w:pPr>
        <w:widowControl w:val="0"/>
        <w:numPr>
          <w:ilvl w:val="0"/>
          <w:numId w:val="29"/>
        </w:numPr>
        <w:autoSpaceDE w:val="0"/>
        <w:autoSpaceDN w:val="0"/>
        <w:spacing w:after="0" w:line="240" w:lineRule="auto"/>
        <w:jc w:val="both"/>
        <w:rPr>
          <w:rFonts w:ascii="Garamond" w:eastAsia="Times New Roman" w:hAnsi="Garamond" w:cs="Arial"/>
          <w:sz w:val="24"/>
          <w:szCs w:val="24"/>
          <w:lang w:eastAsia="hu-HU"/>
        </w:rPr>
      </w:pPr>
      <w:r w:rsidRPr="00CD4F82">
        <w:rPr>
          <w:rFonts w:ascii="Garamond" w:eastAsia="Times New Roman" w:hAnsi="Garamond" w:cs="Arial"/>
          <w:sz w:val="24"/>
          <w:szCs w:val="24"/>
          <w:lang w:eastAsia="hu-HU"/>
        </w:rPr>
        <w:t xml:space="preserve">anyagigazgatási költségek: anyagok raktározási költségei, anyagok beépítés előtti megóvásának költségei, depóniaképzés költségei, </w:t>
      </w:r>
    </w:p>
    <w:p w14:paraId="08738552" w14:textId="77777777" w:rsidR="00CD4F82" w:rsidRPr="00CD4F82" w:rsidRDefault="00CD4F82" w:rsidP="00FA1AD1">
      <w:pPr>
        <w:widowControl w:val="0"/>
        <w:numPr>
          <w:ilvl w:val="0"/>
          <w:numId w:val="29"/>
        </w:numPr>
        <w:autoSpaceDE w:val="0"/>
        <w:autoSpaceDN w:val="0"/>
        <w:spacing w:after="0" w:line="240" w:lineRule="auto"/>
        <w:jc w:val="both"/>
        <w:rPr>
          <w:rFonts w:ascii="Garamond" w:eastAsia="Times New Roman" w:hAnsi="Garamond" w:cs="Arial"/>
          <w:sz w:val="24"/>
          <w:szCs w:val="24"/>
          <w:lang w:eastAsia="hu-HU"/>
        </w:rPr>
      </w:pPr>
      <w:r w:rsidRPr="00CD4F82">
        <w:rPr>
          <w:rFonts w:ascii="Garamond" w:eastAsia="Times New Roman" w:hAnsi="Garamond" w:cs="Arial"/>
          <w:sz w:val="24"/>
          <w:szCs w:val="24"/>
          <w:lang w:eastAsia="hu-HU"/>
        </w:rPr>
        <w:t>anyagszállítási-fuvarozási költségek</w:t>
      </w:r>
    </w:p>
    <w:p w14:paraId="52CE5B74" w14:textId="77777777" w:rsidR="00CD4F82" w:rsidRPr="00CD4F82" w:rsidRDefault="00CD4F82" w:rsidP="00FA1AD1">
      <w:pPr>
        <w:widowControl w:val="0"/>
        <w:numPr>
          <w:ilvl w:val="0"/>
          <w:numId w:val="29"/>
        </w:numPr>
        <w:autoSpaceDE w:val="0"/>
        <w:autoSpaceDN w:val="0"/>
        <w:spacing w:after="0" w:line="240" w:lineRule="auto"/>
        <w:jc w:val="both"/>
        <w:rPr>
          <w:rFonts w:ascii="Garamond" w:eastAsia="Times New Roman" w:hAnsi="Garamond" w:cs="Arial"/>
          <w:sz w:val="24"/>
          <w:szCs w:val="24"/>
          <w:lang w:eastAsia="hu-HU"/>
        </w:rPr>
      </w:pPr>
      <w:r w:rsidRPr="00CD4F82">
        <w:rPr>
          <w:rFonts w:ascii="Garamond" w:eastAsia="Times New Roman" w:hAnsi="Garamond" w:cs="Arial"/>
          <w:sz w:val="24"/>
          <w:szCs w:val="24"/>
          <w:lang w:eastAsia="hu-HU"/>
        </w:rPr>
        <w:t>anyagrakodási költségek</w:t>
      </w:r>
    </w:p>
    <w:p w14:paraId="5197419D" w14:textId="77777777" w:rsidR="00CD4F82" w:rsidRPr="00CD4F82" w:rsidRDefault="00CD4F82" w:rsidP="00FA1AD1">
      <w:pPr>
        <w:widowControl w:val="0"/>
        <w:numPr>
          <w:ilvl w:val="0"/>
          <w:numId w:val="29"/>
        </w:numPr>
        <w:autoSpaceDE w:val="0"/>
        <w:autoSpaceDN w:val="0"/>
        <w:spacing w:after="0" w:line="240" w:lineRule="auto"/>
        <w:jc w:val="both"/>
        <w:rPr>
          <w:rFonts w:ascii="Garamond" w:eastAsia="Times New Roman" w:hAnsi="Garamond" w:cs="Arial"/>
          <w:sz w:val="24"/>
          <w:szCs w:val="24"/>
          <w:lang w:eastAsia="hu-HU"/>
        </w:rPr>
      </w:pPr>
      <w:r w:rsidRPr="00CD4F82">
        <w:rPr>
          <w:rFonts w:ascii="Garamond" w:eastAsia="Times New Roman" w:hAnsi="Garamond" w:cs="Arial"/>
          <w:sz w:val="24"/>
          <w:szCs w:val="24"/>
          <w:lang w:eastAsia="hu-HU"/>
        </w:rPr>
        <w:t>gépköltségek.</w:t>
      </w:r>
    </w:p>
    <w:p w14:paraId="32BD0106" w14:textId="77777777" w:rsidR="00CD4F82" w:rsidRPr="00CD4F82" w:rsidRDefault="00CD4F82" w:rsidP="00FA1AD1">
      <w:pPr>
        <w:widowControl w:val="0"/>
        <w:numPr>
          <w:ilvl w:val="0"/>
          <w:numId w:val="27"/>
        </w:numPr>
        <w:autoSpaceDE w:val="0"/>
        <w:autoSpaceDN w:val="0"/>
        <w:spacing w:after="0" w:line="240" w:lineRule="auto"/>
        <w:jc w:val="both"/>
        <w:rPr>
          <w:rFonts w:ascii="Garamond" w:eastAsia="Times New Roman" w:hAnsi="Garamond" w:cs="Arial"/>
          <w:sz w:val="24"/>
          <w:szCs w:val="24"/>
          <w:lang w:eastAsia="hu-HU"/>
        </w:rPr>
      </w:pPr>
      <w:r w:rsidRPr="00CD4F82">
        <w:rPr>
          <w:rFonts w:ascii="Garamond" w:eastAsia="Times New Roman" w:hAnsi="Garamond" w:cs="Arial"/>
          <w:sz w:val="24"/>
          <w:szCs w:val="24"/>
          <w:lang w:eastAsia="hu-HU"/>
        </w:rPr>
        <w:t>továbbá nem kell beszámításnak értelmezni azt, ha a következő költségelemek általános költségként a munkadíj egységárakban/rezsióradíjakban kerülnek figyelembe vételre:</w:t>
      </w:r>
    </w:p>
    <w:p w14:paraId="17DD069E" w14:textId="77777777" w:rsidR="00CD4F82" w:rsidRPr="00CD4F82" w:rsidRDefault="00CD4F82" w:rsidP="00FA1AD1">
      <w:pPr>
        <w:widowControl w:val="0"/>
        <w:numPr>
          <w:ilvl w:val="0"/>
          <w:numId w:val="28"/>
        </w:numPr>
        <w:autoSpaceDE w:val="0"/>
        <w:autoSpaceDN w:val="0"/>
        <w:spacing w:after="0" w:line="240" w:lineRule="auto"/>
        <w:jc w:val="both"/>
        <w:rPr>
          <w:rFonts w:ascii="Garamond" w:eastAsia="Times New Roman" w:hAnsi="Garamond" w:cs="Arial"/>
          <w:sz w:val="24"/>
          <w:szCs w:val="24"/>
          <w:lang w:eastAsia="hu-HU"/>
        </w:rPr>
      </w:pPr>
      <w:proofErr w:type="spellStart"/>
      <w:r w:rsidRPr="00CD4F82">
        <w:rPr>
          <w:rFonts w:ascii="Garamond" w:eastAsia="Times New Roman" w:hAnsi="Garamond" w:cs="Arial"/>
          <w:sz w:val="24"/>
          <w:szCs w:val="24"/>
          <w:lang w:eastAsia="hu-HU"/>
        </w:rPr>
        <w:t>árprognosztizáció</w:t>
      </w:r>
      <w:proofErr w:type="spellEnd"/>
      <w:r w:rsidRPr="00CD4F82">
        <w:rPr>
          <w:rFonts w:ascii="Garamond" w:eastAsia="Times New Roman" w:hAnsi="Garamond" w:cs="Times New Roman"/>
          <w:sz w:val="24"/>
          <w:szCs w:val="24"/>
          <w:lang w:eastAsia="hu-HU"/>
        </w:rPr>
        <w:t xml:space="preserve">: </w:t>
      </w:r>
      <w:r w:rsidR="0027197B" w:rsidRPr="00CD4F82">
        <w:rPr>
          <w:rFonts w:ascii="Garamond" w:eastAsia="Times New Roman" w:hAnsi="Garamond" w:cs="Times New Roman"/>
          <w:sz w:val="24"/>
          <w:szCs w:val="24"/>
          <w:lang w:eastAsia="hu-HU"/>
        </w:rPr>
        <w:t>201</w:t>
      </w:r>
      <w:r w:rsidR="0027197B">
        <w:rPr>
          <w:rFonts w:ascii="Garamond" w:eastAsia="Times New Roman" w:hAnsi="Garamond" w:cs="Times New Roman"/>
          <w:sz w:val="24"/>
          <w:szCs w:val="24"/>
          <w:lang w:eastAsia="hu-HU"/>
        </w:rPr>
        <w:t>8</w:t>
      </w:r>
      <w:r w:rsidRPr="00CD4F82">
        <w:rPr>
          <w:rFonts w:ascii="Garamond" w:eastAsia="Times New Roman" w:hAnsi="Garamond" w:cs="Times New Roman"/>
          <w:sz w:val="24"/>
          <w:szCs w:val="24"/>
          <w:lang w:eastAsia="hu-HU"/>
        </w:rPr>
        <w:t xml:space="preserve">. március 31-ig tartó időszakra vonatkozóan </w:t>
      </w:r>
      <w:r w:rsidRPr="00CD4F82">
        <w:rPr>
          <w:rFonts w:ascii="Garamond" w:eastAsia="Times New Roman" w:hAnsi="Garamond" w:cs="Arial"/>
          <w:sz w:val="24"/>
          <w:szCs w:val="24"/>
          <w:lang w:eastAsia="hu-HU"/>
        </w:rPr>
        <w:t>kalkulált díjoldali árváltozások költsége</w:t>
      </w:r>
    </w:p>
    <w:p w14:paraId="1553A129" w14:textId="77777777" w:rsidR="00CD4F82" w:rsidRPr="00CD4F82" w:rsidRDefault="00CD4F82" w:rsidP="00FA1AD1">
      <w:pPr>
        <w:widowControl w:val="0"/>
        <w:numPr>
          <w:ilvl w:val="0"/>
          <w:numId w:val="28"/>
        </w:numPr>
        <w:autoSpaceDE w:val="0"/>
        <w:autoSpaceDN w:val="0"/>
        <w:spacing w:after="0" w:line="240" w:lineRule="auto"/>
        <w:jc w:val="both"/>
        <w:rPr>
          <w:rFonts w:ascii="Garamond" w:eastAsia="Times New Roman" w:hAnsi="Garamond" w:cs="Arial"/>
          <w:sz w:val="24"/>
          <w:szCs w:val="24"/>
          <w:lang w:eastAsia="hu-HU"/>
        </w:rPr>
      </w:pPr>
      <w:r w:rsidRPr="00CD4F82">
        <w:rPr>
          <w:rFonts w:ascii="Garamond" w:eastAsia="Times New Roman" w:hAnsi="Garamond" w:cs="Arial"/>
          <w:sz w:val="24"/>
          <w:szCs w:val="24"/>
          <w:lang w:eastAsia="hu-HU"/>
        </w:rPr>
        <w:t>finanszírozás, garanciák költségei költsége</w:t>
      </w:r>
    </w:p>
    <w:p w14:paraId="445A597E" w14:textId="77777777" w:rsidR="00CD4F82" w:rsidRPr="00CD4F82" w:rsidRDefault="00CD4F82" w:rsidP="00FA1AD1">
      <w:pPr>
        <w:widowControl w:val="0"/>
        <w:numPr>
          <w:ilvl w:val="0"/>
          <w:numId w:val="28"/>
        </w:numPr>
        <w:autoSpaceDE w:val="0"/>
        <w:autoSpaceDN w:val="0"/>
        <w:spacing w:after="0" w:line="240" w:lineRule="auto"/>
        <w:jc w:val="both"/>
        <w:rPr>
          <w:rFonts w:ascii="Garamond" w:eastAsia="Times New Roman" w:hAnsi="Garamond" w:cs="Arial"/>
          <w:sz w:val="24"/>
          <w:szCs w:val="24"/>
          <w:lang w:eastAsia="hu-HU"/>
        </w:rPr>
      </w:pPr>
      <w:r w:rsidRPr="00CD4F82">
        <w:rPr>
          <w:rFonts w:ascii="Garamond" w:eastAsia="Times New Roman" w:hAnsi="Garamond" w:cs="Arial"/>
          <w:sz w:val="24"/>
          <w:szCs w:val="24"/>
          <w:lang w:eastAsia="hu-HU"/>
        </w:rPr>
        <w:t>a munkatétel elvégzéséhez szükséges gépköltség</w:t>
      </w:r>
    </w:p>
    <w:p w14:paraId="59280812" w14:textId="77777777" w:rsidR="00CD4F82" w:rsidRPr="00CD4F82" w:rsidRDefault="00CD4F82" w:rsidP="00FA1AD1">
      <w:pPr>
        <w:widowControl w:val="0"/>
        <w:numPr>
          <w:ilvl w:val="0"/>
          <w:numId w:val="28"/>
        </w:numPr>
        <w:autoSpaceDE w:val="0"/>
        <w:autoSpaceDN w:val="0"/>
        <w:spacing w:after="0" w:line="240" w:lineRule="auto"/>
        <w:jc w:val="both"/>
        <w:rPr>
          <w:rFonts w:ascii="Garamond" w:eastAsia="Times New Roman" w:hAnsi="Garamond" w:cs="Arial"/>
          <w:sz w:val="24"/>
          <w:szCs w:val="24"/>
          <w:lang w:eastAsia="hu-HU"/>
        </w:rPr>
      </w:pPr>
      <w:r w:rsidRPr="00CD4F82">
        <w:rPr>
          <w:rFonts w:ascii="Garamond" w:eastAsia="Times New Roman" w:hAnsi="Garamond" w:cs="Arial"/>
          <w:sz w:val="24"/>
          <w:szCs w:val="24"/>
          <w:lang w:eastAsia="hu-HU"/>
        </w:rPr>
        <w:t>alapbér költsége,</w:t>
      </w:r>
    </w:p>
    <w:p w14:paraId="6FCA7773" w14:textId="77777777" w:rsidR="00CD4F82" w:rsidRPr="00CD4F82" w:rsidRDefault="00CD4F82" w:rsidP="00FA1AD1">
      <w:pPr>
        <w:widowControl w:val="0"/>
        <w:numPr>
          <w:ilvl w:val="0"/>
          <w:numId w:val="28"/>
        </w:numPr>
        <w:autoSpaceDE w:val="0"/>
        <w:autoSpaceDN w:val="0"/>
        <w:spacing w:after="0" w:line="240" w:lineRule="auto"/>
        <w:jc w:val="both"/>
        <w:rPr>
          <w:rFonts w:ascii="Garamond" w:eastAsia="Times New Roman" w:hAnsi="Garamond" w:cs="Arial"/>
          <w:sz w:val="24"/>
          <w:szCs w:val="24"/>
          <w:lang w:eastAsia="hu-HU"/>
        </w:rPr>
      </w:pPr>
      <w:r w:rsidRPr="00CD4F82">
        <w:rPr>
          <w:rFonts w:ascii="Garamond" w:eastAsia="Times New Roman" w:hAnsi="Garamond" w:cs="Arial"/>
          <w:sz w:val="24"/>
          <w:szCs w:val="24"/>
          <w:lang w:eastAsia="hu-HU"/>
        </w:rPr>
        <w:t>bérkiegészítések, bérpótlékok költsége</w:t>
      </w:r>
    </w:p>
    <w:p w14:paraId="4555599C" w14:textId="77777777" w:rsidR="00CD4F82" w:rsidRPr="00CD4F82" w:rsidRDefault="00CD4F82" w:rsidP="00FA1AD1">
      <w:pPr>
        <w:widowControl w:val="0"/>
        <w:numPr>
          <w:ilvl w:val="0"/>
          <w:numId w:val="28"/>
        </w:numPr>
        <w:autoSpaceDE w:val="0"/>
        <w:autoSpaceDN w:val="0"/>
        <w:spacing w:after="0" w:line="240" w:lineRule="auto"/>
        <w:jc w:val="both"/>
        <w:rPr>
          <w:rFonts w:ascii="Garamond" w:eastAsia="Times New Roman" w:hAnsi="Garamond" w:cs="Arial"/>
          <w:sz w:val="24"/>
          <w:szCs w:val="24"/>
          <w:lang w:eastAsia="hu-HU"/>
        </w:rPr>
      </w:pPr>
      <w:r w:rsidRPr="00CD4F82">
        <w:rPr>
          <w:rFonts w:ascii="Garamond" w:eastAsia="Times New Roman" w:hAnsi="Garamond" w:cs="Arial"/>
          <w:sz w:val="24"/>
          <w:szCs w:val="24"/>
          <w:lang w:eastAsia="hu-HU"/>
        </w:rPr>
        <w:t>közterhek költsége</w:t>
      </w:r>
    </w:p>
    <w:p w14:paraId="765B7FA0" w14:textId="77777777" w:rsidR="00CD4F82" w:rsidRPr="00CD4F82" w:rsidRDefault="00CD4F82" w:rsidP="00FA1AD1">
      <w:pPr>
        <w:widowControl w:val="0"/>
        <w:numPr>
          <w:ilvl w:val="0"/>
          <w:numId w:val="28"/>
        </w:numPr>
        <w:autoSpaceDE w:val="0"/>
        <w:autoSpaceDN w:val="0"/>
        <w:spacing w:after="0" w:line="240" w:lineRule="auto"/>
        <w:jc w:val="both"/>
        <w:rPr>
          <w:rFonts w:ascii="Garamond" w:eastAsia="Times New Roman" w:hAnsi="Garamond" w:cs="Arial"/>
          <w:sz w:val="24"/>
          <w:szCs w:val="24"/>
          <w:lang w:eastAsia="hu-HU"/>
        </w:rPr>
      </w:pPr>
      <w:r w:rsidRPr="00CD4F82">
        <w:rPr>
          <w:rFonts w:ascii="Garamond" w:eastAsia="Times New Roman" w:hAnsi="Garamond" w:cs="Arial"/>
          <w:sz w:val="24"/>
          <w:szCs w:val="24"/>
          <w:lang w:eastAsia="hu-HU"/>
        </w:rPr>
        <w:t>műszaki irányítás költsége, építésvezetés költsége</w:t>
      </w:r>
    </w:p>
    <w:p w14:paraId="2F3C01AE" w14:textId="77777777" w:rsidR="00CD4F82" w:rsidRPr="00CD4F82" w:rsidRDefault="00CD4F82" w:rsidP="00FA1AD1">
      <w:pPr>
        <w:widowControl w:val="0"/>
        <w:numPr>
          <w:ilvl w:val="0"/>
          <w:numId w:val="28"/>
        </w:numPr>
        <w:autoSpaceDE w:val="0"/>
        <w:autoSpaceDN w:val="0"/>
        <w:spacing w:after="0" w:line="240" w:lineRule="auto"/>
        <w:jc w:val="both"/>
        <w:rPr>
          <w:rFonts w:ascii="Garamond" w:eastAsia="Times New Roman" w:hAnsi="Garamond" w:cs="Arial"/>
          <w:sz w:val="24"/>
          <w:szCs w:val="24"/>
          <w:lang w:eastAsia="hu-HU"/>
        </w:rPr>
      </w:pPr>
      <w:r w:rsidRPr="00CD4F82">
        <w:rPr>
          <w:rFonts w:ascii="Garamond" w:eastAsia="Times New Roman" w:hAnsi="Garamond" w:cs="Arial"/>
          <w:sz w:val="24"/>
          <w:szCs w:val="24"/>
          <w:lang w:eastAsia="hu-HU"/>
        </w:rPr>
        <w:t>cég ügyvitel és általános költségek</w:t>
      </w:r>
    </w:p>
    <w:p w14:paraId="2C19410F" w14:textId="77777777" w:rsidR="00CD4F82" w:rsidRPr="00CD4F82" w:rsidRDefault="00CD4F82" w:rsidP="00FA1AD1">
      <w:pPr>
        <w:widowControl w:val="0"/>
        <w:numPr>
          <w:ilvl w:val="0"/>
          <w:numId w:val="28"/>
        </w:numPr>
        <w:autoSpaceDE w:val="0"/>
        <w:autoSpaceDN w:val="0"/>
        <w:spacing w:after="0" w:line="240" w:lineRule="auto"/>
        <w:jc w:val="both"/>
        <w:rPr>
          <w:rFonts w:ascii="Garamond" w:eastAsia="Times New Roman" w:hAnsi="Garamond" w:cs="Arial"/>
          <w:sz w:val="24"/>
          <w:szCs w:val="24"/>
          <w:lang w:eastAsia="hu-HU"/>
        </w:rPr>
      </w:pPr>
      <w:r w:rsidRPr="00CD4F82">
        <w:rPr>
          <w:rFonts w:ascii="Garamond" w:eastAsia="Times New Roman" w:hAnsi="Garamond" w:cs="Arial"/>
          <w:sz w:val="24"/>
          <w:szCs w:val="24"/>
          <w:lang w:eastAsia="hu-HU"/>
        </w:rPr>
        <w:t>a 191/2009. (IX. 15.) Korm. rendelet 2. § h) pontja szerinti költségelemek.</w:t>
      </w:r>
    </w:p>
    <w:p w14:paraId="5FE1B5E9" w14:textId="77777777" w:rsidR="00CD4F82" w:rsidRPr="00CD4F82" w:rsidRDefault="00CD4F82" w:rsidP="00CD4F82">
      <w:pPr>
        <w:spacing w:after="0" w:line="240" w:lineRule="auto"/>
        <w:ind w:left="426"/>
        <w:jc w:val="both"/>
        <w:rPr>
          <w:rFonts w:ascii="Garamond" w:eastAsia="Times New Roman" w:hAnsi="Garamond" w:cs="Times New Roman"/>
          <w:sz w:val="24"/>
          <w:szCs w:val="24"/>
          <w:lang w:eastAsia="hu-HU"/>
        </w:rPr>
      </w:pPr>
    </w:p>
    <w:p w14:paraId="710CA733" w14:textId="77777777" w:rsidR="00CD4F82" w:rsidRPr="00CD4F82" w:rsidRDefault="00CD4F82" w:rsidP="00FA1AD1">
      <w:pPr>
        <w:widowControl w:val="0"/>
        <w:numPr>
          <w:ilvl w:val="0"/>
          <w:numId w:val="32"/>
        </w:numPr>
        <w:autoSpaceDE w:val="0"/>
        <w:autoSpaceDN w:val="0"/>
        <w:spacing w:after="0" w:line="240" w:lineRule="auto"/>
        <w:ind w:left="426" w:hanging="284"/>
        <w:jc w:val="both"/>
        <w:rPr>
          <w:rFonts w:ascii="Garamond" w:eastAsia="Times New Roman" w:hAnsi="Garamond" w:cs="Times New Roman"/>
          <w:sz w:val="24"/>
          <w:szCs w:val="24"/>
          <w:lang w:eastAsia="hu-HU"/>
        </w:rPr>
      </w:pPr>
      <w:proofErr w:type="gramStart"/>
      <w:r w:rsidRPr="00CD4F82">
        <w:rPr>
          <w:rFonts w:ascii="Garamond" w:eastAsia="Times New Roman" w:hAnsi="Garamond" w:cs="Times New Roman"/>
          <w:sz w:val="24"/>
          <w:szCs w:val="24"/>
          <w:lang w:eastAsia="hu-HU"/>
        </w:rPr>
        <w:t xml:space="preserve">Az egyes munkanemek rezsióradíjai tekintetében megajánlott munkadíj-egységáraknak magában kell foglalnia az adott munkanem tekintetében a rezsióradíjban felmerülő  összes munkadíj, díj, bér, személyi jellegű kiadás, adó, illeték, és egyéb, itt nem nevesített, a nyertes </w:t>
      </w:r>
      <w:r w:rsidRPr="00CD4F82">
        <w:rPr>
          <w:rFonts w:ascii="Garamond" w:eastAsia="Times New Roman" w:hAnsi="Garamond" w:cs="Times New Roman"/>
          <w:sz w:val="24"/>
          <w:szCs w:val="24"/>
          <w:lang w:eastAsia="hu-HU"/>
        </w:rPr>
        <w:lastRenderedPageBreak/>
        <w:t>ajánlattevő (Vállalkozó) által fedezendő és a nyertes ajánlattevőt a munkadíj oldalon (Vállalkozót) terhelő pénzügyi kötelezettségeket, valamint a nyertes ajánlattevőnek a munkadíj-oldalon remélt/elvárt nyereségét (az egyes költségelemek tekintetében az ÉVOSZ építőipari minimális rezsióradíj javasolt kalkulációjának metodikája é</w:t>
      </w:r>
      <w:proofErr w:type="gramEnd"/>
      <w:r w:rsidRPr="00CD4F82">
        <w:rPr>
          <w:rFonts w:ascii="Garamond" w:eastAsia="Times New Roman" w:hAnsi="Garamond" w:cs="Times New Roman"/>
          <w:sz w:val="24"/>
          <w:szCs w:val="24"/>
          <w:lang w:eastAsia="hu-HU"/>
        </w:rPr>
        <w:t>s költségelemeinek megfelelően).</w:t>
      </w:r>
    </w:p>
    <w:p w14:paraId="0D773D87" w14:textId="77777777" w:rsidR="00CD4F82" w:rsidRPr="00CD4F82" w:rsidRDefault="00CD4F82" w:rsidP="00CD4F82">
      <w:pPr>
        <w:widowControl w:val="0"/>
        <w:autoSpaceDE w:val="0"/>
        <w:autoSpaceDN w:val="0"/>
        <w:spacing w:after="0" w:line="240" w:lineRule="auto"/>
        <w:jc w:val="both"/>
        <w:rPr>
          <w:rFonts w:ascii="Garamond" w:eastAsia="Times New Roman" w:hAnsi="Garamond" w:cs="Arial"/>
          <w:sz w:val="24"/>
          <w:szCs w:val="24"/>
          <w:lang w:eastAsia="hu-HU"/>
        </w:rPr>
      </w:pPr>
    </w:p>
    <w:p w14:paraId="32800A08" w14:textId="77777777" w:rsidR="00CD4F82" w:rsidRPr="00CD4F82" w:rsidRDefault="00CD4F82" w:rsidP="00CD4F82">
      <w:pPr>
        <w:widowControl w:val="0"/>
        <w:autoSpaceDE w:val="0"/>
        <w:autoSpaceDN w:val="0"/>
        <w:spacing w:after="0" w:line="240" w:lineRule="auto"/>
        <w:jc w:val="both"/>
        <w:rPr>
          <w:rFonts w:ascii="Garamond" w:eastAsia="Times New Roman" w:hAnsi="Garamond" w:cs="Arial"/>
          <w:sz w:val="24"/>
          <w:szCs w:val="24"/>
          <w:lang w:eastAsia="hu-HU"/>
        </w:rPr>
      </w:pPr>
    </w:p>
    <w:p w14:paraId="750DB244" w14:textId="77777777" w:rsidR="00CD4F82" w:rsidRPr="00CD4F82" w:rsidRDefault="00CD4F82" w:rsidP="00CD4F82">
      <w:pPr>
        <w:widowControl w:val="0"/>
        <w:autoSpaceDE w:val="0"/>
        <w:autoSpaceDN w:val="0"/>
        <w:spacing w:after="0" w:line="240" w:lineRule="auto"/>
        <w:jc w:val="both"/>
        <w:rPr>
          <w:rFonts w:ascii="Garamond" w:eastAsia="Times New Roman" w:hAnsi="Garamond" w:cs="Arial"/>
          <w:sz w:val="24"/>
          <w:szCs w:val="24"/>
          <w:lang w:eastAsia="hu-HU"/>
        </w:rPr>
      </w:pPr>
    </w:p>
    <w:p w14:paraId="297CC0FB" w14:textId="77777777" w:rsidR="00CD4F82" w:rsidRPr="00CD4F82" w:rsidRDefault="00CD4F82" w:rsidP="00FA1AD1">
      <w:pPr>
        <w:widowControl w:val="0"/>
        <w:numPr>
          <w:ilvl w:val="1"/>
          <w:numId w:val="23"/>
        </w:numPr>
        <w:tabs>
          <w:tab w:val="num" w:pos="1560"/>
        </w:tabs>
        <w:autoSpaceDE w:val="0"/>
        <w:autoSpaceDN w:val="0"/>
        <w:spacing w:after="0" w:line="240" w:lineRule="auto"/>
        <w:ind w:left="567" w:hanging="578"/>
        <w:jc w:val="both"/>
        <w:rPr>
          <w:rFonts w:ascii="Garamond" w:eastAsia="Times New Roman" w:hAnsi="Garamond" w:cs="Times New Roman"/>
          <w:b/>
          <w:bCs/>
          <w:sz w:val="24"/>
          <w:szCs w:val="24"/>
          <w:lang w:eastAsia="hu-HU"/>
        </w:rPr>
      </w:pPr>
      <w:r w:rsidRPr="00CD4F82">
        <w:rPr>
          <w:rFonts w:ascii="Garamond" w:eastAsia="Times New Roman" w:hAnsi="Garamond" w:cs="Times New Roman"/>
          <w:b/>
          <w:bCs/>
          <w:sz w:val="24"/>
          <w:szCs w:val="24"/>
          <w:lang w:eastAsia="hu-HU"/>
        </w:rPr>
        <w:t>Fizetési feltételek</w:t>
      </w:r>
    </w:p>
    <w:p w14:paraId="320434C7" w14:textId="77777777" w:rsidR="00CD4F82" w:rsidRPr="00CD4F82" w:rsidRDefault="00CD4F82" w:rsidP="00CD4F82">
      <w:pPr>
        <w:widowControl w:val="0"/>
        <w:tabs>
          <w:tab w:val="left" w:pos="1560"/>
        </w:tabs>
        <w:autoSpaceDE w:val="0"/>
        <w:autoSpaceDN w:val="0"/>
        <w:spacing w:after="0" w:line="240" w:lineRule="auto"/>
        <w:ind w:left="720"/>
        <w:rPr>
          <w:rFonts w:ascii="Garamond" w:eastAsia="Times New Roman" w:hAnsi="Garamond" w:cs="Times New Roman"/>
          <w:sz w:val="24"/>
          <w:szCs w:val="24"/>
          <w:lang w:eastAsia="hu-HU"/>
        </w:rPr>
      </w:pPr>
    </w:p>
    <w:p w14:paraId="666976BB" w14:textId="77777777" w:rsidR="00CD4F82" w:rsidRPr="00CD4F82" w:rsidRDefault="00CD4F82" w:rsidP="00FA1AD1">
      <w:pPr>
        <w:widowControl w:val="0"/>
        <w:numPr>
          <w:ilvl w:val="0"/>
          <w:numId w:val="36"/>
        </w:numPr>
        <w:autoSpaceDE w:val="0"/>
        <w:autoSpaceDN w:val="0"/>
        <w:spacing w:after="0" w:line="240" w:lineRule="auto"/>
        <w:jc w:val="both"/>
        <w:rPr>
          <w:rFonts w:ascii="Garamond" w:eastAsia="Times New Roman" w:hAnsi="Garamond" w:cs="Times New Roman"/>
          <w:sz w:val="24"/>
          <w:szCs w:val="24"/>
          <w:lang w:eastAsia="hu-HU"/>
        </w:rPr>
      </w:pPr>
      <w:r w:rsidRPr="00CD4F82">
        <w:rPr>
          <w:rFonts w:ascii="Garamond" w:eastAsia="Times New Roman" w:hAnsi="Garamond" w:cs="Times New Roman"/>
          <w:sz w:val="24"/>
          <w:szCs w:val="24"/>
          <w:lang w:eastAsia="hu-HU"/>
        </w:rPr>
        <w:t xml:space="preserve">Ajánlatkérő tájékoztatja az ajánlattevőket, hogy a jelen eljárás során nyertes </w:t>
      </w:r>
      <w:proofErr w:type="gramStart"/>
      <w:r w:rsidRPr="00CD4F82">
        <w:rPr>
          <w:rFonts w:ascii="Garamond" w:eastAsia="Times New Roman" w:hAnsi="Garamond" w:cs="Times New Roman"/>
          <w:sz w:val="24"/>
          <w:szCs w:val="24"/>
          <w:lang w:eastAsia="hu-HU"/>
        </w:rPr>
        <w:t>ajánlattevő(</w:t>
      </w:r>
      <w:proofErr w:type="gramEnd"/>
      <w:r w:rsidRPr="00CD4F82">
        <w:rPr>
          <w:rFonts w:ascii="Garamond" w:eastAsia="Times New Roman" w:hAnsi="Garamond" w:cs="Times New Roman"/>
          <w:sz w:val="24"/>
          <w:szCs w:val="24"/>
          <w:lang w:eastAsia="hu-HU"/>
        </w:rPr>
        <w:t>k) részvételével a verseny újranyitásával fog konkrét ajánlatot kérni a keretszerződés során felmerülő konkrét munkavégzésekkel kapcsolatban.</w:t>
      </w:r>
    </w:p>
    <w:p w14:paraId="76FCC5DD" w14:textId="77777777" w:rsidR="00CD4F82" w:rsidRPr="00CD4F82" w:rsidRDefault="00CD4F82" w:rsidP="00CD4F82">
      <w:pPr>
        <w:widowControl w:val="0"/>
        <w:autoSpaceDE w:val="0"/>
        <w:autoSpaceDN w:val="0"/>
        <w:spacing w:after="0" w:line="240" w:lineRule="auto"/>
        <w:jc w:val="both"/>
        <w:rPr>
          <w:rFonts w:ascii="Garamond" w:eastAsia="Times New Roman" w:hAnsi="Garamond" w:cs="Arial"/>
          <w:sz w:val="24"/>
          <w:szCs w:val="24"/>
          <w:lang w:eastAsia="hu-HU"/>
        </w:rPr>
      </w:pPr>
    </w:p>
    <w:p w14:paraId="5A3F98A2" w14:textId="77777777" w:rsidR="00CD4F82" w:rsidRPr="00CD4F82" w:rsidRDefault="00CD4F82" w:rsidP="00FA1AD1">
      <w:pPr>
        <w:widowControl w:val="0"/>
        <w:numPr>
          <w:ilvl w:val="0"/>
          <w:numId w:val="36"/>
        </w:numPr>
        <w:autoSpaceDE w:val="0"/>
        <w:autoSpaceDN w:val="0"/>
        <w:spacing w:after="0" w:line="240" w:lineRule="auto"/>
        <w:jc w:val="both"/>
        <w:rPr>
          <w:rFonts w:ascii="Garamond" w:eastAsia="Times New Roman" w:hAnsi="Garamond" w:cs="Times New Roman"/>
          <w:sz w:val="24"/>
          <w:szCs w:val="24"/>
          <w:lang w:eastAsia="hu-HU"/>
        </w:rPr>
      </w:pPr>
      <w:r w:rsidRPr="00CD4F82">
        <w:rPr>
          <w:rFonts w:ascii="Garamond" w:eastAsia="Times New Roman" w:hAnsi="Garamond" w:cs="Times New Roman"/>
          <w:sz w:val="24"/>
          <w:szCs w:val="24"/>
          <w:lang w:eastAsia="hu-HU"/>
        </w:rPr>
        <w:t xml:space="preserve">A keretszerződés során felmerülő konkrét munkavégzésekre vonatkozóan a megkötésre kerülő keretszerződéssel összhangban fog fix egyösszegű (átalányáras) szerződést („egyedi szerződés”) kötni az egyes konkrét munkákra vonatkozóan, a verseny újranyitása során a konkrét ajánlattétel tekintetében nyertes ajánlattevővel. </w:t>
      </w:r>
    </w:p>
    <w:p w14:paraId="54CF67AD" w14:textId="77777777" w:rsidR="00CD4F82" w:rsidRPr="00CD4F82" w:rsidRDefault="00CD4F82" w:rsidP="00CD4F82">
      <w:pPr>
        <w:widowControl w:val="0"/>
        <w:autoSpaceDE w:val="0"/>
        <w:autoSpaceDN w:val="0"/>
        <w:spacing w:after="0" w:line="240" w:lineRule="auto"/>
        <w:jc w:val="both"/>
        <w:rPr>
          <w:rFonts w:ascii="Garamond" w:eastAsia="Times New Roman" w:hAnsi="Garamond" w:cs="Arial"/>
          <w:sz w:val="24"/>
          <w:szCs w:val="24"/>
          <w:lang w:eastAsia="hu-HU"/>
        </w:rPr>
      </w:pPr>
    </w:p>
    <w:p w14:paraId="33C9361C" w14:textId="77777777" w:rsidR="00CD4F82" w:rsidRPr="00CD4F82" w:rsidRDefault="00CD4F82" w:rsidP="00FA1AD1">
      <w:pPr>
        <w:widowControl w:val="0"/>
        <w:numPr>
          <w:ilvl w:val="0"/>
          <w:numId w:val="36"/>
        </w:numPr>
        <w:autoSpaceDE w:val="0"/>
        <w:autoSpaceDN w:val="0"/>
        <w:spacing w:after="0" w:line="240" w:lineRule="auto"/>
        <w:jc w:val="both"/>
        <w:rPr>
          <w:rFonts w:ascii="Garamond" w:eastAsia="Times New Roman" w:hAnsi="Garamond" w:cs="Times New Roman"/>
          <w:sz w:val="24"/>
          <w:szCs w:val="24"/>
          <w:lang w:eastAsia="hu-HU"/>
        </w:rPr>
      </w:pPr>
      <w:r w:rsidRPr="00CD4F82">
        <w:rPr>
          <w:rFonts w:ascii="Garamond" w:eastAsia="Times New Roman" w:hAnsi="Garamond" w:cs="Times New Roman"/>
          <w:sz w:val="24"/>
          <w:szCs w:val="24"/>
          <w:lang w:eastAsia="hu-HU"/>
        </w:rPr>
        <w:t xml:space="preserve">A díj megfizetése minden esetben a nyertes ajánlattevő általi teljesítést, és az ajánlatkérő által ennek elismeréseként kiállított teljesítésigazolás kézhezvételét követően kiállított számla ellenében, átutalással történik, a Kbt. 135. § (1)-(6) bekezdéseiben és a keretmegállapodás alapján megkötött egyedi </w:t>
      </w:r>
      <w:proofErr w:type="gramStart"/>
      <w:r w:rsidRPr="00CD4F82">
        <w:rPr>
          <w:rFonts w:ascii="Garamond" w:eastAsia="Times New Roman" w:hAnsi="Garamond" w:cs="Times New Roman"/>
          <w:sz w:val="24"/>
          <w:szCs w:val="24"/>
          <w:lang w:eastAsia="hu-HU"/>
        </w:rPr>
        <w:t>szerződés(</w:t>
      </w:r>
      <w:proofErr w:type="spellStart"/>
      <w:proofErr w:type="gramEnd"/>
      <w:r w:rsidRPr="00CD4F82">
        <w:rPr>
          <w:rFonts w:ascii="Garamond" w:eastAsia="Times New Roman" w:hAnsi="Garamond" w:cs="Times New Roman"/>
          <w:sz w:val="24"/>
          <w:szCs w:val="24"/>
          <w:lang w:eastAsia="hu-HU"/>
        </w:rPr>
        <w:t>ek</w:t>
      </w:r>
      <w:proofErr w:type="spellEnd"/>
      <w:r w:rsidRPr="00CD4F82">
        <w:rPr>
          <w:rFonts w:ascii="Garamond" w:eastAsia="Times New Roman" w:hAnsi="Garamond" w:cs="Times New Roman"/>
          <w:sz w:val="24"/>
          <w:szCs w:val="24"/>
          <w:lang w:eastAsia="hu-HU"/>
        </w:rPr>
        <w:t>)</w:t>
      </w:r>
      <w:proofErr w:type="spellStart"/>
      <w:r w:rsidRPr="00CD4F82">
        <w:rPr>
          <w:rFonts w:ascii="Garamond" w:eastAsia="Times New Roman" w:hAnsi="Garamond" w:cs="Times New Roman"/>
          <w:sz w:val="24"/>
          <w:szCs w:val="24"/>
          <w:lang w:eastAsia="hu-HU"/>
        </w:rPr>
        <w:t>ben</w:t>
      </w:r>
      <w:proofErr w:type="spellEnd"/>
      <w:r w:rsidRPr="00CD4F82">
        <w:rPr>
          <w:rFonts w:ascii="Garamond" w:eastAsia="Times New Roman" w:hAnsi="Garamond" w:cs="Times New Roman"/>
          <w:sz w:val="24"/>
          <w:szCs w:val="24"/>
          <w:lang w:eastAsia="hu-HU"/>
        </w:rPr>
        <w:t xml:space="preserve"> részletesen meghatározottak szerint. </w:t>
      </w:r>
    </w:p>
    <w:p w14:paraId="492D96FB" w14:textId="77777777" w:rsidR="00CD4F82" w:rsidRPr="00CD4F82" w:rsidRDefault="00CD4F82" w:rsidP="00CD4F82">
      <w:pPr>
        <w:widowControl w:val="0"/>
        <w:autoSpaceDE w:val="0"/>
        <w:autoSpaceDN w:val="0"/>
        <w:spacing w:after="0" w:line="240" w:lineRule="auto"/>
        <w:jc w:val="both"/>
        <w:rPr>
          <w:rFonts w:ascii="Garamond" w:eastAsia="Times New Roman" w:hAnsi="Garamond" w:cs="Arial"/>
          <w:sz w:val="24"/>
          <w:szCs w:val="24"/>
          <w:lang w:eastAsia="hu-HU"/>
        </w:rPr>
      </w:pPr>
    </w:p>
    <w:p w14:paraId="7505E79C" w14:textId="77777777" w:rsidR="00CD4F82" w:rsidRPr="00CD4F82" w:rsidRDefault="00CD4F82" w:rsidP="00FA1AD1">
      <w:pPr>
        <w:widowControl w:val="0"/>
        <w:numPr>
          <w:ilvl w:val="0"/>
          <w:numId w:val="36"/>
        </w:numPr>
        <w:autoSpaceDE w:val="0"/>
        <w:autoSpaceDN w:val="0"/>
        <w:spacing w:after="0" w:line="240" w:lineRule="auto"/>
        <w:jc w:val="both"/>
        <w:rPr>
          <w:rFonts w:ascii="Garamond" w:eastAsia="Times New Roman" w:hAnsi="Garamond" w:cs="Times New Roman"/>
          <w:sz w:val="24"/>
          <w:szCs w:val="24"/>
          <w:lang w:eastAsia="hu-HU"/>
        </w:rPr>
      </w:pPr>
      <w:r w:rsidRPr="00CD4F82">
        <w:rPr>
          <w:rFonts w:ascii="Garamond" w:eastAsia="Times New Roman" w:hAnsi="Garamond" w:cs="Times New Roman"/>
          <w:sz w:val="24"/>
          <w:szCs w:val="24"/>
          <w:lang w:eastAsia="hu-HU"/>
        </w:rPr>
        <w:t>A teljesítés igazolására a Kbt. 135. § (1)-(2) bekezdéseiben foglaltak irányadóak.</w:t>
      </w:r>
    </w:p>
    <w:p w14:paraId="7E932FFF" w14:textId="77777777" w:rsidR="00CD4F82" w:rsidRPr="00CD4F82" w:rsidRDefault="00CD4F82" w:rsidP="00CD4F82">
      <w:pPr>
        <w:spacing w:after="0" w:line="240" w:lineRule="auto"/>
        <w:ind w:left="420"/>
        <w:jc w:val="both"/>
        <w:rPr>
          <w:rFonts w:ascii="Garamond" w:eastAsia="Times New Roman" w:hAnsi="Garamond" w:cs="Times New Roman"/>
          <w:sz w:val="24"/>
          <w:szCs w:val="24"/>
          <w:lang w:eastAsia="hu-HU"/>
        </w:rPr>
      </w:pPr>
    </w:p>
    <w:p w14:paraId="6FA5523A" w14:textId="77777777" w:rsidR="00CD4F82" w:rsidRPr="00CD4F82" w:rsidRDefault="00CD4F82" w:rsidP="00FA1AD1">
      <w:pPr>
        <w:widowControl w:val="0"/>
        <w:numPr>
          <w:ilvl w:val="0"/>
          <w:numId w:val="36"/>
        </w:numPr>
        <w:autoSpaceDE w:val="0"/>
        <w:autoSpaceDN w:val="0"/>
        <w:spacing w:after="0" w:line="240" w:lineRule="auto"/>
        <w:jc w:val="both"/>
        <w:rPr>
          <w:rFonts w:ascii="Garamond" w:eastAsia="Times New Roman" w:hAnsi="Garamond" w:cs="Times New Roman"/>
          <w:sz w:val="24"/>
          <w:szCs w:val="24"/>
          <w:lang w:eastAsia="hu-HU"/>
        </w:rPr>
      </w:pPr>
      <w:r w:rsidRPr="00CD4F82">
        <w:rPr>
          <w:rFonts w:ascii="Garamond" w:eastAsia="Times New Roman" w:hAnsi="Garamond" w:cs="Times New Roman"/>
          <w:sz w:val="24"/>
          <w:szCs w:val="24"/>
          <w:lang w:eastAsia="hu-HU"/>
        </w:rPr>
        <w:t>Az ajánlattétel, az elszámolás a szerződéskötés és a kifizetés pénzneme: HUF.</w:t>
      </w:r>
    </w:p>
    <w:p w14:paraId="3450805E" w14:textId="77777777" w:rsidR="00CD4F82" w:rsidRPr="00CD4F82" w:rsidRDefault="00CD4F82" w:rsidP="00CD4F82">
      <w:pPr>
        <w:spacing w:after="0" w:line="240" w:lineRule="auto"/>
        <w:ind w:left="420"/>
        <w:jc w:val="both"/>
        <w:rPr>
          <w:rFonts w:ascii="Garamond" w:eastAsia="Times New Roman" w:hAnsi="Garamond" w:cs="Times New Roman"/>
          <w:sz w:val="24"/>
          <w:szCs w:val="24"/>
          <w:lang w:eastAsia="hu-HU"/>
        </w:rPr>
      </w:pPr>
    </w:p>
    <w:p w14:paraId="0F597563" w14:textId="77777777" w:rsidR="00CD4F82" w:rsidRPr="00CD4F82" w:rsidRDefault="00CD4F82" w:rsidP="00FA1AD1">
      <w:pPr>
        <w:widowControl w:val="0"/>
        <w:numPr>
          <w:ilvl w:val="0"/>
          <w:numId w:val="36"/>
        </w:numPr>
        <w:autoSpaceDE w:val="0"/>
        <w:autoSpaceDN w:val="0"/>
        <w:spacing w:after="0" w:line="240" w:lineRule="auto"/>
        <w:jc w:val="both"/>
        <w:rPr>
          <w:rFonts w:ascii="Garamond" w:eastAsia="Times New Roman" w:hAnsi="Garamond" w:cs="Times New Roman"/>
          <w:sz w:val="24"/>
          <w:szCs w:val="24"/>
          <w:lang w:eastAsia="hu-HU"/>
        </w:rPr>
      </w:pPr>
      <w:r w:rsidRPr="00CD4F82">
        <w:rPr>
          <w:rFonts w:ascii="Garamond" w:eastAsia="Times New Roman" w:hAnsi="Garamond" w:cs="Times New Roman"/>
          <w:sz w:val="24"/>
          <w:szCs w:val="24"/>
          <w:lang w:eastAsia="hu-HU"/>
        </w:rPr>
        <w:t>A keretmegállapodásos eljárás 2. része alapján létrejövő egyedi szerződések egyösszegű (átalányáras) típusúak.</w:t>
      </w:r>
    </w:p>
    <w:p w14:paraId="75F90544" w14:textId="77777777" w:rsidR="00CD4F82" w:rsidRPr="00CD4F82" w:rsidRDefault="00CD4F82" w:rsidP="00CD4F82">
      <w:pPr>
        <w:widowControl w:val="0"/>
        <w:autoSpaceDE w:val="0"/>
        <w:autoSpaceDN w:val="0"/>
        <w:spacing w:after="0" w:line="240" w:lineRule="auto"/>
        <w:jc w:val="both"/>
        <w:rPr>
          <w:rFonts w:ascii="Garamond" w:eastAsia="Times New Roman" w:hAnsi="Garamond" w:cs="Arial"/>
          <w:sz w:val="24"/>
          <w:szCs w:val="24"/>
          <w:lang w:eastAsia="hu-HU"/>
        </w:rPr>
      </w:pPr>
    </w:p>
    <w:p w14:paraId="6D4C0BA5" w14:textId="77777777" w:rsidR="00CD4F82" w:rsidRPr="00CD4F82" w:rsidRDefault="00CD4F82" w:rsidP="00FA1AD1">
      <w:pPr>
        <w:widowControl w:val="0"/>
        <w:numPr>
          <w:ilvl w:val="0"/>
          <w:numId w:val="36"/>
        </w:numPr>
        <w:autoSpaceDE w:val="0"/>
        <w:autoSpaceDN w:val="0"/>
        <w:spacing w:after="0" w:line="240" w:lineRule="auto"/>
        <w:jc w:val="both"/>
        <w:rPr>
          <w:rFonts w:ascii="Garamond" w:eastAsia="Times New Roman" w:hAnsi="Garamond" w:cs="Times New Roman"/>
          <w:sz w:val="24"/>
          <w:szCs w:val="24"/>
          <w:lang w:eastAsia="hu-HU"/>
        </w:rPr>
      </w:pPr>
      <w:r w:rsidRPr="00CD4F82">
        <w:rPr>
          <w:rFonts w:ascii="Garamond" w:eastAsia="Times New Roman" w:hAnsi="Garamond" w:cs="Times New Roman"/>
          <w:sz w:val="24"/>
          <w:szCs w:val="24"/>
          <w:lang w:eastAsia="hu-HU"/>
        </w:rPr>
        <w:t>Ajánlatkérő a keretmegállapodásos eljárás verseny újranyitásával induló 2. részében – a 272/2014. (XI. 5.) Korm. rendelet 119. § (1) bekezdésében, valamint a Kbt. 135. §</w:t>
      </w:r>
      <w:proofErr w:type="spellStart"/>
      <w:r w:rsidRPr="00CD4F82">
        <w:rPr>
          <w:rFonts w:ascii="Garamond" w:eastAsia="Times New Roman" w:hAnsi="Garamond" w:cs="Times New Roman"/>
          <w:sz w:val="24"/>
          <w:szCs w:val="24"/>
          <w:lang w:eastAsia="hu-HU"/>
        </w:rPr>
        <w:t>-ában</w:t>
      </w:r>
      <w:proofErr w:type="spellEnd"/>
      <w:r w:rsidRPr="00CD4F82">
        <w:rPr>
          <w:rFonts w:ascii="Garamond" w:eastAsia="Times New Roman" w:hAnsi="Garamond" w:cs="Times New Roman"/>
          <w:sz w:val="24"/>
          <w:szCs w:val="24"/>
          <w:lang w:eastAsia="hu-HU"/>
        </w:rPr>
        <w:t xml:space="preserve"> és a 322/2015. (X. 30.) Korm. rendelet 30-32. §</w:t>
      </w:r>
      <w:proofErr w:type="spellStart"/>
      <w:r w:rsidRPr="00CD4F82">
        <w:rPr>
          <w:rFonts w:ascii="Garamond" w:eastAsia="Times New Roman" w:hAnsi="Garamond" w:cs="Times New Roman"/>
          <w:sz w:val="24"/>
          <w:szCs w:val="24"/>
          <w:lang w:eastAsia="hu-HU"/>
        </w:rPr>
        <w:t>-aiban</w:t>
      </w:r>
      <w:proofErr w:type="spellEnd"/>
      <w:r w:rsidRPr="00CD4F82">
        <w:rPr>
          <w:rFonts w:ascii="Garamond" w:eastAsia="Times New Roman" w:hAnsi="Garamond" w:cs="Times New Roman"/>
          <w:sz w:val="24"/>
          <w:szCs w:val="24"/>
          <w:lang w:eastAsia="hu-HU"/>
        </w:rPr>
        <w:t xml:space="preserve"> foglaltakkal összhangban – lehetővé teheti előleg biztosítását és részszámlák benyújtását, a dokumentációban meghatározottak szerint.</w:t>
      </w:r>
    </w:p>
    <w:p w14:paraId="1967A238" w14:textId="77777777" w:rsidR="00CD4F82" w:rsidRPr="00CD4F82" w:rsidRDefault="00CD4F82" w:rsidP="00CD4F82">
      <w:pPr>
        <w:widowControl w:val="0"/>
        <w:autoSpaceDE w:val="0"/>
        <w:autoSpaceDN w:val="0"/>
        <w:spacing w:after="0" w:line="240" w:lineRule="auto"/>
        <w:jc w:val="both"/>
        <w:rPr>
          <w:rFonts w:ascii="Garamond" w:eastAsia="Times New Roman" w:hAnsi="Garamond" w:cs="Arial"/>
          <w:sz w:val="24"/>
          <w:szCs w:val="24"/>
          <w:lang w:eastAsia="hu-HU"/>
        </w:rPr>
      </w:pPr>
    </w:p>
    <w:p w14:paraId="37C6F9C3" w14:textId="77777777" w:rsidR="00CD4F82" w:rsidRPr="00CD4F82" w:rsidRDefault="00CD4F82" w:rsidP="00FA1AD1">
      <w:pPr>
        <w:widowControl w:val="0"/>
        <w:numPr>
          <w:ilvl w:val="0"/>
          <w:numId w:val="36"/>
        </w:numPr>
        <w:autoSpaceDE w:val="0"/>
        <w:autoSpaceDN w:val="0"/>
        <w:spacing w:after="0" w:line="240" w:lineRule="auto"/>
        <w:jc w:val="both"/>
        <w:rPr>
          <w:rFonts w:ascii="Garamond" w:eastAsia="Times New Roman" w:hAnsi="Garamond" w:cs="Times New Roman"/>
          <w:sz w:val="24"/>
          <w:szCs w:val="24"/>
          <w:lang w:eastAsia="hu-HU"/>
        </w:rPr>
      </w:pPr>
      <w:r w:rsidRPr="00CD4F82">
        <w:rPr>
          <w:rFonts w:ascii="Garamond" w:eastAsia="Times New Roman" w:hAnsi="Garamond" w:cs="Times New Roman"/>
          <w:sz w:val="24"/>
          <w:szCs w:val="24"/>
          <w:lang w:eastAsia="hu-HU"/>
        </w:rPr>
        <w:t>A kifizetés során a Kbt. 135. § 3) – (6) bekezdései, a Ptk. 6:130. § (1)-(2) bekezdései, valamint a 322/2015. (X. 30.) Korm. rendelet 30-32. §</w:t>
      </w:r>
      <w:proofErr w:type="spellStart"/>
      <w:r w:rsidRPr="00CD4F82">
        <w:rPr>
          <w:rFonts w:ascii="Garamond" w:eastAsia="Times New Roman" w:hAnsi="Garamond" w:cs="Times New Roman"/>
          <w:sz w:val="24"/>
          <w:szCs w:val="24"/>
          <w:lang w:eastAsia="hu-HU"/>
        </w:rPr>
        <w:t>-ai</w:t>
      </w:r>
      <w:proofErr w:type="spellEnd"/>
      <w:r w:rsidRPr="00CD4F82">
        <w:rPr>
          <w:rFonts w:ascii="Garamond" w:eastAsia="Times New Roman" w:hAnsi="Garamond" w:cs="Times New Roman"/>
          <w:sz w:val="24"/>
          <w:szCs w:val="24"/>
          <w:lang w:eastAsia="hu-HU"/>
        </w:rPr>
        <w:t xml:space="preserve"> irányadóak.</w:t>
      </w:r>
    </w:p>
    <w:p w14:paraId="67688940" w14:textId="77777777" w:rsidR="00CD4F82" w:rsidRPr="00CD4F82" w:rsidRDefault="00CD4F82" w:rsidP="00CD4F82">
      <w:pPr>
        <w:widowControl w:val="0"/>
        <w:autoSpaceDE w:val="0"/>
        <w:autoSpaceDN w:val="0"/>
        <w:spacing w:after="0" w:line="240" w:lineRule="auto"/>
        <w:jc w:val="both"/>
        <w:rPr>
          <w:rFonts w:ascii="Garamond" w:eastAsia="Times New Roman" w:hAnsi="Garamond" w:cs="Arial"/>
          <w:sz w:val="24"/>
          <w:szCs w:val="24"/>
          <w:lang w:eastAsia="hu-HU"/>
        </w:rPr>
      </w:pPr>
    </w:p>
    <w:p w14:paraId="30664D2B" w14:textId="77777777" w:rsidR="00CD4F82" w:rsidRPr="00CD4F82" w:rsidRDefault="00CD4F82" w:rsidP="00FA1AD1">
      <w:pPr>
        <w:widowControl w:val="0"/>
        <w:numPr>
          <w:ilvl w:val="0"/>
          <w:numId w:val="36"/>
        </w:numPr>
        <w:autoSpaceDE w:val="0"/>
        <w:autoSpaceDN w:val="0"/>
        <w:spacing w:after="0" w:line="240" w:lineRule="auto"/>
        <w:jc w:val="both"/>
        <w:rPr>
          <w:rFonts w:ascii="Garamond" w:eastAsia="Times New Roman" w:hAnsi="Garamond" w:cs="Times New Roman"/>
          <w:sz w:val="24"/>
          <w:szCs w:val="24"/>
          <w:lang w:eastAsia="hu-HU"/>
        </w:rPr>
      </w:pPr>
      <w:r w:rsidRPr="00CD4F82">
        <w:rPr>
          <w:rFonts w:ascii="Garamond" w:eastAsia="Times New Roman" w:hAnsi="Garamond" w:cs="Times New Roman"/>
          <w:sz w:val="24"/>
          <w:szCs w:val="24"/>
          <w:lang w:eastAsia="hu-HU"/>
        </w:rPr>
        <w:t xml:space="preserve">A keretmegállapodás alapján megkötött egyedi szerződések várhatóan kizárólag Európai Regionális Fejlesztési Alapból, és a Kohéziós Alapból támogatott beruházások, melyekre vonatkozóan a 2014-2020 programozási időszakban az európai uniós támogatások felhasználásának rendjéről szóló </w:t>
      </w:r>
      <w:proofErr w:type="gramStart"/>
      <w:r w:rsidRPr="00CD4F82">
        <w:rPr>
          <w:rFonts w:ascii="Garamond" w:eastAsia="Times New Roman" w:hAnsi="Garamond" w:cs="Times New Roman"/>
          <w:sz w:val="24"/>
          <w:szCs w:val="24"/>
          <w:lang w:eastAsia="hu-HU"/>
        </w:rPr>
        <w:t>jogszabály(</w:t>
      </w:r>
      <w:proofErr w:type="gramEnd"/>
      <w:r w:rsidRPr="00CD4F82">
        <w:rPr>
          <w:rFonts w:ascii="Garamond" w:eastAsia="Times New Roman" w:hAnsi="Garamond" w:cs="Times New Roman"/>
          <w:sz w:val="24"/>
          <w:szCs w:val="24"/>
          <w:lang w:eastAsia="hu-HU"/>
        </w:rPr>
        <w:t>ok) vonatkozó előírásainak alkalmazása is szükséges.</w:t>
      </w:r>
    </w:p>
    <w:p w14:paraId="5FAB3A31" w14:textId="77777777" w:rsidR="00CD4F82" w:rsidRPr="00CD4F82" w:rsidRDefault="00CD4F82" w:rsidP="00FA1AD1">
      <w:pPr>
        <w:widowControl w:val="0"/>
        <w:numPr>
          <w:ilvl w:val="0"/>
          <w:numId w:val="36"/>
        </w:numPr>
        <w:autoSpaceDE w:val="0"/>
        <w:autoSpaceDN w:val="0"/>
        <w:spacing w:after="0" w:line="240" w:lineRule="auto"/>
        <w:jc w:val="both"/>
        <w:rPr>
          <w:rFonts w:ascii="Garamond" w:eastAsia="Times New Roman" w:hAnsi="Garamond" w:cs="Times New Roman"/>
          <w:sz w:val="24"/>
          <w:szCs w:val="24"/>
          <w:lang w:eastAsia="hu-HU"/>
        </w:rPr>
      </w:pPr>
      <w:r w:rsidRPr="00CD4F82">
        <w:rPr>
          <w:rFonts w:ascii="Garamond" w:eastAsia="Times New Roman" w:hAnsi="Garamond" w:cs="Times New Roman"/>
          <w:sz w:val="24"/>
          <w:szCs w:val="24"/>
          <w:lang w:eastAsia="hu-HU"/>
        </w:rPr>
        <w:br/>
        <w:t>Ajánlatkérő felhívja a figyelmet arra, hogy a számla benyújtása és kiegyenlítése során az adózás rendjéről szóló 2003. évi XCII törvény (Art.) 36/</w:t>
      </w:r>
      <w:proofErr w:type="gramStart"/>
      <w:r w:rsidRPr="00CD4F82">
        <w:rPr>
          <w:rFonts w:ascii="Garamond" w:eastAsia="Times New Roman" w:hAnsi="Garamond" w:cs="Times New Roman"/>
          <w:sz w:val="24"/>
          <w:szCs w:val="24"/>
          <w:lang w:eastAsia="hu-HU"/>
        </w:rPr>
        <w:t>A.</w:t>
      </w:r>
      <w:proofErr w:type="gramEnd"/>
      <w:r w:rsidRPr="00CD4F82">
        <w:rPr>
          <w:rFonts w:ascii="Garamond" w:eastAsia="Times New Roman" w:hAnsi="Garamond" w:cs="Times New Roman"/>
          <w:sz w:val="24"/>
          <w:szCs w:val="24"/>
          <w:lang w:eastAsia="hu-HU"/>
        </w:rPr>
        <w:t xml:space="preserve"> § rendelkezéseit mind a vállalkozó, mind az alvállalkozó esetében alkalmazni kell.</w:t>
      </w:r>
    </w:p>
    <w:p w14:paraId="46E46642" w14:textId="77777777" w:rsidR="00CD4F82" w:rsidRPr="00CD4F82" w:rsidRDefault="00CD4F82" w:rsidP="00CD4F82">
      <w:pPr>
        <w:widowControl w:val="0"/>
        <w:autoSpaceDE w:val="0"/>
        <w:autoSpaceDN w:val="0"/>
        <w:spacing w:after="0" w:line="240" w:lineRule="auto"/>
        <w:jc w:val="both"/>
        <w:rPr>
          <w:rFonts w:ascii="Garamond" w:eastAsia="Times New Roman" w:hAnsi="Garamond" w:cs="Arial"/>
          <w:sz w:val="24"/>
          <w:szCs w:val="24"/>
          <w:lang w:eastAsia="hu-HU"/>
        </w:rPr>
      </w:pPr>
    </w:p>
    <w:p w14:paraId="4333C080" w14:textId="77777777" w:rsidR="00CD4F82" w:rsidRPr="00CD4F82" w:rsidRDefault="00CD4F82" w:rsidP="00FA1AD1">
      <w:pPr>
        <w:widowControl w:val="0"/>
        <w:numPr>
          <w:ilvl w:val="0"/>
          <w:numId w:val="36"/>
        </w:numPr>
        <w:autoSpaceDE w:val="0"/>
        <w:autoSpaceDN w:val="0"/>
        <w:spacing w:after="0" w:line="240" w:lineRule="auto"/>
        <w:jc w:val="both"/>
        <w:rPr>
          <w:rFonts w:ascii="Garamond" w:eastAsia="Times New Roman" w:hAnsi="Garamond" w:cs="Times New Roman"/>
          <w:sz w:val="24"/>
          <w:szCs w:val="24"/>
          <w:lang w:eastAsia="hu-HU"/>
        </w:rPr>
      </w:pPr>
      <w:r w:rsidRPr="00CD4F82">
        <w:rPr>
          <w:rFonts w:ascii="Garamond" w:eastAsia="Times New Roman" w:hAnsi="Garamond" w:cs="Times New Roman"/>
          <w:sz w:val="24"/>
          <w:szCs w:val="24"/>
          <w:lang w:eastAsia="hu-HU"/>
        </w:rPr>
        <w:t>Ajánlattevők kötelesek figyelembe venni az általános forgalmi adóról szóló 2007. évi CXXVII. tv. 142. § rendelkezéseit.</w:t>
      </w:r>
    </w:p>
    <w:p w14:paraId="336CD620" w14:textId="77777777" w:rsidR="00CD4F82" w:rsidRPr="00CD4F82" w:rsidRDefault="00CD4F82" w:rsidP="00CD4F82">
      <w:pPr>
        <w:widowControl w:val="0"/>
        <w:autoSpaceDE w:val="0"/>
        <w:autoSpaceDN w:val="0"/>
        <w:spacing w:after="0" w:line="240" w:lineRule="auto"/>
        <w:jc w:val="both"/>
        <w:rPr>
          <w:rFonts w:ascii="Garamond" w:eastAsia="Times New Roman" w:hAnsi="Garamond" w:cs="Arial"/>
          <w:sz w:val="24"/>
          <w:szCs w:val="24"/>
          <w:lang w:eastAsia="hu-HU"/>
        </w:rPr>
      </w:pPr>
    </w:p>
    <w:p w14:paraId="715F6B7B" w14:textId="77777777" w:rsidR="00CD4F82" w:rsidRPr="00CD4F82" w:rsidRDefault="00CD4F82" w:rsidP="00FA1AD1">
      <w:pPr>
        <w:widowControl w:val="0"/>
        <w:numPr>
          <w:ilvl w:val="0"/>
          <w:numId w:val="36"/>
        </w:numPr>
        <w:autoSpaceDE w:val="0"/>
        <w:autoSpaceDN w:val="0"/>
        <w:spacing w:after="0" w:line="240" w:lineRule="auto"/>
        <w:jc w:val="both"/>
        <w:rPr>
          <w:rFonts w:ascii="Garamond" w:eastAsia="Times New Roman" w:hAnsi="Garamond" w:cs="Times New Roman"/>
          <w:sz w:val="24"/>
          <w:szCs w:val="24"/>
          <w:lang w:eastAsia="hu-HU"/>
        </w:rPr>
      </w:pPr>
      <w:r w:rsidRPr="00CD4F82">
        <w:rPr>
          <w:rFonts w:ascii="Garamond" w:eastAsia="Times New Roman" w:hAnsi="Garamond" w:cs="Times New Roman"/>
          <w:sz w:val="24"/>
          <w:szCs w:val="24"/>
          <w:lang w:eastAsia="hu-HU"/>
        </w:rPr>
        <w:t>Ajánlatkérő a keretmegállapodásos eljárás verseny újranyitásával induló 2. részében tartalékkeretet írhat elő legfeljebb az egyedi szerződésben foglalt ellenszolgáltatás 10 %-ának megfelelő mértékben.</w:t>
      </w:r>
    </w:p>
    <w:p w14:paraId="74AB3010" w14:textId="77777777" w:rsidR="00CD4F82" w:rsidRPr="00CD4F82" w:rsidRDefault="00CD4F82" w:rsidP="00CD4F82">
      <w:pPr>
        <w:spacing w:after="0" w:line="240" w:lineRule="auto"/>
        <w:ind w:left="420"/>
        <w:jc w:val="both"/>
        <w:rPr>
          <w:rFonts w:ascii="Garamond" w:eastAsia="Times New Roman" w:hAnsi="Garamond" w:cs="Times New Roman"/>
          <w:sz w:val="24"/>
          <w:szCs w:val="24"/>
          <w:lang w:eastAsia="hu-HU"/>
        </w:rPr>
      </w:pPr>
    </w:p>
    <w:p w14:paraId="665FC2AE" w14:textId="77777777" w:rsidR="00CD4F82" w:rsidRDefault="00CD4F82" w:rsidP="00FA1AD1">
      <w:pPr>
        <w:widowControl w:val="0"/>
        <w:numPr>
          <w:ilvl w:val="0"/>
          <w:numId w:val="36"/>
        </w:numPr>
        <w:autoSpaceDE w:val="0"/>
        <w:autoSpaceDN w:val="0"/>
        <w:spacing w:after="0" w:line="240" w:lineRule="auto"/>
        <w:jc w:val="both"/>
        <w:rPr>
          <w:rFonts w:ascii="Garamond" w:eastAsia="Times New Roman" w:hAnsi="Garamond" w:cs="Times New Roman"/>
          <w:sz w:val="24"/>
          <w:szCs w:val="24"/>
          <w:lang w:eastAsia="hu-HU"/>
        </w:rPr>
      </w:pPr>
      <w:r w:rsidRPr="00CD4F82">
        <w:rPr>
          <w:rFonts w:ascii="Garamond" w:eastAsia="Times New Roman" w:hAnsi="Garamond" w:cs="Times New Roman"/>
          <w:sz w:val="24"/>
          <w:szCs w:val="24"/>
          <w:lang w:eastAsia="hu-HU"/>
        </w:rPr>
        <w:t>Az eseti megrendelésre vonatkozó részletes fizetési feltételek a keretmegállapodásos eljárás verseny újranyitásával induló 2. részében kerülnek meghatározásra.</w:t>
      </w:r>
    </w:p>
    <w:p w14:paraId="02BC8A92" w14:textId="77777777" w:rsidR="00F078CB" w:rsidRDefault="00F078CB" w:rsidP="00F078CB">
      <w:pPr>
        <w:pStyle w:val="Listaszerbekezds"/>
        <w:rPr>
          <w:rFonts w:ascii="Garamond" w:hAnsi="Garamond"/>
          <w:szCs w:val="24"/>
        </w:rPr>
      </w:pPr>
    </w:p>
    <w:p w14:paraId="161CB219" w14:textId="77777777" w:rsidR="00501B95" w:rsidRDefault="0066302B" w:rsidP="00F8489E">
      <w:pPr>
        <w:widowControl w:val="0"/>
        <w:numPr>
          <w:ilvl w:val="0"/>
          <w:numId w:val="36"/>
        </w:numPr>
        <w:autoSpaceDE w:val="0"/>
        <w:autoSpaceDN w:val="0"/>
        <w:spacing w:after="0" w:line="240" w:lineRule="auto"/>
        <w:jc w:val="both"/>
        <w:rPr>
          <w:rFonts w:ascii="Garamond" w:eastAsia="Times New Roman" w:hAnsi="Garamond" w:cs="Times New Roman"/>
          <w:sz w:val="24"/>
          <w:szCs w:val="24"/>
          <w:lang w:eastAsia="hu-HU"/>
        </w:rPr>
      </w:pPr>
      <w:r>
        <w:rPr>
          <w:rFonts w:ascii="Garamond" w:eastAsia="Times New Roman" w:hAnsi="Garamond" w:cs="Times New Roman"/>
          <w:sz w:val="24"/>
          <w:szCs w:val="24"/>
          <w:lang w:eastAsia="hu-HU"/>
        </w:rPr>
        <w:t>Az egyes szerződések finanszírozása a Támogatási Szerződés(</w:t>
      </w:r>
      <w:proofErr w:type="spellStart"/>
      <w:r>
        <w:rPr>
          <w:rFonts w:ascii="Garamond" w:eastAsia="Times New Roman" w:hAnsi="Garamond" w:cs="Times New Roman"/>
          <w:sz w:val="24"/>
          <w:szCs w:val="24"/>
          <w:lang w:eastAsia="hu-HU"/>
        </w:rPr>
        <w:t>ek</w:t>
      </w:r>
      <w:proofErr w:type="spellEnd"/>
      <w:r>
        <w:rPr>
          <w:rFonts w:ascii="Garamond" w:eastAsia="Times New Roman" w:hAnsi="Garamond" w:cs="Times New Roman"/>
          <w:sz w:val="24"/>
          <w:szCs w:val="24"/>
          <w:lang w:eastAsia="hu-HU"/>
        </w:rPr>
        <w:t>)</w:t>
      </w:r>
      <w:proofErr w:type="spellStart"/>
      <w:r>
        <w:rPr>
          <w:rFonts w:ascii="Garamond" w:eastAsia="Times New Roman" w:hAnsi="Garamond" w:cs="Times New Roman"/>
          <w:sz w:val="24"/>
          <w:szCs w:val="24"/>
          <w:lang w:eastAsia="hu-HU"/>
        </w:rPr>
        <w:t>nek</w:t>
      </w:r>
      <w:proofErr w:type="spellEnd"/>
      <w:r>
        <w:rPr>
          <w:rFonts w:ascii="Garamond" w:eastAsia="Times New Roman" w:hAnsi="Garamond" w:cs="Times New Roman"/>
          <w:sz w:val="24"/>
          <w:szCs w:val="24"/>
          <w:lang w:eastAsia="hu-HU"/>
        </w:rPr>
        <w:t xml:space="preserve"> megfelelően </w:t>
      </w:r>
      <w:proofErr w:type="gramStart"/>
      <w:r>
        <w:rPr>
          <w:rFonts w:ascii="Garamond" w:eastAsia="Times New Roman" w:hAnsi="Garamond" w:cs="Times New Roman"/>
          <w:sz w:val="24"/>
          <w:szCs w:val="24"/>
          <w:lang w:eastAsia="hu-HU"/>
        </w:rPr>
        <w:t>történhet</w:t>
      </w:r>
      <w:proofErr w:type="gramEnd"/>
      <w:r>
        <w:rPr>
          <w:rFonts w:ascii="Garamond" w:eastAsia="Times New Roman" w:hAnsi="Garamond" w:cs="Times New Roman"/>
          <w:sz w:val="24"/>
          <w:szCs w:val="24"/>
          <w:lang w:eastAsia="hu-HU"/>
        </w:rPr>
        <w:t xml:space="preserve"> szállítói finanszírozással valamint történhet utófinanszírozással. </w:t>
      </w:r>
      <w:r w:rsidR="00F8489E">
        <w:rPr>
          <w:rFonts w:ascii="Garamond" w:eastAsia="Times New Roman" w:hAnsi="Garamond" w:cs="Times New Roman"/>
          <w:sz w:val="24"/>
          <w:szCs w:val="24"/>
          <w:lang w:eastAsia="hu-HU"/>
        </w:rPr>
        <w:t xml:space="preserve">Szállítói finanszírozás esetében a </w:t>
      </w:r>
      <w:r w:rsidR="00F8489E" w:rsidRPr="00F8489E">
        <w:rPr>
          <w:rFonts w:ascii="Garamond" w:eastAsia="Times New Roman" w:hAnsi="Garamond" w:cs="Times New Roman"/>
          <w:sz w:val="24"/>
          <w:szCs w:val="24"/>
          <w:lang w:eastAsia="hu-HU"/>
        </w:rPr>
        <w:t>272/2014. (XI.5.) „Kr.” 119.</w:t>
      </w:r>
      <w:r w:rsidR="00F8489E">
        <w:rPr>
          <w:rFonts w:ascii="Garamond" w:eastAsia="Times New Roman" w:hAnsi="Garamond" w:cs="Times New Roman"/>
          <w:sz w:val="24"/>
          <w:szCs w:val="24"/>
          <w:lang w:eastAsia="hu-HU"/>
        </w:rPr>
        <w:t xml:space="preserve"> </w:t>
      </w:r>
      <w:r w:rsidR="00F8489E" w:rsidRPr="00F8489E">
        <w:rPr>
          <w:rFonts w:ascii="Garamond" w:eastAsia="Times New Roman" w:hAnsi="Garamond" w:cs="Times New Roman"/>
          <w:sz w:val="24"/>
          <w:szCs w:val="24"/>
          <w:lang w:eastAsia="hu-HU"/>
        </w:rPr>
        <w:t>§ (1)</w:t>
      </w:r>
      <w:r w:rsidR="00F8489E">
        <w:rPr>
          <w:rFonts w:ascii="Garamond" w:eastAsia="Times New Roman" w:hAnsi="Garamond" w:cs="Times New Roman"/>
          <w:sz w:val="24"/>
          <w:szCs w:val="24"/>
          <w:lang w:eastAsia="hu-HU"/>
        </w:rPr>
        <w:t xml:space="preserve"> bekezdése alapján</w:t>
      </w:r>
      <w:r w:rsidR="00F8489E" w:rsidRPr="00F8489E">
        <w:rPr>
          <w:rFonts w:ascii="Garamond" w:eastAsia="Times New Roman" w:hAnsi="Garamond" w:cs="Times New Roman"/>
          <w:sz w:val="24"/>
          <w:szCs w:val="24"/>
          <w:lang w:eastAsia="hu-HU"/>
        </w:rPr>
        <w:t xml:space="preserve"> Ajánlatkérő köteles biztosítani a szállító (nyertes) részére a szerződés tartalékkeret nélküli elszámolható összege</w:t>
      </w:r>
      <w:r w:rsidR="00F8489E">
        <w:rPr>
          <w:rFonts w:ascii="Garamond" w:eastAsia="Times New Roman" w:hAnsi="Garamond" w:cs="Times New Roman"/>
          <w:sz w:val="24"/>
          <w:szCs w:val="24"/>
          <w:lang w:eastAsia="hu-HU"/>
        </w:rPr>
        <w:t xml:space="preserve"> </w:t>
      </w:r>
      <w:r w:rsidR="00F8489E" w:rsidRPr="00F8489E">
        <w:rPr>
          <w:rFonts w:ascii="Garamond" w:eastAsia="Times New Roman" w:hAnsi="Garamond" w:cs="Times New Roman"/>
          <w:sz w:val="24"/>
          <w:szCs w:val="24"/>
          <w:lang w:eastAsia="hu-HU"/>
        </w:rPr>
        <w:t>50%-ának megfelelő mértékű szállítói</w:t>
      </w:r>
      <w:r w:rsidR="00F8489E">
        <w:rPr>
          <w:rFonts w:ascii="Garamond" w:eastAsia="Times New Roman" w:hAnsi="Garamond" w:cs="Times New Roman"/>
          <w:sz w:val="24"/>
          <w:szCs w:val="24"/>
          <w:lang w:eastAsia="hu-HU"/>
        </w:rPr>
        <w:t xml:space="preserve"> </w:t>
      </w:r>
      <w:r w:rsidR="00F8489E" w:rsidRPr="00F8489E">
        <w:rPr>
          <w:rFonts w:ascii="Garamond" w:eastAsia="Times New Roman" w:hAnsi="Garamond" w:cs="Times New Roman"/>
          <w:sz w:val="24"/>
          <w:szCs w:val="24"/>
          <w:lang w:eastAsia="hu-HU"/>
        </w:rPr>
        <w:t>előleg igénylésének lehetőségét.</w:t>
      </w:r>
      <w:r w:rsidR="00F8489E">
        <w:rPr>
          <w:rFonts w:ascii="Garamond" w:eastAsia="Times New Roman" w:hAnsi="Garamond" w:cs="Times New Roman"/>
          <w:sz w:val="24"/>
          <w:szCs w:val="24"/>
          <w:lang w:eastAsia="hu-HU"/>
        </w:rPr>
        <w:t xml:space="preserve"> </w:t>
      </w:r>
    </w:p>
    <w:p w14:paraId="65E91F41" w14:textId="77777777" w:rsidR="00501B95" w:rsidRDefault="00501B95" w:rsidP="00501B95">
      <w:pPr>
        <w:pStyle w:val="Listaszerbekezds"/>
        <w:rPr>
          <w:rFonts w:ascii="Garamond" w:hAnsi="Garamond"/>
          <w:szCs w:val="24"/>
        </w:rPr>
      </w:pPr>
    </w:p>
    <w:p w14:paraId="3B60FDF8" w14:textId="77777777" w:rsidR="00F078CB" w:rsidRPr="00CD4F82" w:rsidRDefault="0066302B" w:rsidP="00501B95">
      <w:pPr>
        <w:widowControl w:val="0"/>
        <w:autoSpaceDE w:val="0"/>
        <w:autoSpaceDN w:val="0"/>
        <w:spacing w:after="0" w:line="240" w:lineRule="auto"/>
        <w:ind w:left="420"/>
        <w:jc w:val="both"/>
        <w:rPr>
          <w:rFonts w:ascii="Garamond" w:eastAsia="Times New Roman" w:hAnsi="Garamond" w:cs="Times New Roman"/>
          <w:sz w:val="24"/>
          <w:szCs w:val="24"/>
          <w:lang w:eastAsia="hu-HU"/>
        </w:rPr>
      </w:pPr>
      <w:r>
        <w:rPr>
          <w:rFonts w:ascii="Garamond" w:eastAsia="Times New Roman" w:hAnsi="Garamond" w:cs="Times New Roman"/>
          <w:sz w:val="24"/>
          <w:szCs w:val="24"/>
          <w:lang w:eastAsia="hu-HU"/>
        </w:rPr>
        <w:t>Utófinanszírozás esetében az</w:t>
      </w:r>
      <w:r w:rsidR="00EC0B1E">
        <w:rPr>
          <w:rFonts w:ascii="Garamond" w:eastAsia="Times New Roman" w:hAnsi="Garamond" w:cs="Times New Roman"/>
          <w:sz w:val="24"/>
          <w:szCs w:val="24"/>
          <w:lang w:eastAsia="hu-HU"/>
        </w:rPr>
        <w:t xml:space="preserve"> igényelhető </w:t>
      </w:r>
      <w:r>
        <w:rPr>
          <w:rFonts w:ascii="Garamond" w:eastAsia="Times New Roman" w:hAnsi="Garamond" w:cs="Times New Roman"/>
          <w:sz w:val="24"/>
          <w:szCs w:val="24"/>
          <w:lang w:eastAsia="hu-HU"/>
        </w:rPr>
        <w:t xml:space="preserve">előleg a Kbt. 135. § (7) bekezdése szerint </w:t>
      </w:r>
      <w:r w:rsidR="00183C8F">
        <w:rPr>
          <w:rFonts w:ascii="Garamond" w:eastAsia="Times New Roman" w:hAnsi="Garamond" w:cs="Times New Roman"/>
          <w:sz w:val="24"/>
          <w:szCs w:val="24"/>
          <w:lang w:eastAsia="hu-HU"/>
        </w:rPr>
        <w:t>(</w:t>
      </w:r>
      <w:r w:rsidRPr="0066302B">
        <w:rPr>
          <w:rFonts w:ascii="Garamond" w:eastAsia="Times New Roman" w:hAnsi="Garamond" w:cs="Times New Roman"/>
          <w:sz w:val="24"/>
          <w:szCs w:val="24"/>
          <w:lang w:eastAsia="hu-HU"/>
        </w:rPr>
        <w:t>a</w:t>
      </w:r>
      <w:r w:rsidR="00183C8F">
        <w:rPr>
          <w:rFonts w:ascii="Garamond" w:eastAsia="Times New Roman" w:hAnsi="Garamond" w:cs="Times New Roman"/>
          <w:sz w:val="24"/>
          <w:szCs w:val="24"/>
          <w:lang w:eastAsia="hu-HU"/>
        </w:rPr>
        <w:t>mennyiben a</w:t>
      </w:r>
      <w:r w:rsidRPr="0066302B">
        <w:rPr>
          <w:rFonts w:ascii="Garamond" w:eastAsia="Times New Roman" w:hAnsi="Garamond" w:cs="Times New Roman"/>
          <w:sz w:val="24"/>
          <w:szCs w:val="24"/>
          <w:lang w:eastAsia="hu-HU"/>
        </w:rPr>
        <w:t xml:space="preserve"> szerződés teljesítésének időtartama a két hónapot meghaladja</w:t>
      </w:r>
      <w:r w:rsidR="00183C8F">
        <w:rPr>
          <w:rFonts w:ascii="Garamond" w:eastAsia="Times New Roman" w:hAnsi="Garamond" w:cs="Times New Roman"/>
          <w:sz w:val="24"/>
          <w:szCs w:val="24"/>
          <w:lang w:eastAsia="hu-HU"/>
        </w:rPr>
        <w:t>)</w:t>
      </w:r>
      <w:r w:rsidRPr="0066302B">
        <w:rPr>
          <w:rFonts w:ascii="Garamond" w:eastAsia="Times New Roman" w:hAnsi="Garamond" w:cs="Times New Roman"/>
          <w:sz w:val="24"/>
          <w:szCs w:val="24"/>
          <w:lang w:eastAsia="hu-HU"/>
        </w:rPr>
        <w:t xml:space="preserve"> a szerződésben foglalt – tartalékkeret és általános forgalmi adó nélkül számított – teljes ellenszolgáltatás 5%-ának megfelelő összeg, de legfeljebb hetvenötmillió forint</w:t>
      </w:r>
      <w:r w:rsidR="00183C8F">
        <w:rPr>
          <w:rFonts w:ascii="Garamond" w:eastAsia="Times New Roman" w:hAnsi="Garamond" w:cs="Times New Roman"/>
          <w:sz w:val="24"/>
          <w:szCs w:val="24"/>
          <w:lang w:eastAsia="hu-HU"/>
        </w:rPr>
        <w:t>.</w:t>
      </w:r>
    </w:p>
    <w:p w14:paraId="12FBE884" w14:textId="77777777" w:rsidR="00F078CB" w:rsidRDefault="00F078CB" w:rsidP="0066302B">
      <w:pPr>
        <w:widowControl w:val="0"/>
        <w:tabs>
          <w:tab w:val="num" w:pos="1560"/>
        </w:tabs>
        <w:autoSpaceDE w:val="0"/>
        <w:autoSpaceDN w:val="0"/>
        <w:spacing w:after="0" w:line="240" w:lineRule="auto"/>
        <w:jc w:val="both"/>
        <w:rPr>
          <w:rFonts w:ascii="Garamond" w:eastAsia="Times New Roman" w:hAnsi="Garamond" w:cs="Times New Roman"/>
          <w:sz w:val="24"/>
          <w:szCs w:val="24"/>
          <w:lang w:eastAsia="hu-HU"/>
        </w:rPr>
      </w:pPr>
    </w:p>
    <w:p w14:paraId="6513C620" w14:textId="77777777" w:rsidR="00F078CB" w:rsidRPr="00CD4F82" w:rsidRDefault="00F078CB" w:rsidP="00CD4F82">
      <w:pPr>
        <w:widowControl w:val="0"/>
        <w:tabs>
          <w:tab w:val="num" w:pos="1560"/>
        </w:tabs>
        <w:autoSpaceDE w:val="0"/>
        <w:autoSpaceDN w:val="0"/>
        <w:spacing w:after="0" w:line="240" w:lineRule="auto"/>
        <w:ind w:left="1418"/>
        <w:jc w:val="both"/>
        <w:rPr>
          <w:rFonts w:ascii="Garamond" w:eastAsia="Times New Roman" w:hAnsi="Garamond" w:cs="Times New Roman"/>
          <w:sz w:val="24"/>
          <w:szCs w:val="24"/>
          <w:lang w:eastAsia="hu-HU"/>
        </w:rPr>
      </w:pPr>
    </w:p>
    <w:p w14:paraId="42A49FFA" w14:textId="77777777" w:rsidR="00CD4F82" w:rsidRPr="00CD4F82" w:rsidRDefault="00CD4F82" w:rsidP="00FA1AD1">
      <w:pPr>
        <w:widowControl w:val="0"/>
        <w:numPr>
          <w:ilvl w:val="1"/>
          <w:numId w:val="23"/>
        </w:numPr>
        <w:autoSpaceDE w:val="0"/>
        <w:autoSpaceDN w:val="0"/>
        <w:spacing w:after="0" w:line="240" w:lineRule="auto"/>
        <w:ind w:left="567" w:hanging="578"/>
        <w:jc w:val="both"/>
        <w:rPr>
          <w:rFonts w:ascii="Garamond" w:eastAsia="Times New Roman" w:hAnsi="Garamond" w:cs="Times New Roman"/>
          <w:b/>
          <w:bCs/>
          <w:sz w:val="24"/>
          <w:szCs w:val="24"/>
          <w:lang w:eastAsia="hu-HU"/>
        </w:rPr>
      </w:pPr>
      <w:r w:rsidRPr="00CD4F82">
        <w:rPr>
          <w:rFonts w:ascii="Garamond" w:eastAsia="Times New Roman" w:hAnsi="Garamond" w:cs="Times New Roman"/>
          <w:b/>
          <w:bCs/>
          <w:sz w:val="24"/>
          <w:szCs w:val="24"/>
          <w:lang w:eastAsia="hu-HU"/>
        </w:rPr>
        <w:t>Mintaköltségvetés</w:t>
      </w:r>
    </w:p>
    <w:p w14:paraId="409A184E" w14:textId="77777777" w:rsidR="00CD4F82" w:rsidRPr="00CD4F82" w:rsidRDefault="00CD4F82" w:rsidP="00CD4F82">
      <w:pPr>
        <w:widowControl w:val="0"/>
        <w:autoSpaceDE w:val="0"/>
        <w:autoSpaceDN w:val="0"/>
        <w:spacing w:after="0" w:line="240" w:lineRule="auto"/>
        <w:jc w:val="both"/>
        <w:rPr>
          <w:rFonts w:ascii="Garamond" w:eastAsia="Times New Roman" w:hAnsi="Garamond" w:cs="Times New Roman"/>
          <w:b/>
          <w:sz w:val="24"/>
          <w:szCs w:val="24"/>
          <w:lang w:eastAsia="hu-HU"/>
        </w:rPr>
      </w:pPr>
    </w:p>
    <w:p w14:paraId="72A3440C" w14:textId="77777777" w:rsidR="00CD4F82" w:rsidRPr="00CD4F82" w:rsidRDefault="00CD4F82" w:rsidP="00FA1AD1">
      <w:pPr>
        <w:widowControl w:val="0"/>
        <w:numPr>
          <w:ilvl w:val="0"/>
          <w:numId w:val="37"/>
        </w:numPr>
        <w:autoSpaceDE w:val="0"/>
        <w:autoSpaceDN w:val="0"/>
        <w:spacing w:after="0" w:line="240" w:lineRule="auto"/>
        <w:jc w:val="both"/>
        <w:rPr>
          <w:rFonts w:ascii="Garamond" w:eastAsia="Times New Roman" w:hAnsi="Garamond" w:cs="Times New Roman"/>
          <w:sz w:val="24"/>
          <w:szCs w:val="24"/>
          <w:lang w:eastAsia="hu-HU"/>
        </w:rPr>
      </w:pPr>
      <w:r w:rsidRPr="00CD4F82">
        <w:rPr>
          <w:rFonts w:ascii="Garamond" w:eastAsia="Times New Roman" w:hAnsi="Garamond" w:cs="Times New Roman"/>
          <w:sz w:val="24"/>
          <w:szCs w:val="24"/>
          <w:lang w:eastAsia="hu-HU"/>
        </w:rPr>
        <w:t xml:space="preserve">Ajánlattevők kötelesek egységárakkal (anyag egységárakkal illetve munkadíj-egységárakkal) maradéktalanul kitölteni a jelen dokumentáció mellékletét képező mintaköltségvetést és ajánlatukhoz csatolni. </w:t>
      </w:r>
    </w:p>
    <w:p w14:paraId="7C7666C8" w14:textId="77777777" w:rsidR="00CD4F82" w:rsidRPr="00CD4F82" w:rsidRDefault="00CD4F82" w:rsidP="00CD4F82">
      <w:pPr>
        <w:widowControl w:val="0"/>
        <w:autoSpaceDE w:val="0"/>
        <w:autoSpaceDN w:val="0"/>
        <w:spacing w:after="0" w:line="240" w:lineRule="auto"/>
        <w:jc w:val="both"/>
        <w:rPr>
          <w:rFonts w:ascii="Garamond" w:eastAsia="Times New Roman" w:hAnsi="Garamond" w:cs="Arial"/>
          <w:sz w:val="24"/>
          <w:szCs w:val="24"/>
          <w:lang w:eastAsia="hu-HU"/>
        </w:rPr>
      </w:pPr>
    </w:p>
    <w:p w14:paraId="6552128C" w14:textId="77777777" w:rsidR="00CD4F82" w:rsidRPr="00CD4F82" w:rsidRDefault="00CD4F82" w:rsidP="00FA1AD1">
      <w:pPr>
        <w:widowControl w:val="0"/>
        <w:numPr>
          <w:ilvl w:val="0"/>
          <w:numId w:val="37"/>
        </w:numPr>
        <w:autoSpaceDE w:val="0"/>
        <w:autoSpaceDN w:val="0"/>
        <w:spacing w:after="0" w:line="240" w:lineRule="auto"/>
        <w:jc w:val="both"/>
        <w:rPr>
          <w:rFonts w:ascii="Garamond" w:eastAsia="Times New Roman" w:hAnsi="Garamond" w:cs="Times New Roman"/>
          <w:sz w:val="24"/>
          <w:szCs w:val="24"/>
          <w:lang w:eastAsia="hu-HU"/>
        </w:rPr>
      </w:pPr>
      <w:r w:rsidRPr="00CD4F82">
        <w:rPr>
          <w:rFonts w:ascii="Garamond" w:eastAsia="Times New Roman" w:hAnsi="Garamond" w:cs="Times New Roman"/>
          <w:sz w:val="24"/>
          <w:szCs w:val="24"/>
          <w:lang w:eastAsia="hu-HU"/>
        </w:rPr>
        <w:t xml:space="preserve">Ajánlattevő a mintaköltségvetésben köteles minden költségvetési sor reális ajánlattal történő beárazására (mind anyag-, mind díjoldalon). </w:t>
      </w:r>
      <w:proofErr w:type="gramStart"/>
      <w:r w:rsidRPr="00CD4F82">
        <w:rPr>
          <w:rFonts w:ascii="Garamond" w:eastAsia="Times New Roman" w:hAnsi="Garamond" w:cs="Times New Roman"/>
          <w:sz w:val="24"/>
          <w:szCs w:val="24"/>
          <w:lang w:eastAsia="hu-HU"/>
        </w:rPr>
        <w:t>A nulla (0) forinttal árazott költségvetési sorokat (akár az anyag- akár a díjoldalon) Ajánlatkérő nem fogadja el (kivéve a természetéből fakadóan anyag vagy munkadíjat nem tartalmazó kivitelezési feladatokat – például természetéből fakadóan nincs beépítendő anyag valamely szerkezet vagy berendezés elbontására, leszerelésére vonatkozó tételnek, így az ilyen tételnek lehet – de nem feltétlenül csak az lehet – 0,- Ft az anyagköltsége, vagy pl. valamely tartalék anyag beszerzésének és Megrendelőnek történő átadásának nincs beépítési munkadíja, így az ilyen tételnek lehet – de nem feltétlenül csak</w:t>
      </w:r>
      <w:proofErr w:type="gramEnd"/>
      <w:r w:rsidRPr="00CD4F82">
        <w:rPr>
          <w:rFonts w:ascii="Garamond" w:eastAsia="Times New Roman" w:hAnsi="Garamond" w:cs="Times New Roman"/>
          <w:sz w:val="24"/>
          <w:szCs w:val="24"/>
          <w:lang w:eastAsia="hu-HU"/>
        </w:rPr>
        <w:t xml:space="preserve"> az lehet – 0,- Ft a díjköltsége, de nem lehet 0,- Ft annak a tételnek az anyagköltsége, mely tétel műszaki tartalmának megvalósításához beépítendő/átadandó (ideiglenes szerkezet esetében részben vagy teljes egészében elhasználódó vagy </w:t>
      </w:r>
      <w:proofErr w:type="gramStart"/>
      <w:r w:rsidRPr="00CD4F82">
        <w:rPr>
          <w:rFonts w:ascii="Garamond" w:eastAsia="Times New Roman" w:hAnsi="Garamond" w:cs="Times New Roman"/>
          <w:sz w:val="24"/>
          <w:szCs w:val="24"/>
          <w:lang w:eastAsia="hu-HU"/>
        </w:rPr>
        <w:t>beszerzendő</w:t>
      </w:r>
      <w:proofErr w:type="gramEnd"/>
      <w:r w:rsidRPr="00CD4F82">
        <w:rPr>
          <w:rFonts w:ascii="Garamond" w:eastAsia="Times New Roman" w:hAnsi="Garamond" w:cs="Times New Roman"/>
          <w:sz w:val="24"/>
          <w:szCs w:val="24"/>
          <w:lang w:eastAsia="hu-HU"/>
        </w:rPr>
        <w:t xml:space="preserve"> vagy bérelendő ) anyag szükséges, illetve nem lehet 0,- Ft annak a tételnek a díjköltsége, mely tétel műszaki tartalmának megvalósításához beépítési/ beszerelési munkavégzés szükséges).</w:t>
      </w:r>
    </w:p>
    <w:p w14:paraId="189E637F" w14:textId="77777777" w:rsidR="00CD4F82" w:rsidRPr="00CD4F82" w:rsidRDefault="00CD4F82" w:rsidP="00CD4F82">
      <w:pPr>
        <w:widowControl w:val="0"/>
        <w:autoSpaceDE w:val="0"/>
        <w:autoSpaceDN w:val="0"/>
        <w:spacing w:after="0" w:line="240" w:lineRule="auto"/>
        <w:jc w:val="both"/>
        <w:rPr>
          <w:rFonts w:ascii="Garamond" w:eastAsia="Times New Roman" w:hAnsi="Garamond" w:cs="Arial"/>
          <w:sz w:val="24"/>
          <w:szCs w:val="24"/>
          <w:lang w:eastAsia="hu-HU"/>
        </w:rPr>
      </w:pPr>
    </w:p>
    <w:p w14:paraId="0F5BC26D" w14:textId="77777777" w:rsidR="00CD4F82" w:rsidRPr="00CD4F82" w:rsidRDefault="00CD4F82" w:rsidP="00FA1AD1">
      <w:pPr>
        <w:widowControl w:val="0"/>
        <w:numPr>
          <w:ilvl w:val="0"/>
          <w:numId w:val="37"/>
        </w:numPr>
        <w:autoSpaceDE w:val="0"/>
        <w:autoSpaceDN w:val="0"/>
        <w:spacing w:after="0" w:line="240" w:lineRule="auto"/>
        <w:jc w:val="both"/>
        <w:rPr>
          <w:rFonts w:ascii="Garamond" w:eastAsia="Times New Roman" w:hAnsi="Garamond" w:cs="Times New Roman"/>
          <w:sz w:val="24"/>
          <w:szCs w:val="24"/>
          <w:lang w:eastAsia="hu-HU"/>
        </w:rPr>
      </w:pPr>
      <w:r w:rsidRPr="00CD4F82">
        <w:rPr>
          <w:rFonts w:ascii="Garamond" w:eastAsia="Times New Roman" w:hAnsi="Garamond" w:cs="Times New Roman"/>
          <w:sz w:val="24"/>
          <w:szCs w:val="24"/>
          <w:lang w:eastAsia="hu-HU"/>
        </w:rPr>
        <w:t>A mintaköltségvetés valamennyi tételére köteles ajánlattevő egységár-ajánlatot (mind anyag-egységár, mind munkadíj-egységár ajánlatot) adni; a felolvasólapon az értékelési részszempont tekintetében a mintaköltségvetés valamennyi sorára adott megajánlás gyakorisági tényezőkkel történő összeszorzása és a szorzatok összeadása után a gyakorisági tényezők összegével történő elosztásával képezett súlyozott átlagát, mint a nettó ellenszolgáltatási árindexet kell feltüntetni.</w:t>
      </w:r>
    </w:p>
    <w:p w14:paraId="4E3E876B" w14:textId="77777777" w:rsidR="00CD4F82" w:rsidRPr="00CD4F82" w:rsidRDefault="00CD4F82" w:rsidP="00CD4F82">
      <w:pPr>
        <w:widowControl w:val="0"/>
        <w:autoSpaceDE w:val="0"/>
        <w:autoSpaceDN w:val="0"/>
        <w:spacing w:after="0" w:line="240" w:lineRule="auto"/>
        <w:jc w:val="both"/>
        <w:rPr>
          <w:rFonts w:ascii="Garamond" w:eastAsia="Times New Roman" w:hAnsi="Garamond" w:cs="Arial"/>
          <w:sz w:val="24"/>
          <w:szCs w:val="24"/>
          <w:lang w:eastAsia="hu-HU"/>
        </w:rPr>
      </w:pPr>
    </w:p>
    <w:p w14:paraId="4FDDFA13" w14:textId="77777777" w:rsidR="00CD4F82" w:rsidRPr="00CD4F82" w:rsidRDefault="00CD4F82" w:rsidP="00FA1AD1">
      <w:pPr>
        <w:widowControl w:val="0"/>
        <w:numPr>
          <w:ilvl w:val="0"/>
          <w:numId w:val="37"/>
        </w:numPr>
        <w:autoSpaceDE w:val="0"/>
        <w:autoSpaceDN w:val="0"/>
        <w:spacing w:after="0" w:line="240" w:lineRule="auto"/>
        <w:jc w:val="both"/>
        <w:rPr>
          <w:rFonts w:ascii="Garamond" w:eastAsia="Times New Roman" w:hAnsi="Garamond" w:cs="Times New Roman"/>
          <w:sz w:val="24"/>
          <w:szCs w:val="24"/>
          <w:lang w:eastAsia="hu-HU"/>
        </w:rPr>
      </w:pPr>
      <w:r w:rsidRPr="00CD4F82">
        <w:rPr>
          <w:rFonts w:ascii="Garamond" w:eastAsia="Times New Roman" w:hAnsi="Garamond" w:cs="Times New Roman"/>
          <w:sz w:val="24"/>
          <w:szCs w:val="24"/>
          <w:lang w:eastAsia="hu-HU"/>
        </w:rPr>
        <w:t xml:space="preserve">A mintaköltségvetés valamennyi tételénél </w:t>
      </w:r>
      <w:proofErr w:type="spellStart"/>
      <w:r w:rsidRPr="00CD4F82">
        <w:rPr>
          <w:rFonts w:ascii="Garamond" w:eastAsia="Times New Roman" w:hAnsi="Garamond" w:cs="Times New Roman"/>
          <w:sz w:val="24"/>
          <w:szCs w:val="24"/>
          <w:lang w:eastAsia="hu-HU"/>
        </w:rPr>
        <w:t>költségelni</w:t>
      </w:r>
      <w:proofErr w:type="spellEnd"/>
      <w:r w:rsidRPr="00CD4F82">
        <w:rPr>
          <w:rFonts w:ascii="Garamond" w:eastAsia="Times New Roman" w:hAnsi="Garamond" w:cs="Times New Roman"/>
          <w:sz w:val="24"/>
          <w:szCs w:val="24"/>
          <w:lang w:eastAsia="hu-HU"/>
        </w:rPr>
        <w:t xml:space="preserve"> kell minden olyan körülményt, mellékmunkát, illetve anyagot, mely nélkül a munka nem valósítható meg.</w:t>
      </w:r>
    </w:p>
    <w:p w14:paraId="11CF7B74" w14:textId="77777777" w:rsidR="00CD4F82" w:rsidRPr="00CD4F82" w:rsidRDefault="00CD4F82" w:rsidP="00CD4F82">
      <w:pPr>
        <w:widowControl w:val="0"/>
        <w:autoSpaceDE w:val="0"/>
        <w:autoSpaceDN w:val="0"/>
        <w:spacing w:after="0" w:line="240" w:lineRule="auto"/>
        <w:jc w:val="both"/>
        <w:rPr>
          <w:rFonts w:ascii="Garamond" w:eastAsia="Times New Roman" w:hAnsi="Garamond" w:cs="Arial"/>
          <w:sz w:val="24"/>
          <w:szCs w:val="24"/>
          <w:lang w:eastAsia="hu-HU"/>
        </w:rPr>
      </w:pPr>
    </w:p>
    <w:p w14:paraId="5FBFCEBB" w14:textId="77777777" w:rsidR="00CD4F82" w:rsidRPr="00CD4F82" w:rsidRDefault="00CD4F82" w:rsidP="00FA1AD1">
      <w:pPr>
        <w:widowControl w:val="0"/>
        <w:numPr>
          <w:ilvl w:val="0"/>
          <w:numId w:val="37"/>
        </w:numPr>
        <w:autoSpaceDE w:val="0"/>
        <w:autoSpaceDN w:val="0"/>
        <w:spacing w:after="0" w:line="240" w:lineRule="auto"/>
        <w:jc w:val="both"/>
        <w:rPr>
          <w:rFonts w:ascii="Garamond" w:eastAsia="Times New Roman" w:hAnsi="Garamond" w:cs="Times New Roman"/>
          <w:sz w:val="24"/>
          <w:szCs w:val="24"/>
          <w:lang w:eastAsia="hu-HU"/>
        </w:rPr>
      </w:pPr>
      <w:r w:rsidRPr="00CD4F82">
        <w:rPr>
          <w:rFonts w:ascii="Garamond" w:eastAsia="Times New Roman" w:hAnsi="Garamond" w:cs="Times New Roman"/>
          <w:sz w:val="24"/>
          <w:szCs w:val="24"/>
          <w:lang w:eastAsia="hu-HU"/>
        </w:rPr>
        <w:t>Ajánlattevőknek az egyes sorokra adott megajánlásukat nettó egységárként kell megadni.</w:t>
      </w:r>
    </w:p>
    <w:p w14:paraId="5C6AC19C" w14:textId="77777777" w:rsidR="00CD4F82" w:rsidRPr="00CD4F82" w:rsidRDefault="00CD4F82" w:rsidP="00CD4F82">
      <w:pPr>
        <w:widowControl w:val="0"/>
        <w:autoSpaceDE w:val="0"/>
        <w:autoSpaceDN w:val="0"/>
        <w:spacing w:after="0" w:line="240" w:lineRule="auto"/>
        <w:jc w:val="both"/>
        <w:rPr>
          <w:rFonts w:ascii="Garamond" w:eastAsia="Times New Roman" w:hAnsi="Garamond" w:cs="Arial"/>
          <w:sz w:val="24"/>
          <w:szCs w:val="24"/>
          <w:lang w:eastAsia="hu-HU"/>
        </w:rPr>
      </w:pPr>
    </w:p>
    <w:p w14:paraId="06926A2C" w14:textId="77777777" w:rsidR="00CD4F82" w:rsidRDefault="00CD4F82" w:rsidP="00FA1AD1">
      <w:pPr>
        <w:widowControl w:val="0"/>
        <w:numPr>
          <w:ilvl w:val="0"/>
          <w:numId w:val="37"/>
        </w:numPr>
        <w:autoSpaceDE w:val="0"/>
        <w:autoSpaceDN w:val="0"/>
        <w:spacing w:after="0" w:line="240" w:lineRule="auto"/>
        <w:jc w:val="both"/>
        <w:rPr>
          <w:rFonts w:ascii="Garamond" w:eastAsia="Times New Roman" w:hAnsi="Garamond" w:cs="Times New Roman"/>
          <w:sz w:val="24"/>
          <w:szCs w:val="24"/>
          <w:lang w:eastAsia="hu-HU"/>
        </w:rPr>
      </w:pPr>
      <w:r w:rsidRPr="00CD4F82">
        <w:rPr>
          <w:rFonts w:ascii="Garamond" w:eastAsia="Times New Roman" w:hAnsi="Garamond" w:cs="Times New Roman"/>
          <w:sz w:val="24"/>
          <w:szCs w:val="24"/>
          <w:lang w:eastAsia="hu-HU"/>
        </w:rPr>
        <w:t xml:space="preserve">A mintaköltségvetésben feltüntetett bármely márka- vagy gyártmánynév csak az adott tétel pontos meghatározását szolgálja, ajánlatkérő műszakilag egyenértékű megajánlást elfogad. Amennyiben ajánlattevő ajánlatában a 321/2015. (X. 30.) Korm. rendelet 46. § (3) bekezdése alapján a mintaköltségvetésben meghatározott gyártmánytól, típustól eltérő, azonban azzal műszakilag egyenértékű terméket ajánl, akkor köteles ajánlatához </w:t>
      </w:r>
      <w:proofErr w:type="gramStart"/>
      <w:r w:rsidRPr="00CD4F82">
        <w:rPr>
          <w:rFonts w:ascii="Garamond" w:eastAsia="Times New Roman" w:hAnsi="Garamond" w:cs="Times New Roman"/>
          <w:sz w:val="24"/>
          <w:szCs w:val="24"/>
          <w:lang w:eastAsia="hu-HU"/>
        </w:rPr>
        <w:t>ezen</w:t>
      </w:r>
      <w:proofErr w:type="gramEnd"/>
      <w:r w:rsidRPr="00CD4F82">
        <w:rPr>
          <w:rFonts w:ascii="Garamond" w:eastAsia="Times New Roman" w:hAnsi="Garamond" w:cs="Times New Roman"/>
          <w:sz w:val="24"/>
          <w:szCs w:val="24"/>
          <w:lang w:eastAsia="hu-HU"/>
        </w:rPr>
        <w:t xml:space="preserve"> termékek listáját a mintaköltségvetés vonatkozó tételének egyértelmű meghatározásával külön nyilatkozatban, az egyenértékűséget igazoló dokumentummal, illetve dokumentumokkal (pl. termékleírás, műszaki adatlap, gyártói nyilatkozat) együtt csatolni.</w:t>
      </w:r>
    </w:p>
    <w:p w14:paraId="171E0588" w14:textId="77777777" w:rsidR="00EB4239" w:rsidRPr="00CD4F82" w:rsidRDefault="00EB4239" w:rsidP="00EB4239">
      <w:pPr>
        <w:widowControl w:val="0"/>
        <w:autoSpaceDE w:val="0"/>
        <w:autoSpaceDN w:val="0"/>
        <w:spacing w:after="0" w:line="240" w:lineRule="auto"/>
        <w:jc w:val="both"/>
        <w:rPr>
          <w:rFonts w:ascii="Garamond" w:eastAsia="Times New Roman" w:hAnsi="Garamond" w:cs="Times New Roman"/>
          <w:sz w:val="24"/>
          <w:szCs w:val="24"/>
          <w:lang w:eastAsia="hu-HU"/>
        </w:rPr>
      </w:pPr>
    </w:p>
    <w:p w14:paraId="39FFCE0F" w14:textId="77777777" w:rsidR="00CD4F82" w:rsidRPr="00CD4F82" w:rsidRDefault="00CD4F82" w:rsidP="00FA1AD1">
      <w:pPr>
        <w:widowControl w:val="0"/>
        <w:numPr>
          <w:ilvl w:val="0"/>
          <w:numId w:val="37"/>
        </w:numPr>
        <w:autoSpaceDE w:val="0"/>
        <w:autoSpaceDN w:val="0"/>
        <w:spacing w:after="0" w:line="240" w:lineRule="auto"/>
        <w:jc w:val="both"/>
        <w:rPr>
          <w:rFonts w:ascii="Garamond" w:eastAsia="Times New Roman" w:hAnsi="Garamond" w:cs="Times New Roman"/>
          <w:sz w:val="24"/>
          <w:szCs w:val="24"/>
          <w:lang w:eastAsia="hu-HU"/>
        </w:rPr>
      </w:pPr>
      <w:r w:rsidRPr="00CD4F82">
        <w:rPr>
          <w:rFonts w:ascii="Garamond" w:eastAsia="Times New Roman" w:hAnsi="Garamond" w:cs="Times New Roman"/>
          <w:sz w:val="24"/>
          <w:szCs w:val="24"/>
          <w:lang w:eastAsia="hu-HU"/>
        </w:rPr>
        <w:t xml:space="preserve">Az egyenértékűséget ajánlattevőnek igazolni kell </w:t>
      </w:r>
      <w:proofErr w:type="gramStart"/>
      <w:r w:rsidRPr="00CD4F82">
        <w:rPr>
          <w:rFonts w:ascii="Garamond" w:eastAsia="Times New Roman" w:hAnsi="Garamond" w:cs="Times New Roman"/>
          <w:sz w:val="24"/>
          <w:szCs w:val="24"/>
          <w:lang w:eastAsia="hu-HU"/>
        </w:rPr>
        <w:t>dokumentum(</w:t>
      </w:r>
      <w:proofErr w:type="gramEnd"/>
      <w:r w:rsidRPr="00CD4F82">
        <w:rPr>
          <w:rFonts w:ascii="Garamond" w:eastAsia="Times New Roman" w:hAnsi="Garamond" w:cs="Times New Roman"/>
          <w:sz w:val="24"/>
          <w:szCs w:val="24"/>
          <w:lang w:eastAsia="hu-HU"/>
        </w:rPr>
        <w:t>ok) benyújtásával.</w:t>
      </w:r>
    </w:p>
    <w:p w14:paraId="2590F882" w14:textId="77777777" w:rsidR="00CD4F82" w:rsidRPr="00CD4F82" w:rsidRDefault="00CD4F82" w:rsidP="00CD4F82">
      <w:pPr>
        <w:widowControl w:val="0"/>
        <w:autoSpaceDE w:val="0"/>
        <w:autoSpaceDN w:val="0"/>
        <w:spacing w:after="0" w:line="240" w:lineRule="auto"/>
        <w:jc w:val="both"/>
        <w:rPr>
          <w:rFonts w:ascii="Garamond" w:eastAsia="Times New Roman" w:hAnsi="Garamond" w:cs="Arial"/>
          <w:sz w:val="24"/>
          <w:szCs w:val="24"/>
          <w:lang w:eastAsia="hu-HU"/>
        </w:rPr>
      </w:pPr>
    </w:p>
    <w:p w14:paraId="459A4BA6" w14:textId="77777777" w:rsidR="00CD4F82" w:rsidRPr="00CD4F82" w:rsidRDefault="00CD4F82" w:rsidP="00FA1AD1">
      <w:pPr>
        <w:widowControl w:val="0"/>
        <w:numPr>
          <w:ilvl w:val="0"/>
          <w:numId w:val="37"/>
        </w:numPr>
        <w:autoSpaceDE w:val="0"/>
        <w:autoSpaceDN w:val="0"/>
        <w:spacing w:after="0" w:line="240" w:lineRule="auto"/>
        <w:jc w:val="both"/>
        <w:rPr>
          <w:rFonts w:ascii="Garamond" w:eastAsia="Times New Roman" w:hAnsi="Garamond" w:cs="Times New Roman"/>
          <w:sz w:val="24"/>
          <w:szCs w:val="24"/>
          <w:lang w:eastAsia="hu-HU"/>
        </w:rPr>
      </w:pPr>
      <w:r w:rsidRPr="00CD4F82">
        <w:rPr>
          <w:rFonts w:ascii="Garamond" w:eastAsia="Times New Roman" w:hAnsi="Garamond" w:cs="Times New Roman"/>
          <w:sz w:val="24"/>
          <w:szCs w:val="24"/>
          <w:lang w:eastAsia="hu-HU"/>
        </w:rPr>
        <w:t>Műszaki egyenértékűség: a megajánlott anyagnak, szerkezetnek stb. ki kell elégítenie a dokumentációban megfogalmazott műszaki és minőségi követelményeket, a szabványelőírásokat, legalább ugyanakkora mértékben biztosítania kell a gazdaságos üzemeltetést, meg kell felelnie a tervezett helyre történő és a tervezett beépítési körülmények közötti beépíthetőségnek.</w:t>
      </w:r>
    </w:p>
    <w:p w14:paraId="4B54F087" w14:textId="77777777" w:rsidR="00CD4F82" w:rsidRPr="00CD4F82" w:rsidRDefault="00CD4F82" w:rsidP="00CD4F82">
      <w:pPr>
        <w:spacing w:after="0" w:line="240" w:lineRule="auto"/>
        <w:ind w:left="420"/>
        <w:jc w:val="both"/>
        <w:rPr>
          <w:rFonts w:ascii="Garamond" w:eastAsia="Times New Roman" w:hAnsi="Garamond" w:cs="Times New Roman"/>
          <w:sz w:val="24"/>
          <w:szCs w:val="24"/>
          <w:lang w:eastAsia="hu-HU"/>
        </w:rPr>
      </w:pPr>
      <w:r w:rsidRPr="00CD4F82">
        <w:rPr>
          <w:rFonts w:ascii="Garamond" w:eastAsia="Times New Roman" w:hAnsi="Garamond" w:cs="Times New Roman"/>
          <w:sz w:val="24"/>
          <w:szCs w:val="24"/>
          <w:lang w:eastAsia="hu-HU"/>
        </w:rPr>
        <w:t>A műszaki egyenértékűségnek ki kell elégítenie az alábbiakat:</w:t>
      </w:r>
    </w:p>
    <w:p w14:paraId="149C40FD" w14:textId="77777777" w:rsidR="00CD4F82" w:rsidRPr="00CD4F82" w:rsidRDefault="00CD4F82" w:rsidP="00FA1AD1">
      <w:pPr>
        <w:widowControl w:val="0"/>
        <w:numPr>
          <w:ilvl w:val="0"/>
          <w:numId w:val="30"/>
        </w:numPr>
        <w:autoSpaceDE w:val="0"/>
        <w:autoSpaceDN w:val="0"/>
        <w:spacing w:after="0" w:line="240" w:lineRule="auto"/>
        <w:jc w:val="both"/>
        <w:rPr>
          <w:rFonts w:ascii="Garamond" w:eastAsia="Times New Roman" w:hAnsi="Garamond" w:cs="Times New Roman"/>
          <w:sz w:val="24"/>
          <w:szCs w:val="24"/>
          <w:lang w:eastAsia="hu-HU"/>
        </w:rPr>
      </w:pPr>
      <w:r w:rsidRPr="00CD4F82">
        <w:rPr>
          <w:rFonts w:ascii="Garamond" w:eastAsia="Times New Roman" w:hAnsi="Garamond" w:cs="Times New Roman"/>
          <w:sz w:val="24"/>
          <w:szCs w:val="24"/>
          <w:lang w:eastAsia="hu-HU"/>
        </w:rPr>
        <w:t>Műszaki paraméterek szempontjából:</w:t>
      </w:r>
    </w:p>
    <w:p w14:paraId="4975EA80" w14:textId="77777777" w:rsidR="00CD4F82" w:rsidRPr="00CD4F82" w:rsidRDefault="00CD4F82" w:rsidP="00CD4F82">
      <w:pPr>
        <w:spacing w:after="0" w:line="240" w:lineRule="auto"/>
        <w:ind w:left="720"/>
        <w:jc w:val="both"/>
        <w:rPr>
          <w:rFonts w:ascii="Garamond" w:eastAsia="Times New Roman" w:hAnsi="Garamond" w:cs="Times New Roman"/>
          <w:sz w:val="24"/>
          <w:szCs w:val="24"/>
          <w:lang w:eastAsia="hu-HU"/>
        </w:rPr>
      </w:pPr>
      <w:proofErr w:type="gramStart"/>
      <w:r w:rsidRPr="00CD4F82">
        <w:rPr>
          <w:rFonts w:ascii="Garamond" w:eastAsia="Times New Roman" w:hAnsi="Garamond" w:cs="Times New Roman"/>
          <w:sz w:val="24"/>
          <w:szCs w:val="24"/>
          <w:lang w:eastAsia="hu-HU"/>
        </w:rPr>
        <w:t>Az adott terméknek a megadott műszaki jellemzők vonatkozásában azonos vagy jobb a hatásfoka, azonos vagy alacsonyabb a villamos energia felhasználása, azonos vagy nagyobb a kopásállósága, azonos vagy jobb a tervezett funkció szerinti teljesítménye, a tervezett beépítési helyre beépíthető, rendelkezik a szükséges minőségi dokumentációkkal, azonos vagy jobb a környezeti hatása (környezetszennyezés, környezetkímélés, zaj. stb.), látszó szerkezet esetén méretei és színei azonosak, azonos vagy jobb a kopásállósága, stb.</w:t>
      </w:r>
      <w:proofErr w:type="gramEnd"/>
    </w:p>
    <w:p w14:paraId="4BB1FA01" w14:textId="77777777" w:rsidR="00CD4F82" w:rsidRPr="00CD4F82" w:rsidRDefault="00CD4F82" w:rsidP="00FA1AD1">
      <w:pPr>
        <w:widowControl w:val="0"/>
        <w:numPr>
          <w:ilvl w:val="0"/>
          <w:numId w:val="30"/>
        </w:numPr>
        <w:autoSpaceDE w:val="0"/>
        <w:autoSpaceDN w:val="0"/>
        <w:spacing w:after="0" w:line="240" w:lineRule="auto"/>
        <w:jc w:val="both"/>
        <w:rPr>
          <w:rFonts w:ascii="Garamond" w:eastAsia="Times New Roman" w:hAnsi="Garamond" w:cs="Times New Roman"/>
          <w:sz w:val="24"/>
          <w:szCs w:val="24"/>
          <w:lang w:eastAsia="hu-HU"/>
        </w:rPr>
      </w:pPr>
      <w:r w:rsidRPr="00CD4F82">
        <w:rPr>
          <w:rFonts w:ascii="Garamond" w:eastAsia="Times New Roman" w:hAnsi="Garamond" w:cs="Times New Roman"/>
          <w:sz w:val="24"/>
          <w:szCs w:val="24"/>
          <w:lang w:eastAsia="hu-HU"/>
        </w:rPr>
        <w:t>Üzemeltetési költségek szempontjából:</w:t>
      </w:r>
    </w:p>
    <w:p w14:paraId="05D0D979" w14:textId="77777777" w:rsidR="00CD4F82" w:rsidRPr="00CD4F82" w:rsidRDefault="00CD4F82" w:rsidP="00CD4F82">
      <w:pPr>
        <w:spacing w:after="0" w:line="240" w:lineRule="auto"/>
        <w:ind w:left="720"/>
        <w:jc w:val="both"/>
        <w:rPr>
          <w:rFonts w:ascii="Garamond" w:eastAsia="Times New Roman" w:hAnsi="Garamond" w:cs="Times New Roman"/>
          <w:sz w:val="24"/>
          <w:szCs w:val="24"/>
          <w:lang w:eastAsia="hu-HU"/>
        </w:rPr>
      </w:pPr>
      <w:r w:rsidRPr="00CD4F82">
        <w:rPr>
          <w:rFonts w:ascii="Garamond" w:eastAsia="Times New Roman" w:hAnsi="Garamond" w:cs="Times New Roman"/>
          <w:sz w:val="24"/>
          <w:szCs w:val="24"/>
          <w:lang w:eastAsia="hu-HU"/>
        </w:rPr>
        <w:t>Azonos vagy kedvezőbb az azonos időszakra eső karbantartási költség</w:t>
      </w:r>
      <w:proofErr w:type="gramStart"/>
      <w:r w:rsidRPr="00CD4F82">
        <w:rPr>
          <w:rFonts w:ascii="Garamond" w:eastAsia="Times New Roman" w:hAnsi="Garamond" w:cs="Times New Roman"/>
          <w:sz w:val="24"/>
          <w:szCs w:val="24"/>
          <w:lang w:eastAsia="hu-HU"/>
        </w:rPr>
        <w:t>,  azonos</w:t>
      </w:r>
      <w:proofErr w:type="gramEnd"/>
      <w:r w:rsidRPr="00CD4F82">
        <w:rPr>
          <w:rFonts w:ascii="Garamond" w:eastAsia="Times New Roman" w:hAnsi="Garamond" w:cs="Times New Roman"/>
          <w:sz w:val="24"/>
          <w:szCs w:val="24"/>
          <w:lang w:eastAsia="hu-HU"/>
        </w:rPr>
        <w:t xml:space="preserve"> vagy hosszabb a várható </w:t>
      </w:r>
      <w:proofErr w:type="spellStart"/>
      <w:r w:rsidRPr="00CD4F82">
        <w:rPr>
          <w:rFonts w:ascii="Garamond" w:eastAsia="Times New Roman" w:hAnsi="Garamond" w:cs="Times New Roman"/>
          <w:sz w:val="24"/>
          <w:szCs w:val="24"/>
          <w:lang w:eastAsia="hu-HU"/>
        </w:rPr>
        <w:t>élettertama</w:t>
      </w:r>
      <w:proofErr w:type="spellEnd"/>
      <w:r w:rsidRPr="00CD4F82">
        <w:rPr>
          <w:rFonts w:ascii="Garamond" w:eastAsia="Times New Roman" w:hAnsi="Garamond" w:cs="Times New Roman"/>
          <w:sz w:val="24"/>
          <w:szCs w:val="24"/>
          <w:lang w:eastAsia="hu-HU"/>
        </w:rPr>
        <w:t xml:space="preserve">, a </w:t>
      </w:r>
      <w:proofErr w:type="spellStart"/>
      <w:r w:rsidRPr="00CD4F82">
        <w:rPr>
          <w:rFonts w:ascii="Garamond" w:eastAsia="Times New Roman" w:hAnsi="Garamond" w:cs="Times New Roman"/>
          <w:sz w:val="24"/>
          <w:szCs w:val="24"/>
          <w:lang w:eastAsia="hu-HU"/>
        </w:rPr>
        <w:t>szervíz</w:t>
      </w:r>
      <w:proofErr w:type="spellEnd"/>
      <w:r w:rsidRPr="00CD4F82">
        <w:rPr>
          <w:rFonts w:ascii="Garamond" w:eastAsia="Times New Roman" w:hAnsi="Garamond" w:cs="Times New Roman"/>
          <w:sz w:val="24"/>
          <w:szCs w:val="24"/>
          <w:lang w:eastAsia="hu-HU"/>
        </w:rPr>
        <w:t xml:space="preserve"> ellátottsága azonosan vagy jobban megoldott, az alkatrész utánpótlása azonosan vagy jobban megoldott, az alkatrész utánpótlása nem költségesebb.</w:t>
      </w:r>
    </w:p>
    <w:p w14:paraId="3833BA05" w14:textId="77777777" w:rsidR="00CD4F82" w:rsidRPr="00CD4F82" w:rsidRDefault="00CD4F82" w:rsidP="00CD4F82">
      <w:pPr>
        <w:widowControl w:val="0"/>
        <w:autoSpaceDE w:val="0"/>
        <w:autoSpaceDN w:val="0"/>
        <w:spacing w:after="0" w:line="240" w:lineRule="auto"/>
        <w:jc w:val="both"/>
        <w:rPr>
          <w:rFonts w:ascii="Garamond" w:eastAsia="Times New Roman" w:hAnsi="Garamond" w:cs="Arial"/>
          <w:sz w:val="24"/>
          <w:szCs w:val="24"/>
          <w:lang w:eastAsia="hu-HU"/>
        </w:rPr>
      </w:pPr>
    </w:p>
    <w:p w14:paraId="33741B19" w14:textId="77777777" w:rsidR="00CD4F82" w:rsidRPr="00CD4F82" w:rsidRDefault="00CD4F82" w:rsidP="00CD4F82">
      <w:pPr>
        <w:widowControl w:val="0"/>
        <w:autoSpaceDE w:val="0"/>
        <w:autoSpaceDN w:val="0"/>
        <w:spacing w:after="0" w:line="240" w:lineRule="auto"/>
        <w:jc w:val="both"/>
        <w:rPr>
          <w:rFonts w:ascii="Garamond" w:eastAsia="Times New Roman" w:hAnsi="Garamond" w:cs="Times New Roman"/>
          <w:sz w:val="24"/>
          <w:szCs w:val="24"/>
          <w:lang w:eastAsia="hu-HU"/>
        </w:rPr>
      </w:pPr>
    </w:p>
    <w:p w14:paraId="08405A4A" w14:textId="77777777" w:rsidR="00CD4F82" w:rsidRPr="00CD4F82" w:rsidRDefault="00CD4F82" w:rsidP="00F73C22">
      <w:pPr>
        <w:widowControl w:val="0"/>
        <w:numPr>
          <w:ilvl w:val="1"/>
          <w:numId w:val="23"/>
        </w:numPr>
        <w:tabs>
          <w:tab w:val="clear" w:pos="1430"/>
        </w:tabs>
        <w:autoSpaceDE w:val="0"/>
        <w:autoSpaceDN w:val="0"/>
        <w:spacing w:after="0" w:line="240" w:lineRule="auto"/>
        <w:ind w:left="567" w:hanging="709"/>
        <w:jc w:val="both"/>
        <w:rPr>
          <w:rFonts w:ascii="Garamond" w:eastAsia="Times New Roman" w:hAnsi="Garamond" w:cs="Times New Roman"/>
          <w:b/>
          <w:bCs/>
          <w:sz w:val="24"/>
          <w:szCs w:val="24"/>
          <w:lang w:eastAsia="hu-HU"/>
        </w:rPr>
      </w:pPr>
      <w:r w:rsidRPr="00CD4F82">
        <w:rPr>
          <w:rFonts w:ascii="Garamond" w:eastAsia="Times New Roman" w:hAnsi="Garamond" w:cs="Times New Roman"/>
          <w:b/>
          <w:bCs/>
          <w:sz w:val="24"/>
          <w:szCs w:val="24"/>
          <w:lang w:eastAsia="hu-HU"/>
        </w:rPr>
        <w:t>Környezetvédelmi-fenntarthatósági vállalások a kivitelezés vonatkozásában</w:t>
      </w:r>
    </w:p>
    <w:p w14:paraId="27D471F2" w14:textId="77777777" w:rsidR="00CD4F82" w:rsidRPr="00CD4F82" w:rsidRDefault="00CD4F82" w:rsidP="00CD4F82">
      <w:pPr>
        <w:widowControl w:val="0"/>
        <w:autoSpaceDE w:val="0"/>
        <w:autoSpaceDN w:val="0"/>
        <w:spacing w:after="0" w:line="240" w:lineRule="auto"/>
        <w:ind w:left="-11"/>
        <w:jc w:val="both"/>
        <w:rPr>
          <w:rFonts w:ascii="Garamond" w:eastAsia="Times New Roman" w:hAnsi="Garamond" w:cs="Times New Roman"/>
          <w:b/>
          <w:bCs/>
          <w:sz w:val="24"/>
          <w:szCs w:val="24"/>
          <w:lang w:eastAsia="hu-HU"/>
        </w:rPr>
      </w:pPr>
    </w:p>
    <w:p w14:paraId="1C241913" w14:textId="54553ED7" w:rsidR="00CD4F82" w:rsidRPr="00CD4F82" w:rsidRDefault="00CD4F82" w:rsidP="00CD4F82">
      <w:pPr>
        <w:widowControl w:val="0"/>
        <w:autoSpaceDE w:val="0"/>
        <w:autoSpaceDN w:val="0"/>
        <w:spacing w:after="0" w:line="240" w:lineRule="auto"/>
        <w:ind w:left="-11"/>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Ajánlatkérő az 1. részszemponttal összefüggésben az ajánlattevők által a kivitelezés vonatkozásában vállalt</w:t>
      </w:r>
      <w:r w:rsidRPr="00CD4F82">
        <w:rPr>
          <w:rFonts w:ascii="Garamond" w:eastAsia="Times New Roman" w:hAnsi="Garamond" w:cs="Arial"/>
          <w:sz w:val="20"/>
          <w:szCs w:val="20"/>
          <w:lang w:eastAsia="hu-HU"/>
        </w:rPr>
        <w:t xml:space="preserve"> </w:t>
      </w:r>
      <w:r w:rsidRPr="00CD4F82">
        <w:rPr>
          <w:rFonts w:ascii="Garamond" w:eastAsia="Times New Roman" w:hAnsi="Garamond" w:cs="Times New Roman"/>
          <w:bCs/>
          <w:sz w:val="24"/>
          <w:szCs w:val="24"/>
          <w:lang w:eastAsia="hu-HU"/>
        </w:rPr>
        <w:t xml:space="preserve">környezetvédelmi-fenntarthatósági vállalásokat értékeli az alábbi táblázat szerint. Az ajánlattevő által vállalt megajánlásokat az ajánlatban csatolt felolvasólapon szükséges rögzíteni. Az értékelés során ajánlatkérő kizárólag az alábbi táblázatban szereplő megajánlások vállalását értékeli, minden egyes vállalt megajánlás egyaránt 1 </w:t>
      </w:r>
      <w:r w:rsidR="008F0B8F">
        <w:rPr>
          <w:rFonts w:ascii="Garamond" w:eastAsia="Times New Roman" w:hAnsi="Garamond" w:cs="Times New Roman"/>
          <w:bCs/>
          <w:sz w:val="24"/>
          <w:szCs w:val="24"/>
          <w:lang w:eastAsia="hu-HU"/>
        </w:rPr>
        <w:t>kreditet</w:t>
      </w:r>
      <w:r w:rsidR="008F0B8F" w:rsidRPr="00CD4F82">
        <w:rPr>
          <w:rFonts w:ascii="Garamond" w:eastAsia="Times New Roman" w:hAnsi="Garamond" w:cs="Times New Roman"/>
          <w:bCs/>
          <w:sz w:val="24"/>
          <w:szCs w:val="24"/>
          <w:lang w:eastAsia="hu-HU"/>
        </w:rPr>
        <w:t xml:space="preserve"> </w:t>
      </w:r>
      <w:r w:rsidRPr="00CD4F82">
        <w:rPr>
          <w:rFonts w:ascii="Garamond" w:eastAsia="Times New Roman" w:hAnsi="Garamond" w:cs="Times New Roman"/>
          <w:bCs/>
          <w:sz w:val="24"/>
          <w:szCs w:val="24"/>
          <w:lang w:eastAsia="hu-HU"/>
        </w:rPr>
        <w:t>ér. Az alábbi táblázatban nem szereplő megajánlás vállalását Ajánlatkérő nem veszi figyelembe az értékelés során. Ajánlatkérő a Kbt. 77. § (1) bekezdése alapján rögzíti továbbá, hogy az ajánlattevők kötelesek legalább 10 – az alábbi táblázatban szereplő – megajánlást vállalni. A 10 megajánlásnál kevesebb megajánlás vállalását tartalmazó ajánlat a Kbt. 73. § (1) bekezdésének e) pontja szerint érvénytelen.</w:t>
      </w:r>
    </w:p>
    <w:p w14:paraId="2FE29E4F" w14:textId="77777777" w:rsidR="00CD4F82" w:rsidRPr="00CD4F82" w:rsidRDefault="00CD4F82" w:rsidP="00CD4F82">
      <w:pPr>
        <w:widowControl w:val="0"/>
        <w:autoSpaceDE w:val="0"/>
        <w:autoSpaceDN w:val="0"/>
        <w:spacing w:after="0" w:line="240" w:lineRule="auto"/>
        <w:ind w:left="-11"/>
        <w:jc w:val="both"/>
        <w:rPr>
          <w:rFonts w:ascii="Garamond" w:eastAsia="Times New Roman" w:hAnsi="Garamond" w:cs="Times New Roman"/>
          <w:bCs/>
          <w:sz w:val="24"/>
          <w:szCs w:val="24"/>
          <w:lang w:eastAsia="hu-HU"/>
        </w:rPr>
      </w:pPr>
    </w:p>
    <w:tbl>
      <w:tblPr>
        <w:tblStyle w:val="Rcsostblzat"/>
        <w:tblW w:w="10350" w:type="dxa"/>
        <w:jc w:val="center"/>
        <w:tblLayout w:type="fixed"/>
        <w:tblLook w:val="04A0" w:firstRow="1" w:lastRow="0" w:firstColumn="1" w:lastColumn="0" w:noHBand="0" w:noVBand="1"/>
      </w:tblPr>
      <w:tblGrid>
        <w:gridCol w:w="1838"/>
        <w:gridCol w:w="3544"/>
        <w:gridCol w:w="928"/>
        <w:gridCol w:w="1134"/>
        <w:gridCol w:w="1134"/>
        <w:gridCol w:w="1772"/>
      </w:tblGrid>
      <w:tr w:rsidR="00CD4F82" w:rsidRPr="00CD4F82" w14:paraId="36944CB8" w14:textId="77777777" w:rsidTr="00126ED6">
        <w:trPr>
          <w:tblHeader/>
          <w:jc w:val="center"/>
        </w:trPr>
        <w:tc>
          <w:tcPr>
            <w:tcW w:w="1838" w:type="dxa"/>
            <w:vAlign w:val="center"/>
          </w:tcPr>
          <w:p w14:paraId="23DFFD37" w14:textId="77777777" w:rsidR="00CD4F82" w:rsidRPr="00CD4F82" w:rsidRDefault="00CD4F82" w:rsidP="00CD4F82">
            <w:pPr>
              <w:widowControl w:val="0"/>
              <w:autoSpaceDE w:val="0"/>
              <w:autoSpaceDN w:val="0"/>
              <w:ind w:left="-11"/>
              <w:jc w:val="center"/>
              <w:rPr>
                <w:rFonts w:ascii="Garamond" w:hAnsi="Garamond"/>
                <w:b/>
                <w:bCs/>
                <w:sz w:val="18"/>
                <w:szCs w:val="18"/>
              </w:rPr>
            </w:pPr>
            <w:r w:rsidRPr="00CD4F82">
              <w:rPr>
                <w:rFonts w:ascii="Garamond" w:hAnsi="Garamond"/>
                <w:b/>
                <w:bCs/>
                <w:sz w:val="18"/>
                <w:szCs w:val="18"/>
              </w:rPr>
              <w:t>Ajánlati elem</w:t>
            </w:r>
          </w:p>
        </w:tc>
        <w:tc>
          <w:tcPr>
            <w:tcW w:w="3544" w:type="dxa"/>
            <w:vAlign w:val="center"/>
          </w:tcPr>
          <w:p w14:paraId="6301E984" w14:textId="77777777" w:rsidR="00CD4F82" w:rsidRPr="00CD4F82" w:rsidRDefault="00CD4F82" w:rsidP="00CD4F82">
            <w:pPr>
              <w:widowControl w:val="0"/>
              <w:autoSpaceDE w:val="0"/>
              <w:autoSpaceDN w:val="0"/>
              <w:ind w:left="-11"/>
              <w:jc w:val="center"/>
              <w:rPr>
                <w:rFonts w:ascii="Garamond" w:hAnsi="Garamond"/>
                <w:b/>
                <w:bCs/>
                <w:sz w:val="18"/>
                <w:szCs w:val="18"/>
              </w:rPr>
            </w:pPr>
            <w:r w:rsidRPr="00CD4F82">
              <w:rPr>
                <w:rFonts w:ascii="Garamond" w:hAnsi="Garamond"/>
                <w:b/>
                <w:bCs/>
                <w:sz w:val="18"/>
                <w:szCs w:val="18"/>
              </w:rPr>
              <w:t>Vállalható környezetvédelmi-fenntarthatósági megajánlás</w:t>
            </w:r>
          </w:p>
        </w:tc>
        <w:tc>
          <w:tcPr>
            <w:tcW w:w="928" w:type="dxa"/>
            <w:vAlign w:val="center"/>
          </w:tcPr>
          <w:p w14:paraId="5B68522E" w14:textId="77777777" w:rsidR="00CD4F82" w:rsidRPr="00CD4F82" w:rsidRDefault="00CD4F82" w:rsidP="00CD4F82">
            <w:pPr>
              <w:widowControl w:val="0"/>
              <w:autoSpaceDE w:val="0"/>
              <w:autoSpaceDN w:val="0"/>
              <w:ind w:left="-11"/>
              <w:jc w:val="center"/>
              <w:rPr>
                <w:rFonts w:ascii="Garamond" w:hAnsi="Garamond"/>
                <w:b/>
                <w:bCs/>
                <w:sz w:val="18"/>
                <w:szCs w:val="18"/>
              </w:rPr>
            </w:pPr>
            <w:r w:rsidRPr="00CD4F82">
              <w:rPr>
                <w:rFonts w:ascii="Garamond" w:hAnsi="Garamond"/>
                <w:b/>
                <w:bCs/>
                <w:sz w:val="18"/>
                <w:szCs w:val="18"/>
              </w:rPr>
              <w:t>Ajánlat-tevői vállalás (igen/ nem)</w:t>
            </w:r>
          </w:p>
        </w:tc>
        <w:tc>
          <w:tcPr>
            <w:tcW w:w="1134" w:type="dxa"/>
            <w:vAlign w:val="center"/>
          </w:tcPr>
          <w:p w14:paraId="4C2597C3" w14:textId="77777777" w:rsidR="00CD4F82" w:rsidRPr="00CD4F82" w:rsidRDefault="00CD4F82" w:rsidP="00CD4F82">
            <w:pPr>
              <w:widowControl w:val="0"/>
              <w:autoSpaceDE w:val="0"/>
              <w:autoSpaceDN w:val="0"/>
              <w:ind w:left="-11"/>
              <w:jc w:val="center"/>
              <w:rPr>
                <w:rFonts w:ascii="Garamond" w:hAnsi="Garamond"/>
                <w:b/>
                <w:bCs/>
                <w:sz w:val="18"/>
                <w:szCs w:val="18"/>
              </w:rPr>
            </w:pPr>
            <w:r w:rsidRPr="00CD4F82">
              <w:rPr>
                <w:rFonts w:ascii="Garamond" w:hAnsi="Garamond"/>
                <w:b/>
                <w:bCs/>
                <w:sz w:val="18"/>
                <w:szCs w:val="18"/>
              </w:rPr>
              <w:t>Igen válasz esetén adandó kredit-</w:t>
            </w:r>
          </w:p>
          <w:p w14:paraId="593BE0A4" w14:textId="77777777" w:rsidR="00CD4F82" w:rsidRPr="00CD4F82" w:rsidRDefault="00CD4F82" w:rsidP="00CD4F82">
            <w:pPr>
              <w:widowControl w:val="0"/>
              <w:autoSpaceDE w:val="0"/>
              <w:autoSpaceDN w:val="0"/>
              <w:ind w:left="-11"/>
              <w:jc w:val="center"/>
              <w:rPr>
                <w:rFonts w:ascii="Garamond" w:hAnsi="Garamond"/>
                <w:b/>
                <w:bCs/>
                <w:sz w:val="18"/>
                <w:szCs w:val="18"/>
              </w:rPr>
            </w:pPr>
            <w:r w:rsidRPr="00CD4F82">
              <w:rPr>
                <w:rFonts w:ascii="Garamond" w:hAnsi="Garamond"/>
                <w:b/>
                <w:bCs/>
                <w:sz w:val="18"/>
                <w:szCs w:val="18"/>
              </w:rPr>
              <w:t>szám</w:t>
            </w:r>
          </w:p>
        </w:tc>
        <w:tc>
          <w:tcPr>
            <w:tcW w:w="1134" w:type="dxa"/>
            <w:vAlign w:val="center"/>
          </w:tcPr>
          <w:p w14:paraId="6925D462" w14:textId="77777777" w:rsidR="00CD4F82" w:rsidRPr="00CD4F82" w:rsidRDefault="00CD4F82" w:rsidP="00CD4F82">
            <w:pPr>
              <w:widowControl w:val="0"/>
              <w:autoSpaceDE w:val="0"/>
              <w:autoSpaceDN w:val="0"/>
              <w:ind w:left="-11"/>
              <w:jc w:val="center"/>
              <w:rPr>
                <w:rFonts w:ascii="Garamond" w:hAnsi="Garamond"/>
                <w:b/>
                <w:bCs/>
                <w:sz w:val="18"/>
                <w:szCs w:val="18"/>
              </w:rPr>
            </w:pPr>
            <w:r w:rsidRPr="00CD4F82">
              <w:rPr>
                <w:rFonts w:ascii="Garamond" w:hAnsi="Garamond"/>
                <w:b/>
                <w:bCs/>
                <w:sz w:val="18"/>
                <w:szCs w:val="18"/>
              </w:rPr>
              <w:t>Nem válasz esetén adandó kredit- szám</w:t>
            </w:r>
          </w:p>
        </w:tc>
        <w:tc>
          <w:tcPr>
            <w:tcW w:w="1772" w:type="dxa"/>
          </w:tcPr>
          <w:p w14:paraId="6B51A783" w14:textId="77777777" w:rsidR="00CD4F82" w:rsidRPr="00CD4F82" w:rsidRDefault="00CD4F82" w:rsidP="00CD4F82">
            <w:pPr>
              <w:widowControl w:val="0"/>
              <w:autoSpaceDE w:val="0"/>
              <w:autoSpaceDN w:val="0"/>
              <w:ind w:left="-11"/>
              <w:jc w:val="center"/>
              <w:rPr>
                <w:rFonts w:ascii="Garamond" w:hAnsi="Garamond"/>
                <w:b/>
                <w:bCs/>
                <w:sz w:val="18"/>
                <w:szCs w:val="18"/>
              </w:rPr>
            </w:pPr>
            <w:r w:rsidRPr="00CD4F82">
              <w:rPr>
                <w:rFonts w:ascii="Garamond" w:hAnsi="Garamond"/>
                <w:b/>
                <w:bCs/>
                <w:sz w:val="18"/>
                <w:szCs w:val="18"/>
              </w:rPr>
              <w:t>A vállalást alá-támasztó benyújtandó dokumentum</w:t>
            </w:r>
          </w:p>
        </w:tc>
      </w:tr>
      <w:tr w:rsidR="00CD4F82" w:rsidRPr="00CD4F82" w14:paraId="79E26A0C" w14:textId="77777777" w:rsidTr="00126ED6">
        <w:trPr>
          <w:jc w:val="center"/>
        </w:trPr>
        <w:tc>
          <w:tcPr>
            <w:tcW w:w="1838" w:type="dxa"/>
            <w:vMerge w:val="restart"/>
          </w:tcPr>
          <w:p w14:paraId="724FF9B2" w14:textId="77777777" w:rsidR="00CD4F82" w:rsidRPr="00CD4F82" w:rsidRDefault="00CD4F82" w:rsidP="00CD4F82">
            <w:pPr>
              <w:widowControl w:val="0"/>
              <w:autoSpaceDE w:val="0"/>
              <w:autoSpaceDN w:val="0"/>
              <w:ind w:left="-11"/>
              <w:jc w:val="both"/>
              <w:rPr>
                <w:rFonts w:ascii="Garamond" w:hAnsi="Garamond"/>
                <w:b/>
                <w:bCs/>
                <w:sz w:val="18"/>
                <w:szCs w:val="18"/>
              </w:rPr>
            </w:pPr>
            <w:r w:rsidRPr="00CD4F82">
              <w:rPr>
                <w:rFonts w:ascii="Garamond" w:hAnsi="Garamond"/>
                <w:b/>
                <w:bCs/>
                <w:sz w:val="18"/>
                <w:szCs w:val="18"/>
              </w:rPr>
              <w:t xml:space="preserve">1.1. Porszennyezés csökkentése, levegővédelemi </w:t>
            </w:r>
            <w:r w:rsidRPr="00CD4F82">
              <w:rPr>
                <w:rFonts w:ascii="Garamond" w:hAnsi="Garamond"/>
                <w:b/>
                <w:bCs/>
                <w:sz w:val="18"/>
                <w:szCs w:val="18"/>
              </w:rPr>
              <w:lastRenderedPageBreak/>
              <w:t>vállalások.</w:t>
            </w:r>
          </w:p>
          <w:p w14:paraId="012B0D1E" w14:textId="77777777" w:rsidR="00CD4F82" w:rsidRPr="00CD4F82" w:rsidRDefault="00CD4F82" w:rsidP="00CD4F82">
            <w:pPr>
              <w:widowControl w:val="0"/>
              <w:autoSpaceDE w:val="0"/>
              <w:autoSpaceDN w:val="0"/>
              <w:ind w:left="-11"/>
              <w:jc w:val="both"/>
              <w:rPr>
                <w:rFonts w:ascii="Garamond" w:hAnsi="Garamond"/>
                <w:b/>
                <w:bCs/>
                <w:sz w:val="18"/>
                <w:szCs w:val="18"/>
              </w:rPr>
            </w:pPr>
          </w:p>
        </w:tc>
        <w:tc>
          <w:tcPr>
            <w:tcW w:w="3544" w:type="dxa"/>
          </w:tcPr>
          <w:p w14:paraId="6BA2D74B" w14:textId="77777777" w:rsidR="00CD4F82" w:rsidRPr="00CD4F82" w:rsidRDefault="00CD4F82" w:rsidP="00CD4F82">
            <w:pPr>
              <w:widowControl w:val="0"/>
              <w:autoSpaceDE w:val="0"/>
              <w:autoSpaceDN w:val="0"/>
              <w:ind w:left="-11"/>
              <w:jc w:val="both"/>
              <w:rPr>
                <w:rFonts w:ascii="Garamond" w:hAnsi="Garamond"/>
                <w:bCs/>
                <w:sz w:val="18"/>
                <w:szCs w:val="18"/>
              </w:rPr>
            </w:pPr>
            <w:r w:rsidRPr="00CD4F82">
              <w:rPr>
                <w:rFonts w:ascii="Garamond" w:hAnsi="Garamond"/>
                <w:b/>
                <w:bCs/>
                <w:sz w:val="18"/>
                <w:szCs w:val="18"/>
              </w:rPr>
              <w:lastRenderedPageBreak/>
              <w:t xml:space="preserve">1.1.1. </w:t>
            </w:r>
            <w:r w:rsidRPr="00CD4F82">
              <w:rPr>
                <w:rFonts w:ascii="Garamond" w:hAnsi="Garamond"/>
                <w:bCs/>
                <w:sz w:val="18"/>
                <w:szCs w:val="18"/>
              </w:rPr>
              <w:t xml:space="preserve">jelű vállalható környezetvédelmi-fenntarthatósági megajánlás: </w:t>
            </w:r>
          </w:p>
          <w:p w14:paraId="612A3635" w14:textId="77777777" w:rsidR="00CD4F82" w:rsidRPr="00CD4F82" w:rsidRDefault="00CD4F82" w:rsidP="00CD4F82">
            <w:pPr>
              <w:widowControl w:val="0"/>
              <w:autoSpaceDE w:val="0"/>
              <w:autoSpaceDN w:val="0"/>
              <w:ind w:left="-11"/>
              <w:jc w:val="both"/>
              <w:rPr>
                <w:rFonts w:ascii="Garamond" w:hAnsi="Garamond"/>
                <w:bCs/>
                <w:sz w:val="18"/>
                <w:szCs w:val="18"/>
              </w:rPr>
            </w:pPr>
            <w:r w:rsidRPr="00CD4F82">
              <w:rPr>
                <w:rFonts w:ascii="Garamond" w:hAnsi="Garamond"/>
                <w:bCs/>
                <w:sz w:val="18"/>
                <w:szCs w:val="18"/>
              </w:rPr>
              <w:t xml:space="preserve">Ajánlattevő vállalja, hogy járdák és </w:t>
            </w:r>
            <w:r w:rsidRPr="00CD4F82">
              <w:rPr>
                <w:rFonts w:ascii="Garamond" w:hAnsi="Garamond"/>
                <w:bCs/>
                <w:sz w:val="18"/>
                <w:szCs w:val="18"/>
              </w:rPr>
              <w:lastRenderedPageBreak/>
              <w:t>térburkolatok bontása és lábazat körüli és egyéb földkitermelések során valamint az egyéb bontási munkák során műszaki-technológiai megoldással biztosítja azt, hogy a bontott/kitermelt anyagok pora vagy részei/darabjai a munkaterületet vagy a környezetét ne szennyezhessék.</w:t>
            </w:r>
          </w:p>
        </w:tc>
        <w:tc>
          <w:tcPr>
            <w:tcW w:w="928" w:type="dxa"/>
          </w:tcPr>
          <w:p w14:paraId="2B6E6C17" w14:textId="77777777" w:rsidR="00CD4F82" w:rsidRPr="00CD4F82" w:rsidRDefault="00CD4F82" w:rsidP="00CD4F82">
            <w:pPr>
              <w:widowControl w:val="0"/>
              <w:autoSpaceDE w:val="0"/>
              <w:autoSpaceDN w:val="0"/>
              <w:ind w:left="-11"/>
              <w:jc w:val="both"/>
              <w:rPr>
                <w:rFonts w:ascii="Garamond" w:hAnsi="Garamond"/>
                <w:b/>
                <w:bCs/>
                <w:sz w:val="18"/>
                <w:szCs w:val="18"/>
              </w:rPr>
            </w:pPr>
          </w:p>
        </w:tc>
        <w:tc>
          <w:tcPr>
            <w:tcW w:w="1134" w:type="dxa"/>
          </w:tcPr>
          <w:p w14:paraId="46358A38" w14:textId="77777777" w:rsidR="00CD4F82" w:rsidRPr="00CD4F82" w:rsidRDefault="00CD4F82" w:rsidP="00CD4F82">
            <w:pPr>
              <w:widowControl w:val="0"/>
              <w:autoSpaceDE w:val="0"/>
              <w:autoSpaceDN w:val="0"/>
              <w:ind w:left="-11"/>
              <w:jc w:val="both"/>
              <w:rPr>
                <w:rFonts w:ascii="Garamond" w:hAnsi="Garamond"/>
                <w:bCs/>
                <w:sz w:val="18"/>
                <w:szCs w:val="18"/>
              </w:rPr>
            </w:pPr>
            <w:r w:rsidRPr="00CD4F82">
              <w:rPr>
                <w:rFonts w:ascii="Garamond" w:hAnsi="Garamond"/>
                <w:bCs/>
                <w:sz w:val="18"/>
                <w:szCs w:val="18"/>
              </w:rPr>
              <w:t>1</w:t>
            </w:r>
          </w:p>
        </w:tc>
        <w:tc>
          <w:tcPr>
            <w:tcW w:w="1134" w:type="dxa"/>
          </w:tcPr>
          <w:p w14:paraId="0F045459" w14:textId="77777777" w:rsidR="00CD4F82" w:rsidRPr="00CD4F82" w:rsidRDefault="00CD4F82" w:rsidP="00CD4F82">
            <w:pPr>
              <w:widowControl w:val="0"/>
              <w:autoSpaceDE w:val="0"/>
              <w:autoSpaceDN w:val="0"/>
              <w:ind w:left="-11"/>
              <w:jc w:val="both"/>
              <w:rPr>
                <w:rFonts w:ascii="Garamond" w:hAnsi="Garamond"/>
                <w:bCs/>
                <w:sz w:val="18"/>
                <w:szCs w:val="18"/>
              </w:rPr>
            </w:pPr>
            <w:r w:rsidRPr="00CD4F82">
              <w:rPr>
                <w:rFonts w:ascii="Garamond" w:hAnsi="Garamond"/>
                <w:bCs/>
                <w:sz w:val="18"/>
                <w:szCs w:val="18"/>
              </w:rPr>
              <w:t>0</w:t>
            </w:r>
          </w:p>
        </w:tc>
        <w:tc>
          <w:tcPr>
            <w:tcW w:w="1772" w:type="dxa"/>
          </w:tcPr>
          <w:p w14:paraId="3424912E" w14:textId="65588EF3" w:rsidR="00CD4F82" w:rsidRPr="00CD4F82" w:rsidRDefault="00CD4F82" w:rsidP="00171B14">
            <w:pPr>
              <w:widowControl w:val="0"/>
              <w:autoSpaceDE w:val="0"/>
              <w:autoSpaceDN w:val="0"/>
              <w:ind w:left="-11"/>
              <w:rPr>
                <w:rFonts w:ascii="Garamond" w:hAnsi="Garamond"/>
                <w:bCs/>
                <w:sz w:val="18"/>
                <w:szCs w:val="18"/>
              </w:rPr>
            </w:pPr>
            <w:r w:rsidRPr="00CD4F82">
              <w:rPr>
                <w:rFonts w:ascii="Garamond" w:hAnsi="Garamond"/>
                <w:bCs/>
                <w:sz w:val="18"/>
                <w:szCs w:val="18"/>
              </w:rPr>
              <w:t xml:space="preserve">A műszaki-technológiai megoldás bemutatása az </w:t>
            </w:r>
            <w:r w:rsidRPr="00CD4F82">
              <w:rPr>
                <w:rFonts w:ascii="Garamond" w:hAnsi="Garamond"/>
                <w:bCs/>
                <w:sz w:val="18"/>
                <w:szCs w:val="18"/>
              </w:rPr>
              <w:lastRenderedPageBreak/>
              <w:t>ajánlatban szükséges, tartalmi követelményeket a dokumentáció III./</w:t>
            </w:r>
            <w:r w:rsidR="00171B14">
              <w:rPr>
                <w:rFonts w:ascii="Garamond" w:hAnsi="Garamond"/>
                <w:bCs/>
                <w:sz w:val="18"/>
                <w:szCs w:val="18"/>
              </w:rPr>
              <w:t>B. 1.1.1</w:t>
            </w:r>
            <w:r w:rsidRPr="00CD4F82">
              <w:rPr>
                <w:rFonts w:ascii="Garamond" w:hAnsi="Garamond"/>
                <w:bCs/>
                <w:sz w:val="18"/>
                <w:szCs w:val="18"/>
              </w:rPr>
              <w:t>. pontja rögzíti.</w:t>
            </w:r>
          </w:p>
        </w:tc>
      </w:tr>
      <w:tr w:rsidR="00CD4F82" w:rsidRPr="00CD4F82" w14:paraId="6E822F5B" w14:textId="77777777" w:rsidTr="00126ED6">
        <w:trPr>
          <w:jc w:val="center"/>
        </w:trPr>
        <w:tc>
          <w:tcPr>
            <w:tcW w:w="1838" w:type="dxa"/>
            <w:vMerge/>
          </w:tcPr>
          <w:p w14:paraId="7E0B547A" w14:textId="77777777" w:rsidR="00CD4F82" w:rsidRPr="00CD4F82" w:rsidRDefault="00CD4F82" w:rsidP="00CD4F82">
            <w:pPr>
              <w:widowControl w:val="0"/>
              <w:autoSpaceDE w:val="0"/>
              <w:autoSpaceDN w:val="0"/>
              <w:ind w:left="-11"/>
              <w:jc w:val="both"/>
              <w:rPr>
                <w:rFonts w:ascii="Garamond" w:hAnsi="Garamond"/>
                <w:b/>
                <w:bCs/>
                <w:sz w:val="18"/>
                <w:szCs w:val="18"/>
              </w:rPr>
            </w:pPr>
          </w:p>
        </w:tc>
        <w:tc>
          <w:tcPr>
            <w:tcW w:w="3544" w:type="dxa"/>
          </w:tcPr>
          <w:p w14:paraId="13B4D1EC" w14:textId="77777777" w:rsidR="00CD4F82" w:rsidRPr="00CD4F82" w:rsidRDefault="00CD4F82" w:rsidP="00CD4F82">
            <w:pPr>
              <w:widowControl w:val="0"/>
              <w:autoSpaceDE w:val="0"/>
              <w:autoSpaceDN w:val="0"/>
              <w:ind w:left="-11"/>
              <w:jc w:val="both"/>
              <w:rPr>
                <w:rFonts w:ascii="Garamond" w:hAnsi="Garamond"/>
                <w:bCs/>
                <w:sz w:val="18"/>
                <w:szCs w:val="18"/>
              </w:rPr>
            </w:pPr>
            <w:r w:rsidRPr="00CD4F82">
              <w:rPr>
                <w:rFonts w:ascii="Garamond" w:hAnsi="Garamond"/>
                <w:b/>
                <w:bCs/>
                <w:sz w:val="18"/>
                <w:szCs w:val="18"/>
              </w:rPr>
              <w:t xml:space="preserve">1.1.2. </w:t>
            </w:r>
            <w:r w:rsidRPr="00CD4F82">
              <w:rPr>
                <w:rFonts w:ascii="Garamond" w:hAnsi="Garamond"/>
                <w:bCs/>
                <w:sz w:val="18"/>
                <w:szCs w:val="18"/>
              </w:rPr>
              <w:t xml:space="preserve">jelű vállalható környezetvédelmi-fenntarthatósági megajánlás: </w:t>
            </w:r>
          </w:p>
          <w:p w14:paraId="1AE5F91E" w14:textId="77777777" w:rsidR="00CD4F82" w:rsidRPr="00CD4F82" w:rsidRDefault="00CD4F82" w:rsidP="00CD4F82">
            <w:pPr>
              <w:widowControl w:val="0"/>
              <w:autoSpaceDE w:val="0"/>
              <w:autoSpaceDN w:val="0"/>
              <w:ind w:left="-11"/>
              <w:jc w:val="both"/>
              <w:rPr>
                <w:rFonts w:ascii="Garamond" w:hAnsi="Garamond"/>
                <w:bCs/>
                <w:sz w:val="18"/>
                <w:szCs w:val="18"/>
              </w:rPr>
            </w:pPr>
            <w:r w:rsidRPr="00CD4F82">
              <w:rPr>
                <w:rFonts w:ascii="Garamond" w:hAnsi="Garamond"/>
                <w:bCs/>
                <w:sz w:val="18"/>
                <w:szCs w:val="18"/>
              </w:rPr>
              <w:t>Ajánlattevő vállalja, hogy a nyílászáró cserélési és hozzá kapcsolódó beltéri munkák során műszaki-technológiai megoldással biztosítja azt, hogy a bontott vagy beépítésre kerülő anyagok pora vagy darabjai/elemei illetve a beépítés és a belső vakolat- és felületképzés helyreállítási eljárások munkafolyamatai a munkaterületet vagy a környezetét ne szennyezhessék és a megmaradó szerkezeteket ne veszélyeztessék.</w:t>
            </w:r>
          </w:p>
        </w:tc>
        <w:tc>
          <w:tcPr>
            <w:tcW w:w="928" w:type="dxa"/>
          </w:tcPr>
          <w:p w14:paraId="0392B816" w14:textId="77777777" w:rsidR="00CD4F82" w:rsidRPr="00CD4F82" w:rsidRDefault="00CD4F82" w:rsidP="00CD4F82">
            <w:pPr>
              <w:widowControl w:val="0"/>
              <w:autoSpaceDE w:val="0"/>
              <w:autoSpaceDN w:val="0"/>
              <w:ind w:left="-11"/>
              <w:jc w:val="both"/>
              <w:rPr>
                <w:rFonts w:ascii="Garamond" w:hAnsi="Garamond"/>
                <w:b/>
                <w:bCs/>
                <w:sz w:val="18"/>
                <w:szCs w:val="18"/>
              </w:rPr>
            </w:pPr>
          </w:p>
        </w:tc>
        <w:tc>
          <w:tcPr>
            <w:tcW w:w="1134" w:type="dxa"/>
          </w:tcPr>
          <w:p w14:paraId="2EACE2B5" w14:textId="77777777" w:rsidR="00CD4F82" w:rsidRPr="00CD4F82" w:rsidRDefault="00CD4F82" w:rsidP="00CD4F82">
            <w:pPr>
              <w:widowControl w:val="0"/>
              <w:autoSpaceDE w:val="0"/>
              <w:autoSpaceDN w:val="0"/>
              <w:ind w:left="-11"/>
              <w:jc w:val="both"/>
              <w:rPr>
                <w:rFonts w:ascii="Garamond" w:hAnsi="Garamond"/>
                <w:bCs/>
                <w:sz w:val="18"/>
                <w:szCs w:val="18"/>
              </w:rPr>
            </w:pPr>
            <w:r w:rsidRPr="00CD4F82">
              <w:rPr>
                <w:rFonts w:ascii="Garamond" w:hAnsi="Garamond"/>
                <w:bCs/>
                <w:sz w:val="18"/>
                <w:szCs w:val="18"/>
              </w:rPr>
              <w:t>1</w:t>
            </w:r>
          </w:p>
        </w:tc>
        <w:tc>
          <w:tcPr>
            <w:tcW w:w="1134" w:type="dxa"/>
          </w:tcPr>
          <w:p w14:paraId="398214DE" w14:textId="77777777" w:rsidR="00CD4F82" w:rsidRPr="00CD4F82" w:rsidRDefault="00CD4F82" w:rsidP="00CD4F82">
            <w:pPr>
              <w:widowControl w:val="0"/>
              <w:autoSpaceDE w:val="0"/>
              <w:autoSpaceDN w:val="0"/>
              <w:ind w:left="-11"/>
              <w:jc w:val="both"/>
              <w:rPr>
                <w:rFonts w:ascii="Garamond" w:hAnsi="Garamond"/>
                <w:bCs/>
                <w:sz w:val="18"/>
                <w:szCs w:val="18"/>
              </w:rPr>
            </w:pPr>
            <w:r w:rsidRPr="00CD4F82">
              <w:rPr>
                <w:rFonts w:ascii="Garamond" w:hAnsi="Garamond"/>
                <w:bCs/>
                <w:sz w:val="18"/>
                <w:szCs w:val="18"/>
              </w:rPr>
              <w:t>0</w:t>
            </w:r>
          </w:p>
        </w:tc>
        <w:tc>
          <w:tcPr>
            <w:tcW w:w="1772" w:type="dxa"/>
          </w:tcPr>
          <w:p w14:paraId="4E675DB1" w14:textId="1171001C" w:rsidR="00CD4F82" w:rsidRPr="00CD4F82" w:rsidRDefault="00CD4F82" w:rsidP="00171B14">
            <w:pPr>
              <w:widowControl w:val="0"/>
              <w:autoSpaceDE w:val="0"/>
              <w:autoSpaceDN w:val="0"/>
              <w:ind w:left="-11"/>
              <w:rPr>
                <w:rFonts w:ascii="Garamond" w:hAnsi="Garamond"/>
                <w:bCs/>
                <w:sz w:val="18"/>
                <w:szCs w:val="18"/>
              </w:rPr>
            </w:pPr>
            <w:r w:rsidRPr="00CD4F82">
              <w:rPr>
                <w:rFonts w:ascii="Garamond" w:hAnsi="Garamond"/>
                <w:bCs/>
                <w:sz w:val="18"/>
                <w:szCs w:val="18"/>
              </w:rPr>
              <w:t>A műszaki-technológiai megoldás bemutatása az ajánlatban szükséges, tartalmi követelményeket a dokumentáció III./</w:t>
            </w:r>
            <w:r w:rsidR="00171B14">
              <w:rPr>
                <w:rFonts w:ascii="Garamond" w:hAnsi="Garamond"/>
                <w:bCs/>
                <w:sz w:val="18"/>
                <w:szCs w:val="18"/>
              </w:rPr>
              <w:t>B. 1.1.2</w:t>
            </w:r>
            <w:proofErr w:type="gramStart"/>
            <w:r w:rsidR="00171B14">
              <w:rPr>
                <w:rFonts w:ascii="Garamond" w:hAnsi="Garamond"/>
                <w:bCs/>
                <w:sz w:val="18"/>
                <w:szCs w:val="18"/>
              </w:rPr>
              <w:t>.</w:t>
            </w:r>
            <w:r w:rsidRPr="00CD4F82">
              <w:rPr>
                <w:rFonts w:ascii="Garamond" w:hAnsi="Garamond"/>
                <w:bCs/>
                <w:sz w:val="18"/>
                <w:szCs w:val="18"/>
              </w:rPr>
              <w:t>.</w:t>
            </w:r>
            <w:proofErr w:type="gramEnd"/>
            <w:r w:rsidRPr="00CD4F82">
              <w:rPr>
                <w:rFonts w:ascii="Garamond" w:hAnsi="Garamond"/>
                <w:bCs/>
                <w:sz w:val="18"/>
                <w:szCs w:val="18"/>
              </w:rPr>
              <w:t xml:space="preserve"> pontja rögzíti.</w:t>
            </w:r>
          </w:p>
        </w:tc>
      </w:tr>
      <w:tr w:rsidR="00CD4F82" w:rsidRPr="00CD4F82" w14:paraId="4B544570" w14:textId="77777777" w:rsidTr="00126ED6">
        <w:trPr>
          <w:jc w:val="center"/>
        </w:trPr>
        <w:tc>
          <w:tcPr>
            <w:tcW w:w="1838" w:type="dxa"/>
            <w:vMerge/>
          </w:tcPr>
          <w:p w14:paraId="135FB105" w14:textId="77777777" w:rsidR="00CD4F82" w:rsidRPr="00CD4F82" w:rsidRDefault="00CD4F82" w:rsidP="00CD4F82">
            <w:pPr>
              <w:widowControl w:val="0"/>
              <w:autoSpaceDE w:val="0"/>
              <w:autoSpaceDN w:val="0"/>
              <w:ind w:left="-11"/>
              <w:jc w:val="both"/>
              <w:rPr>
                <w:rFonts w:ascii="Garamond" w:hAnsi="Garamond"/>
                <w:b/>
                <w:bCs/>
                <w:sz w:val="18"/>
                <w:szCs w:val="18"/>
              </w:rPr>
            </w:pPr>
          </w:p>
        </w:tc>
        <w:tc>
          <w:tcPr>
            <w:tcW w:w="3544" w:type="dxa"/>
          </w:tcPr>
          <w:p w14:paraId="5916C323" w14:textId="77777777" w:rsidR="00CD4F82" w:rsidRPr="00CD4F82" w:rsidRDefault="00CD4F82" w:rsidP="00CD4F82">
            <w:pPr>
              <w:widowControl w:val="0"/>
              <w:autoSpaceDE w:val="0"/>
              <w:autoSpaceDN w:val="0"/>
              <w:ind w:left="-11"/>
              <w:jc w:val="both"/>
              <w:rPr>
                <w:rFonts w:ascii="Garamond" w:hAnsi="Garamond"/>
                <w:bCs/>
                <w:sz w:val="18"/>
                <w:szCs w:val="18"/>
              </w:rPr>
            </w:pPr>
            <w:r w:rsidRPr="00CD4F82">
              <w:rPr>
                <w:rFonts w:ascii="Garamond" w:hAnsi="Garamond"/>
                <w:b/>
                <w:bCs/>
                <w:sz w:val="18"/>
                <w:szCs w:val="18"/>
              </w:rPr>
              <w:t xml:space="preserve">1.1.3. </w:t>
            </w:r>
            <w:r w:rsidRPr="00CD4F82">
              <w:rPr>
                <w:rFonts w:ascii="Garamond" w:hAnsi="Garamond"/>
                <w:bCs/>
                <w:sz w:val="18"/>
                <w:szCs w:val="18"/>
              </w:rPr>
              <w:t xml:space="preserve">jelű vállalható környezetvédelmi-fenntarthatósági megajánlás: </w:t>
            </w:r>
          </w:p>
          <w:p w14:paraId="59490A01" w14:textId="77777777" w:rsidR="00CD4F82" w:rsidRPr="00CD4F82" w:rsidRDefault="00CD4F82" w:rsidP="00CD4F82">
            <w:pPr>
              <w:widowControl w:val="0"/>
              <w:autoSpaceDE w:val="0"/>
              <w:autoSpaceDN w:val="0"/>
              <w:ind w:left="-11"/>
              <w:jc w:val="both"/>
              <w:rPr>
                <w:rFonts w:ascii="Garamond" w:hAnsi="Garamond"/>
                <w:b/>
                <w:bCs/>
                <w:sz w:val="18"/>
                <w:szCs w:val="18"/>
              </w:rPr>
            </w:pPr>
            <w:r w:rsidRPr="00CD4F82">
              <w:rPr>
                <w:rFonts w:ascii="Garamond" w:hAnsi="Garamond"/>
                <w:bCs/>
                <w:sz w:val="18"/>
                <w:szCs w:val="18"/>
              </w:rPr>
              <w:t>Ajánlattevő vállalja, hogy az avult homlokzati hőszigetelések vagy vakolat-leverések során műszaki-technológiai megoldással biztosítja azt, hogy a bontott anyagok pora vagy darabjai a munkaterületet vagy a környezetét ne szennyezhessék.</w:t>
            </w:r>
          </w:p>
        </w:tc>
        <w:tc>
          <w:tcPr>
            <w:tcW w:w="928" w:type="dxa"/>
          </w:tcPr>
          <w:p w14:paraId="62119E9B" w14:textId="77777777" w:rsidR="00CD4F82" w:rsidRPr="00CD4F82" w:rsidRDefault="00CD4F82" w:rsidP="00CD4F82">
            <w:pPr>
              <w:widowControl w:val="0"/>
              <w:autoSpaceDE w:val="0"/>
              <w:autoSpaceDN w:val="0"/>
              <w:ind w:left="-11"/>
              <w:jc w:val="both"/>
              <w:rPr>
                <w:rFonts w:ascii="Garamond" w:hAnsi="Garamond"/>
                <w:b/>
                <w:bCs/>
                <w:sz w:val="18"/>
                <w:szCs w:val="18"/>
              </w:rPr>
            </w:pPr>
          </w:p>
        </w:tc>
        <w:tc>
          <w:tcPr>
            <w:tcW w:w="1134" w:type="dxa"/>
          </w:tcPr>
          <w:p w14:paraId="58FE7CC5" w14:textId="77777777" w:rsidR="00CD4F82" w:rsidRPr="00CD4F82" w:rsidRDefault="00CD4F82" w:rsidP="00CD4F82">
            <w:pPr>
              <w:widowControl w:val="0"/>
              <w:autoSpaceDE w:val="0"/>
              <w:autoSpaceDN w:val="0"/>
              <w:ind w:left="-11"/>
              <w:jc w:val="both"/>
              <w:rPr>
                <w:rFonts w:ascii="Garamond" w:hAnsi="Garamond"/>
                <w:bCs/>
                <w:sz w:val="18"/>
                <w:szCs w:val="18"/>
              </w:rPr>
            </w:pPr>
            <w:r w:rsidRPr="00CD4F82">
              <w:rPr>
                <w:rFonts w:ascii="Garamond" w:hAnsi="Garamond"/>
                <w:bCs/>
                <w:sz w:val="18"/>
                <w:szCs w:val="18"/>
              </w:rPr>
              <w:t>1</w:t>
            </w:r>
          </w:p>
        </w:tc>
        <w:tc>
          <w:tcPr>
            <w:tcW w:w="1134" w:type="dxa"/>
          </w:tcPr>
          <w:p w14:paraId="360570F3" w14:textId="77777777" w:rsidR="00CD4F82" w:rsidRPr="00CD4F82" w:rsidRDefault="00CD4F82" w:rsidP="00CD4F82">
            <w:pPr>
              <w:widowControl w:val="0"/>
              <w:autoSpaceDE w:val="0"/>
              <w:autoSpaceDN w:val="0"/>
              <w:ind w:left="-11"/>
              <w:jc w:val="both"/>
              <w:rPr>
                <w:rFonts w:ascii="Garamond" w:hAnsi="Garamond"/>
                <w:bCs/>
                <w:sz w:val="18"/>
                <w:szCs w:val="18"/>
              </w:rPr>
            </w:pPr>
            <w:r w:rsidRPr="00CD4F82">
              <w:rPr>
                <w:rFonts w:ascii="Garamond" w:hAnsi="Garamond"/>
                <w:bCs/>
                <w:sz w:val="18"/>
                <w:szCs w:val="18"/>
              </w:rPr>
              <w:t>0</w:t>
            </w:r>
          </w:p>
        </w:tc>
        <w:tc>
          <w:tcPr>
            <w:tcW w:w="1772" w:type="dxa"/>
          </w:tcPr>
          <w:p w14:paraId="09CAFCE3" w14:textId="371DE101" w:rsidR="00CD4F82" w:rsidRPr="00CD4F82" w:rsidRDefault="00CD4F82" w:rsidP="00171B14">
            <w:pPr>
              <w:widowControl w:val="0"/>
              <w:autoSpaceDE w:val="0"/>
              <w:autoSpaceDN w:val="0"/>
              <w:ind w:left="-11"/>
              <w:rPr>
                <w:rFonts w:ascii="Garamond" w:hAnsi="Garamond"/>
                <w:bCs/>
                <w:sz w:val="18"/>
                <w:szCs w:val="18"/>
              </w:rPr>
            </w:pPr>
            <w:r w:rsidRPr="00CD4F82">
              <w:rPr>
                <w:rFonts w:ascii="Garamond" w:hAnsi="Garamond"/>
                <w:bCs/>
                <w:sz w:val="18"/>
                <w:szCs w:val="18"/>
              </w:rPr>
              <w:t>A műszaki-technológiai megoldás bemutatása az ajánlatban szükséges, tartalmi követelményeket a dokumentáció III./</w:t>
            </w:r>
            <w:r w:rsidR="00171B14">
              <w:rPr>
                <w:rFonts w:ascii="Garamond" w:hAnsi="Garamond"/>
                <w:bCs/>
                <w:sz w:val="18"/>
                <w:szCs w:val="18"/>
              </w:rPr>
              <w:t>B. 1.1.3</w:t>
            </w:r>
            <w:r w:rsidRPr="00CD4F82">
              <w:rPr>
                <w:rFonts w:ascii="Garamond" w:hAnsi="Garamond"/>
                <w:bCs/>
                <w:sz w:val="18"/>
                <w:szCs w:val="18"/>
              </w:rPr>
              <w:t>. pontja rögzíti.</w:t>
            </w:r>
          </w:p>
        </w:tc>
      </w:tr>
      <w:tr w:rsidR="00CD4F82" w:rsidRPr="00CD4F82" w14:paraId="2C8606BE" w14:textId="77777777" w:rsidTr="00126ED6">
        <w:trPr>
          <w:jc w:val="center"/>
        </w:trPr>
        <w:tc>
          <w:tcPr>
            <w:tcW w:w="1838" w:type="dxa"/>
            <w:vMerge/>
          </w:tcPr>
          <w:p w14:paraId="7AF8C3A2" w14:textId="77777777" w:rsidR="00CD4F82" w:rsidRPr="00CD4F82" w:rsidRDefault="00CD4F82" w:rsidP="00CD4F82">
            <w:pPr>
              <w:widowControl w:val="0"/>
              <w:autoSpaceDE w:val="0"/>
              <w:autoSpaceDN w:val="0"/>
              <w:ind w:left="-11"/>
              <w:jc w:val="both"/>
              <w:rPr>
                <w:rFonts w:ascii="Garamond" w:hAnsi="Garamond"/>
                <w:b/>
                <w:bCs/>
                <w:sz w:val="18"/>
                <w:szCs w:val="18"/>
              </w:rPr>
            </w:pPr>
          </w:p>
        </w:tc>
        <w:tc>
          <w:tcPr>
            <w:tcW w:w="3544" w:type="dxa"/>
          </w:tcPr>
          <w:p w14:paraId="347617E9" w14:textId="77777777" w:rsidR="00CD4F82" w:rsidRPr="00CD4F82" w:rsidRDefault="00CD4F82" w:rsidP="00CD4F82">
            <w:pPr>
              <w:widowControl w:val="0"/>
              <w:autoSpaceDE w:val="0"/>
              <w:autoSpaceDN w:val="0"/>
              <w:ind w:left="-11"/>
              <w:jc w:val="both"/>
              <w:rPr>
                <w:rFonts w:ascii="Garamond" w:hAnsi="Garamond"/>
                <w:bCs/>
                <w:sz w:val="18"/>
                <w:szCs w:val="18"/>
              </w:rPr>
            </w:pPr>
            <w:r w:rsidRPr="00CD4F82">
              <w:rPr>
                <w:rFonts w:ascii="Garamond" w:hAnsi="Garamond"/>
                <w:b/>
                <w:bCs/>
                <w:sz w:val="18"/>
                <w:szCs w:val="18"/>
              </w:rPr>
              <w:t xml:space="preserve">1.1.4. </w:t>
            </w:r>
            <w:r w:rsidRPr="00CD4F82">
              <w:rPr>
                <w:rFonts w:ascii="Garamond" w:hAnsi="Garamond"/>
                <w:bCs/>
                <w:sz w:val="18"/>
                <w:szCs w:val="18"/>
              </w:rPr>
              <w:t xml:space="preserve">jelű vállalható környezetvédelmi-fenntarthatósági megajánlás: </w:t>
            </w:r>
          </w:p>
          <w:p w14:paraId="31801B70" w14:textId="77777777" w:rsidR="00CD4F82" w:rsidRPr="00CD4F82" w:rsidRDefault="00CD4F82" w:rsidP="00CD4F82">
            <w:pPr>
              <w:widowControl w:val="0"/>
              <w:autoSpaceDE w:val="0"/>
              <w:autoSpaceDN w:val="0"/>
              <w:ind w:left="-11"/>
              <w:jc w:val="both"/>
              <w:rPr>
                <w:rFonts w:ascii="Garamond" w:hAnsi="Garamond"/>
                <w:b/>
                <w:bCs/>
                <w:sz w:val="18"/>
                <w:szCs w:val="18"/>
              </w:rPr>
            </w:pPr>
            <w:r w:rsidRPr="00CD4F82">
              <w:rPr>
                <w:rFonts w:ascii="Garamond" w:hAnsi="Garamond"/>
                <w:bCs/>
                <w:sz w:val="18"/>
                <w:szCs w:val="18"/>
              </w:rPr>
              <w:t xml:space="preserve">Ajánlattevő vállalja, hogy a </w:t>
            </w:r>
            <w:proofErr w:type="spellStart"/>
            <w:r w:rsidRPr="00CD4F82">
              <w:rPr>
                <w:rFonts w:ascii="Garamond" w:hAnsi="Garamond"/>
                <w:bCs/>
                <w:sz w:val="18"/>
                <w:szCs w:val="18"/>
              </w:rPr>
              <w:t>lapostetők</w:t>
            </w:r>
            <w:proofErr w:type="spellEnd"/>
            <w:r w:rsidRPr="00CD4F82">
              <w:rPr>
                <w:rFonts w:ascii="Garamond" w:hAnsi="Garamond"/>
                <w:bCs/>
                <w:sz w:val="18"/>
                <w:szCs w:val="18"/>
              </w:rPr>
              <w:t xml:space="preserve"> rétegeinek elbontása során műszaki-technológiai megoldással biztosítja azt, hogy a bontott anyagok pora vagy darabjai a munkaterületet vagy a környezetét ne szennyezhessék.</w:t>
            </w:r>
          </w:p>
        </w:tc>
        <w:tc>
          <w:tcPr>
            <w:tcW w:w="928" w:type="dxa"/>
          </w:tcPr>
          <w:p w14:paraId="1AA970B4" w14:textId="77777777" w:rsidR="00CD4F82" w:rsidRPr="00CD4F82" w:rsidRDefault="00CD4F82" w:rsidP="00CD4F82">
            <w:pPr>
              <w:widowControl w:val="0"/>
              <w:autoSpaceDE w:val="0"/>
              <w:autoSpaceDN w:val="0"/>
              <w:ind w:left="-11"/>
              <w:jc w:val="both"/>
              <w:rPr>
                <w:rFonts w:ascii="Garamond" w:hAnsi="Garamond"/>
                <w:b/>
                <w:bCs/>
                <w:sz w:val="18"/>
                <w:szCs w:val="18"/>
              </w:rPr>
            </w:pPr>
          </w:p>
        </w:tc>
        <w:tc>
          <w:tcPr>
            <w:tcW w:w="1134" w:type="dxa"/>
          </w:tcPr>
          <w:p w14:paraId="71557B22" w14:textId="77777777" w:rsidR="00CD4F82" w:rsidRPr="00CD4F82" w:rsidRDefault="00CD4F82" w:rsidP="00CD4F82">
            <w:pPr>
              <w:widowControl w:val="0"/>
              <w:autoSpaceDE w:val="0"/>
              <w:autoSpaceDN w:val="0"/>
              <w:ind w:left="-11"/>
              <w:jc w:val="both"/>
              <w:rPr>
                <w:rFonts w:ascii="Garamond" w:hAnsi="Garamond"/>
                <w:bCs/>
                <w:sz w:val="18"/>
                <w:szCs w:val="18"/>
              </w:rPr>
            </w:pPr>
            <w:r w:rsidRPr="00CD4F82">
              <w:rPr>
                <w:rFonts w:ascii="Garamond" w:hAnsi="Garamond"/>
                <w:bCs/>
                <w:sz w:val="18"/>
                <w:szCs w:val="18"/>
              </w:rPr>
              <w:t>1</w:t>
            </w:r>
          </w:p>
        </w:tc>
        <w:tc>
          <w:tcPr>
            <w:tcW w:w="1134" w:type="dxa"/>
          </w:tcPr>
          <w:p w14:paraId="7761CE12" w14:textId="77777777" w:rsidR="00CD4F82" w:rsidRPr="00CD4F82" w:rsidRDefault="00CD4F82" w:rsidP="00CD4F82">
            <w:pPr>
              <w:widowControl w:val="0"/>
              <w:autoSpaceDE w:val="0"/>
              <w:autoSpaceDN w:val="0"/>
              <w:ind w:left="-11"/>
              <w:jc w:val="both"/>
              <w:rPr>
                <w:rFonts w:ascii="Garamond" w:hAnsi="Garamond"/>
                <w:bCs/>
                <w:sz w:val="18"/>
                <w:szCs w:val="18"/>
              </w:rPr>
            </w:pPr>
            <w:r w:rsidRPr="00CD4F82">
              <w:rPr>
                <w:rFonts w:ascii="Garamond" w:hAnsi="Garamond"/>
                <w:bCs/>
                <w:sz w:val="18"/>
                <w:szCs w:val="18"/>
              </w:rPr>
              <w:t>0</w:t>
            </w:r>
          </w:p>
        </w:tc>
        <w:tc>
          <w:tcPr>
            <w:tcW w:w="1772" w:type="dxa"/>
          </w:tcPr>
          <w:p w14:paraId="7E2B7927" w14:textId="104DAAFF" w:rsidR="00CD4F82" w:rsidRPr="00CD4F82" w:rsidRDefault="00CD4F82" w:rsidP="00CD4F82">
            <w:pPr>
              <w:widowControl w:val="0"/>
              <w:autoSpaceDE w:val="0"/>
              <w:autoSpaceDN w:val="0"/>
              <w:ind w:left="-11"/>
              <w:rPr>
                <w:rFonts w:ascii="Garamond" w:hAnsi="Garamond"/>
                <w:bCs/>
                <w:sz w:val="18"/>
                <w:szCs w:val="18"/>
              </w:rPr>
            </w:pPr>
            <w:r w:rsidRPr="00CD4F82">
              <w:rPr>
                <w:rFonts w:ascii="Garamond" w:hAnsi="Garamond"/>
                <w:bCs/>
                <w:sz w:val="18"/>
                <w:szCs w:val="18"/>
              </w:rPr>
              <w:t>A műszaki-technológiai megoldás bemutatása az ajánlatban szükséges, tartalmi követelményeket a dokumentáció III./</w:t>
            </w:r>
            <w:r w:rsidR="00171B14">
              <w:rPr>
                <w:rFonts w:ascii="Garamond" w:hAnsi="Garamond"/>
                <w:bCs/>
                <w:sz w:val="18"/>
                <w:szCs w:val="18"/>
              </w:rPr>
              <w:t>B. 1.1.4</w:t>
            </w:r>
            <w:r w:rsidRPr="00CD4F82">
              <w:rPr>
                <w:rFonts w:ascii="Garamond" w:hAnsi="Garamond"/>
                <w:bCs/>
                <w:sz w:val="18"/>
                <w:szCs w:val="18"/>
              </w:rPr>
              <w:t xml:space="preserve">. pontja </w:t>
            </w:r>
          </w:p>
          <w:p w14:paraId="64D3CDAB" w14:textId="77777777" w:rsidR="00CD4F82" w:rsidRPr="00CD4F82" w:rsidRDefault="00CD4F82" w:rsidP="00CD4F82">
            <w:pPr>
              <w:widowControl w:val="0"/>
              <w:autoSpaceDE w:val="0"/>
              <w:autoSpaceDN w:val="0"/>
              <w:ind w:left="-11"/>
              <w:rPr>
                <w:rFonts w:ascii="Garamond" w:hAnsi="Garamond"/>
                <w:bCs/>
                <w:sz w:val="18"/>
                <w:szCs w:val="18"/>
              </w:rPr>
            </w:pPr>
            <w:r w:rsidRPr="00CD4F82">
              <w:rPr>
                <w:rFonts w:ascii="Garamond" w:hAnsi="Garamond"/>
                <w:bCs/>
                <w:sz w:val="18"/>
                <w:szCs w:val="18"/>
              </w:rPr>
              <w:t>rögzíti.</w:t>
            </w:r>
          </w:p>
        </w:tc>
      </w:tr>
      <w:tr w:rsidR="00CD4F82" w:rsidRPr="00CD4F82" w14:paraId="5D84E44D" w14:textId="77777777" w:rsidTr="00126ED6">
        <w:trPr>
          <w:jc w:val="center"/>
        </w:trPr>
        <w:tc>
          <w:tcPr>
            <w:tcW w:w="1838" w:type="dxa"/>
            <w:vMerge/>
          </w:tcPr>
          <w:p w14:paraId="2CBD76E6" w14:textId="77777777" w:rsidR="00CD4F82" w:rsidRPr="00CD4F82" w:rsidRDefault="00CD4F82" w:rsidP="00CD4F82">
            <w:pPr>
              <w:widowControl w:val="0"/>
              <w:autoSpaceDE w:val="0"/>
              <w:autoSpaceDN w:val="0"/>
              <w:ind w:left="-11"/>
              <w:jc w:val="both"/>
              <w:rPr>
                <w:rFonts w:ascii="Garamond" w:hAnsi="Garamond"/>
                <w:b/>
                <w:bCs/>
                <w:sz w:val="18"/>
                <w:szCs w:val="18"/>
              </w:rPr>
            </w:pPr>
          </w:p>
        </w:tc>
        <w:tc>
          <w:tcPr>
            <w:tcW w:w="3544" w:type="dxa"/>
          </w:tcPr>
          <w:p w14:paraId="7B872127" w14:textId="77777777" w:rsidR="00CD4F82" w:rsidRPr="00CD4F82" w:rsidRDefault="00CD4F82" w:rsidP="00CD4F82">
            <w:pPr>
              <w:widowControl w:val="0"/>
              <w:autoSpaceDE w:val="0"/>
              <w:autoSpaceDN w:val="0"/>
              <w:ind w:left="-11"/>
              <w:jc w:val="both"/>
              <w:rPr>
                <w:rFonts w:ascii="Garamond" w:hAnsi="Garamond"/>
                <w:bCs/>
                <w:sz w:val="18"/>
                <w:szCs w:val="18"/>
              </w:rPr>
            </w:pPr>
            <w:r w:rsidRPr="00CD4F82">
              <w:rPr>
                <w:rFonts w:ascii="Garamond" w:hAnsi="Garamond"/>
                <w:b/>
                <w:bCs/>
                <w:sz w:val="18"/>
                <w:szCs w:val="18"/>
              </w:rPr>
              <w:t xml:space="preserve">1.1.5. </w:t>
            </w:r>
            <w:r w:rsidRPr="00CD4F82">
              <w:rPr>
                <w:rFonts w:ascii="Garamond" w:hAnsi="Garamond"/>
                <w:bCs/>
                <w:sz w:val="18"/>
                <w:szCs w:val="18"/>
              </w:rPr>
              <w:t xml:space="preserve">jelű vállalható környezetvédelmi-fenntarthatósági megajánlás: </w:t>
            </w:r>
          </w:p>
          <w:p w14:paraId="0A0FDFF0" w14:textId="77777777" w:rsidR="00CD4F82" w:rsidRPr="00CD4F82" w:rsidRDefault="00CD4F82" w:rsidP="00CD4F82">
            <w:pPr>
              <w:widowControl w:val="0"/>
              <w:autoSpaceDE w:val="0"/>
              <w:autoSpaceDN w:val="0"/>
              <w:ind w:left="-11"/>
              <w:jc w:val="both"/>
              <w:rPr>
                <w:rFonts w:ascii="Garamond" w:hAnsi="Garamond"/>
                <w:b/>
                <w:bCs/>
                <w:sz w:val="18"/>
                <w:szCs w:val="18"/>
              </w:rPr>
            </w:pPr>
            <w:r w:rsidRPr="00CD4F82">
              <w:rPr>
                <w:rFonts w:ascii="Garamond" w:hAnsi="Garamond"/>
                <w:bCs/>
                <w:sz w:val="18"/>
                <w:szCs w:val="18"/>
              </w:rPr>
              <w:t>Ajánlattevő vállalja, hogy a bontás során azbeszt-tartalmú anyag feltárulása esetén műszaki-technológiai megoldással biztosítja azt, hogy az azbeszt-tartalmú anyagok pora vagy darabjai a munkaterületet vagy a környezetet ne szennyezhessék.</w:t>
            </w:r>
          </w:p>
        </w:tc>
        <w:tc>
          <w:tcPr>
            <w:tcW w:w="928" w:type="dxa"/>
          </w:tcPr>
          <w:p w14:paraId="1E0EBCF3" w14:textId="77777777" w:rsidR="00CD4F82" w:rsidRPr="00CD4F82" w:rsidRDefault="00CD4F82" w:rsidP="00CD4F82">
            <w:pPr>
              <w:widowControl w:val="0"/>
              <w:autoSpaceDE w:val="0"/>
              <w:autoSpaceDN w:val="0"/>
              <w:ind w:left="-11"/>
              <w:jc w:val="both"/>
              <w:rPr>
                <w:rFonts w:ascii="Garamond" w:hAnsi="Garamond"/>
                <w:b/>
                <w:bCs/>
                <w:sz w:val="18"/>
                <w:szCs w:val="18"/>
              </w:rPr>
            </w:pPr>
          </w:p>
        </w:tc>
        <w:tc>
          <w:tcPr>
            <w:tcW w:w="1134" w:type="dxa"/>
          </w:tcPr>
          <w:p w14:paraId="36738A0C" w14:textId="77777777" w:rsidR="00CD4F82" w:rsidRPr="00CD4F82" w:rsidRDefault="00CD4F82" w:rsidP="00CD4F82">
            <w:pPr>
              <w:widowControl w:val="0"/>
              <w:autoSpaceDE w:val="0"/>
              <w:autoSpaceDN w:val="0"/>
              <w:ind w:left="-11"/>
              <w:jc w:val="both"/>
              <w:rPr>
                <w:rFonts w:ascii="Garamond" w:hAnsi="Garamond"/>
                <w:bCs/>
                <w:sz w:val="18"/>
                <w:szCs w:val="18"/>
              </w:rPr>
            </w:pPr>
            <w:r w:rsidRPr="00CD4F82">
              <w:rPr>
                <w:rFonts w:ascii="Garamond" w:hAnsi="Garamond"/>
                <w:bCs/>
                <w:sz w:val="18"/>
                <w:szCs w:val="18"/>
              </w:rPr>
              <w:t>1</w:t>
            </w:r>
          </w:p>
        </w:tc>
        <w:tc>
          <w:tcPr>
            <w:tcW w:w="1134" w:type="dxa"/>
          </w:tcPr>
          <w:p w14:paraId="0983CB0D" w14:textId="77777777" w:rsidR="00CD4F82" w:rsidRPr="00CD4F82" w:rsidRDefault="00CD4F82" w:rsidP="00CD4F82">
            <w:pPr>
              <w:widowControl w:val="0"/>
              <w:autoSpaceDE w:val="0"/>
              <w:autoSpaceDN w:val="0"/>
              <w:ind w:left="-11"/>
              <w:jc w:val="both"/>
              <w:rPr>
                <w:rFonts w:ascii="Garamond" w:hAnsi="Garamond"/>
                <w:bCs/>
                <w:sz w:val="18"/>
                <w:szCs w:val="18"/>
              </w:rPr>
            </w:pPr>
            <w:r w:rsidRPr="00CD4F82">
              <w:rPr>
                <w:rFonts w:ascii="Garamond" w:hAnsi="Garamond"/>
                <w:bCs/>
                <w:sz w:val="18"/>
                <w:szCs w:val="18"/>
              </w:rPr>
              <w:t>0</w:t>
            </w:r>
          </w:p>
        </w:tc>
        <w:tc>
          <w:tcPr>
            <w:tcW w:w="1772" w:type="dxa"/>
          </w:tcPr>
          <w:p w14:paraId="20115949" w14:textId="0EA5C4FE" w:rsidR="00CD4F82" w:rsidRPr="00CD4F82" w:rsidRDefault="00CD4F82" w:rsidP="00CD4F82">
            <w:pPr>
              <w:widowControl w:val="0"/>
              <w:autoSpaceDE w:val="0"/>
              <w:autoSpaceDN w:val="0"/>
              <w:ind w:left="-11"/>
              <w:rPr>
                <w:rFonts w:ascii="Garamond" w:hAnsi="Garamond"/>
                <w:bCs/>
                <w:sz w:val="18"/>
                <w:szCs w:val="18"/>
              </w:rPr>
            </w:pPr>
            <w:r w:rsidRPr="00CD4F82">
              <w:rPr>
                <w:rFonts w:ascii="Garamond" w:hAnsi="Garamond"/>
                <w:bCs/>
                <w:sz w:val="18"/>
                <w:szCs w:val="18"/>
              </w:rPr>
              <w:t>A műszaki-technológiai megoldás bemutatása az ajánlatban szükséges, tartalmi követelményeket a dokumentáció III./</w:t>
            </w:r>
            <w:r w:rsidR="00171B14">
              <w:rPr>
                <w:rFonts w:ascii="Garamond" w:hAnsi="Garamond"/>
                <w:bCs/>
                <w:sz w:val="18"/>
                <w:szCs w:val="18"/>
              </w:rPr>
              <w:t>B. 1.1.5</w:t>
            </w:r>
            <w:r w:rsidRPr="00CD4F82">
              <w:rPr>
                <w:rFonts w:ascii="Garamond" w:hAnsi="Garamond"/>
                <w:bCs/>
                <w:sz w:val="18"/>
                <w:szCs w:val="18"/>
              </w:rPr>
              <w:t xml:space="preserve">. pontja </w:t>
            </w:r>
          </w:p>
          <w:p w14:paraId="549B1BC3" w14:textId="77777777" w:rsidR="00CD4F82" w:rsidRPr="00CD4F82" w:rsidRDefault="00CD4F82" w:rsidP="00CD4F82">
            <w:pPr>
              <w:widowControl w:val="0"/>
              <w:autoSpaceDE w:val="0"/>
              <w:autoSpaceDN w:val="0"/>
              <w:ind w:left="-11"/>
              <w:rPr>
                <w:rFonts w:ascii="Garamond" w:hAnsi="Garamond"/>
                <w:bCs/>
                <w:sz w:val="18"/>
                <w:szCs w:val="18"/>
              </w:rPr>
            </w:pPr>
            <w:r w:rsidRPr="00CD4F82">
              <w:rPr>
                <w:rFonts w:ascii="Garamond" w:hAnsi="Garamond"/>
                <w:bCs/>
                <w:sz w:val="18"/>
                <w:szCs w:val="18"/>
              </w:rPr>
              <w:t>rögzíti.</w:t>
            </w:r>
          </w:p>
        </w:tc>
      </w:tr>
      <w:tr w:rsidR="00CD4F82" w:rsidRPr="00CD4F82" w14:paraId="3938EDC8" w14:textId="77777777" w:rsidTr="00126ED6">
        <w:trPr>
          <w:jc w:val="center"/>
        </w:trPr>
        <w:tc>
          <w:tcPr>
            <w:tcW w:w="1838" w:type="dxa"/>
            <w:vMerge/>
          </w:tcPr>
          <w:p w14:paraId="4E373D5B" w14:textId="77777777" w:rsidR="00CD4F82" w:rsidRPr="00CD4F82" w:rsidRDefault="00CD4F82" w:rsidP="00CD4F82">
            <w:pPr>
              <w:widowControl w:val="0"/>
              <w:autoSpaceDE w:val="0"/>
              <w:autoSpaceDN w:val="0"/>
              <w:ind w:left="-11"/>
              <w:jc w:val="both"/>
              <w:rPr>
                <w:rFonts w:ascii="Garamond" w:hAnsi="Garamond"/>
                <w:b/>
                <w:bCs/>
                <w:sz w:val="18"/>
                <w:szCs w:val="18"/>
              </w:rPr>
            </w:pPr>
          </w:p>
        </w:tc>
        <w:tc>
          <w:tcPr>
            <w:tcW w:w="3544" w:type="dxa"/>
          </w:tcPr>
          <w:p w14:paraId="3839AEAA" w14:textId="77777777" w:rsidR="00CD4F82" w:rsidRPr="00CD4F82" w:rsidRDefault="00CD4F82" w:rsidP="00CD4F82">
            <w:pPr>
              <w:widowControl w:val="0"/>
              <w:autoSpaceDE w:val="0"/>
              <w:autoSpaceDN w:val="0"/>
              <w:ind w:left="-11"/>
              <w:jc w:val="both"/>
              <w:rPr>
                <w:rFonts w:ascii="Garamond" w:hAnsi="Garamond"/>
                <w:bCs/>
                <w:sz w:val="18"/>
                <w:szCs w:val="18"/>
              </w:rPr>
            </w:pPr>
            <w:r w:rsidRPr="00CD4F82">
              <w:rPr>
                <w:rFonts w:ascii="Garamond" w:hAnsi="Garamond"/>
                <w:b/>
                <w:bCs/>
                <w:sz w:val="18"/>
                <w:szCs w:val="18"/>
              </w:rPr>
              <w:t xml:space="preserve">1.1.6. </w:t>
            </w:r>
            <w:r w:rsidRPr="00CD4F82">
              <w:rPr>
                <w:rFonts w:ascii="Garamond" w:hAnsi="Garamond"/>
                <w:bCs/>
                <w:sz w:val="18"/>
                <w:szCs w:val="18"/>
              </w:rPr>
              <w:t xml:space="preserve">jelű vállalható környezetvédelmi-fenntarthatósági megajánlás: </w:t>
            </w:r>
          </w:p>
          <w:p w14:paraId="17EE8B19" w14:textId="77777777" w:rsidR="00CD4F82" w:rsidRPr="00CD4F82" w:rsidRDefault="00CD4F82" w:rsidP="00CD4F82">
            <w:pPr>
              <w:widowControl w:val="0"/>
              <w:autoSpaceDE w:val="0"/>
              <w:autoSpaceDN w:val="0"/>
              <w:ind w:left="-11"/>
              <w:jc w:val="both"/>
              <w:rPr>
                <w:rFonts w:ascii="Garamond" w:hAnsi="Garamond"/>
                <w:bCs/>
                <w:sz w:val="18"/>
                <w:szCs w:val="18"/>
              </w:rPr>
            </w:pPr>
            <w:r w:rsidRPr="00CD4F82">
              <w:rPr>
                <w:rFonts w:ascii="Garamond" w:hAnsi="Garamond"/>
                <w:bCs/>
                <w:sz w:val="18"/>
                <w:szCs w:val="18"/>
              </w:rPr>
              <w:t xml:space="preserve">Ajánlattevő vállalja, hogy az anyagok helyszíni előkészítése (deponálás, vágás, bekeverés) során műszaki-technológiai megoldással biztosítja azt, hogy a helyszínen </w:t>
            </w:r>
            <w:proofErr w:type="gramStart"/>
            <w:r w:rsidRPr="00CD4F82">
              <w:rPr>
                <w:rFonts w:ascii="Garamond" w:hAnsi="Garamond"/>
                <w:bCs/>
                <w:sz w:val="18"/>
                <w:szCs w:val="18"/>
              </w:rPr>
              <w:t>előkészített  anyagok</w:t>
            </w:r>
            <w:proofErr w:type="gramEnd"/>
            <w:r w:rsidRPr="00CD4F82">
              <w:rPr>
                <w:rFonts w:ascii="Garamond" w:hAnsi="Garamond"/>
                <w:bCs/>
                <w:sz w:val="18"/>
                <w:szCs w:val="18"/>
              </w:rPr>
              <w:t xml:space="preserve"> pora vagy darabjai a munkaterületet vagy a környezetét ne szennyezhessék.</w:t>
            </w:r>
          </w:p>
        </w:tc>
        <w:tc>
          <w:tcPr>
            <w:tcW w:w="928" w:type="dxa"/>
          </w:tcPr>
          <w:p w14:paraId="355B01AB" w14:textId="77777777" w:rsidR="00CD4F82" w:rsidRPr="00CD4F82" w:rsidRDefault="00CD4F82" w:rsidP="00CD4F82">
            <w:pPr>
              <w:widowControl w:val="0"/>
              <w:autoSpaceDE w:val="0"/>
              <w:autoSpaceDN w:val="0"/>
              <w:ind w:left="-11"/>
              <w:jc w:val="both"/>
              <w:rPr>
                <w:rFonts w:ascii="Garamond" w:hAnsi="Garamond"/>
                <w:b/>
                <w:bCs/>
                <w:sz w:val="18"/>
                <w:szCs w:val="18"/>
              </w:rPr>
            </w:pPr>
          </w:p>
        </w:tc>
        <w:tc>
          <w:tcPr>
            <w:tcW w:w="1134" w:type="dxa"/>
          </w:tcPr>
          <w:p w14:paraId="7F5BD0D0" w14:textId="77777777" w:rsidR="00CD4F82" w:rsidRPr="00CD4F82" w:rsidRDefault="00CD4F82" w:rsidP="00CD4F82">
            <w:pPr>
              <w:widowControl w:val="0"/>
              <w:autoSpaceDE w:val="0"/>
              <w:autoSpaceDN w:val="0"/>
              <w:ind w:left="-11"/>
              <w:jc w:val="both"/>
              <w:rPr>
                <w:rFonts w:ascii="Garamond" w:hAnsi="Garamond"/>
                <w:bCs/>
                <w:sz w:val="18"/>
                <w:szCs w:val="18"/>
              </w:rPr>
            </w:pPr>
            <w:r w:rsidRPr="00CD4F82">
              <w:rPr>
                <w:rFonts w:ascii="Garamond" w:hAnsi="Garamond"/>
                <w:bCs/>
                <w:sz w:val="18"/>
                <w:szCs w:val="18"/>
              </w:rPr>
              <w:t>1</w:t>
            </w:r>
          </w:p>
        </w:tc>
        <w:tc>
          <w:tcPr>
            <w:tcW w:w="1134" w:type="dxa"/>
          </w:tcPr>
          <w:p w14:paraId="0066B7A6" w14:textId="77777777" w:rsidR="00CD4F82" w:rsidRPr="00CD4F82" w:rsidRDefault="00CD4F82" w:rsidP="00CD4F82">
            <w:pPr>
              <w:widowControl w:val="0"/>
              <w:autoSpaceDE w:val="0"/>
              <w:autoSpaceDN w:val="0"/>
              <w:ind w:left="-11"/>
              <w:jc w:val="both"/>
              <w:rPr>
                <w:rFonts w:ascii="Garamond" w:hAnsi="Garamond"/>
                <w:bCs/>
                <w:sz w:val="18"/>
                <w:szCs w:val="18"/>
              </w:rPr>
            </w:pPr>
            <w:r w:rsidRPr="00CD4F82">
              <w:rPr>
                <w:rFonts w:ascii="Garamond" w:hAnsi="Garamond"/>
                <w:bCs/>
                <w:sz w:val="18"/>
                <w:szCs w:val="18"/>
              </w:rPr>
              <w:t>0</w:t>
            </w:r>
          </w:p>
        </w:tc>
        <w:tc>
          <w:tcPr>
            <w:tcW w:w="1772" w:type="dxa"/>
          </w:tcPr>
          <w:p w14:paraId="7FA006FC" w14:textId="0882FB46" w:rsidR="00CD4F82" w:rsidRPr="00CD4F82" w:rsidRDefault="00CD4F82" w:rsidP="00171B14">
            <w:pPr>
              <w:widowControl w:val="0"/>
              <w:autoSpaceDE w:val="0"/>
              <w:autoSpaceDN w:val="0"/>
              <w:ind w:left="-11"/>
              <w:rPr>
                <w:rFonts w:ascii="Garamond" w:hAnsi="Garamond"/>
                <w:bCs/>
                <w:sz w:val="18"/>
                <w:szCs w:val="18"/>
              </w:rPr>
            </w:pPr>
            <w:r w:rsidRPr="00CD4F82">
              <w:rPr>
                <w:rFonts w:ascii="Garamond" w:hAnsi="Garamond"/>
                <w:bCs/>
                <w:sz w:val="18"/>
                <w:szCs w:val="18"/>
              </w:rPr>
              <w:t>A műszaki-technológiai megoldás bemutatása az ajánlatban szükséges, tartalmi követelményeket a dokumentáció III./</w:t>
            </w:r>
            <w:r w:rsidR="00171B14">
              <w:rPr>
                <w:rFonts w:ascii="Garamond" w:hAnsi="Garamond"/>
                <w:bCs/>
                <w:sz w:val="18"/>
                <w:szCs w:val="18"/>
              </w:rPr>
              <w:t>B. 1.1.6</w:t>
            </w:r>
            <w:r w:rsidRPr="00CD4F82">
              <w:rPr>
                <w:rFonts w:ascii="Garamond" w:hAnsi="Garamond"/>
                <w:bCs/>
                <w:sz w:val="18"/>
                <w:szCs w:val="18"/>
              </w:rPr>
              <w:t>. pontja rögzíti.</w:t>
            </w:r>
          </w:p>
        </w:tc>
      </w:tr>
      <w:tr w:rsidR="00CD4F82" w:rsidRPr="00CD4F82" w14:paraId="71615603" w14:textId="77777777" w:rsidTr="00126ED6">
        <w:trPr>
          <w:jc w:val="center"/>
        </w:trPr>
        <w:tc>
          <w:tcPr>
            <w:tcW w:w="1838" w:type="dxa"/>
            <w:vMerge/>
          </w:tcPr>
          <w:p w14:paraId="5806D9A9" w14:textId="77777777" w:rsidR="00CD4F82" w:rsidRPr="00CD4F82" w:rsidRDefault="00CD4F82" w:rsidP="00CD4F82">
            <w:pPr>
              <w:widowControl w:val="0"/>
              <w:autoSpaceDE w:val="0"/>
              <w:autoSpaceDN w:val="0"/>
              <w:ind w:left="-11"/>
              <w:jc w:val="both"/>
              <w:rPr>
                <w:rFonts w:ascii="Garamond" w:hAnsi="Garamond"/>
                <w:b/>
                <w:bCs/>
                <w:sz w:val="18"/>
                <w:szCs w:val="18"/>
              </w:rPr>
            </w:pPr>
          </w:p>
        </w:tc>
        <w:tc>
          <w:tcPr>
            <w:tcW w:w="3544" w:type="dxa"/>
          </w:tcPr>
          <w:p w14:paraId="19D91797" w14:textId="77777777" w:rsidR="00CD4F82" w:rsidRPr="00CD4F82" w:rsidRDefault="00CD4F82" w:rsidP="00CD4F82">
            <w:pPr>
              <w:widowControl w:val="0"/>
              <w:autoSpaceDE w:val="0"/>
              <w:autoSpaceDN w:val="0"/>
              <w:ind w:left="-11"/>
              <w:jc w:val="both"/>
              <w:rPr>
                <w:rFonts w:ascii="Garamond" w:hAnsi="Garamond"/>
                <w:bCs/>
                <w:sz w:val="18"/>
                <w:szCs w:val="18"/>
              </w:rPr>
            </w:pPr>
            <w:r w:rsidRPr="00CD4F82">
              <w:rPr>
                <w:rFonts w:ascii="Garamond" w:hAnsi="Garamond"/>
                <w:b/>
                <w:bCs/>
                <w:sz w:val="18"/>
                <w:szCs w:val="18"/>
              </w:rPr>
              <w:t xml:space="preserve">1.1.7. </w:t>
            </w:r>
            <w:r w:rsidRPr="00CD4F82">
              <w:rPr>
                <w:rFonts w:ascii="Garamond" w:hAnsi="Garamond"/>
                <w:bCs/>
                <w:sz w:val="18"/>
                <w:szCs w:val="18"/>
              </w:rPr>
              <w:t xml:space="preserve">jelű vállalható környezetvédelmi-fenntarthatósági megajánlás: </w:t>
            </w:r>
          </w:p>
          <w:p w14:paraId="386AC49D" w14:textId="77777777" w:rsidR="00CD4F82" w:rsidRPr="00CD4F82" w:rsidRDefault="00CD4F82" w:rsidP="00CD4F82">
            <w:pPr>
              <w:widowControl w:val="0"/>
              <w:autoSpaceDE w:val="0"/>
              <w:autoSpaceDN w:val="0"/>
              <w:ind w:left="-11"/>
              <w:jc w:val="both"/>
              <w:rPr>
                <w:rFonts w:ascii="Garamond" w:hAnsi="Garamond"/>
                <w:b/>
                <w:bCs/>
                <w:sz w:val="18"/>
                <w:szCs w:val="18"/>
              </w:rPr>
            </w:pPr>
            <w:r w:rsidRPr="00CD4F82">
              <w:rPr>
                <w:rFonts w:ascii="Garamond" w:hAnsi="Garamond"/>
                <w:bCs/>
                <w:sz w:val="18"/>
                <w:szCs w:val="18"/>
              </w:rPr>
              <w:t>Ajánlattevő vállalja, hogy a beépítési munkafolyamatok során műszaki-technológiai megoldással biztosítja azt, hogy a beépítési folyamat során por és építési hulladék vagy a beépítési veszteségek a munkaterületet vagy a környezetét ne szennyezhessék.</w:t>
            </w:r>
          </w:p>
        </w:tc>
        <w:tc>
          <w:tcPr>
            <w:tcW w:w="928" w:type="dxa"/>
          </w:tcPr>
          <w:p w14:paraId="73057CD2" w14:textId="77777777" w:rsidR="00CD4F82" w:rsidRPr="00CD4F82" w:rsidRDefault="00CD4F82" w:rsidP="00CD4F82">
            <w:pPr>
              <w:widowControl w:val="0"/>
              <w:autoSpaceDE w:val="0"/>
              <w:autoSpaceDN w:val="0"/>
              <w:ind w:left="-11"/>
              <w:jc w:val="both"/>
              <w:rPr>
                <w:rFonts w:ascii="Garamond" w:hAnsi="Garamond"/>
                <w:b/>
                <w:bCs/>
                <w:sz w:val="18"/>
                <w:szCs w:val="18"/>
              </w:rPr>
            </w:pPr>
          </w:p>
        </w:tc>
        <w:tc>
          <w:tcPr>
            <w:tcW w:w="1134" w:type="dxa"/>
          </w:tcPr>
          <w:p w14:paraId="34927090" w14:textId="77777777" w:rsidR="00CD4F82" w:rsidRPr="00CD4F82" w:rsidRDefault="00CD4F82" w:rsidP="00CD4F82">
            <w:pPr>
              <w:widowControl w:val="0"/>
              <w:autoSpaceDE w:val="0"/>
              <w:autoSpaceDN w:val="0"/>
              <w:ind w:left="-11"/>
              <w:jc w:val="both"/>
              <w:rPr>
                <w:rFonts w:ascii="Garamond" w:hAnsi="Garamond"/>
                <w:bCs/>
                <w:sz w:val="18"/>
                <w:szCs w:val="18"/>
              </w:rPr>
            </w:pPr>
            <w:r w:rsidRPr="00CD4F82">
              <w:rPr>
                <w:rFonts w:ascii="Garamond" w:hAnsi="Garamond"/>
                <w:bCs/>
                <w:sz w:val="18"/>
                <w:szCs w:val="18"/>
              </w:rPr>
              <w:t>1</w:t>
            </w:r>
          </w:p>
        </w:tc>
        <w:tc>
          <w:tcPr>
            <w:tcW w:w="1134" w:type="dxa"/>
          </w:tcPr>
          <w:p w14:paraId="70F509EB" w14:textId="77777777" w:rsidR="00CD4F82" w:rsidRPr="00CD4F82" w:rsidRDefault="00CD4F82" w:rsidP="00CD4F82">
            <w:pPr>
              <w:widowControl w:val="0"/>
              <w:autoSpaceDE w:val="0"/>
              <w:autoSpaceDN w:val="0"/>
              <w:ind w:left="-11"/>
              <w:jc w:val="both"/>
              <w:rPr>
                <w:rFonts w:ascii="Garamond" w:hAnsi="Garamond"/>
                <w:bCs/>
                <w:sz w:val="18"/>
                <w:szCs w:val="18"/>
              </w:rPr>
            </w:pPr>
            <w:r w:rsidRPr="00CD4F82">
              <w:rPr>
                <w:rFonts w:ascii="Garamond" w:hAnsi="Garamond"/>
                <w:bCs/>
                <w:sz w:val="18"/>
                <w:szCs w:val="18"/>
              </w:rPr>
              <w:t>0</w:t>
            </w:r>
          </w:p>
        </w:tc>
        <w:tc>
          <w:tcPr>
            <w:tcW w:w="1772" w:type="dxa"/>
          </w:tcPr>
          <w:p w14:paraId="038A72C3" w14:textId="23EE6C58" w:rsidR="00CD4F82" w:rsidRPr="00CD4F82" w:rsidRDefault="00CD4F82" w:rsidP="00171B14">
            <w:pPr>
              <w:widowControl w:val="0"/>
              <w:autoSpaceDE w:val="0"/>
              <w:autoSpaceDN w:val="0"/>
              <w:ind w:left="-11"/>
              <w:rPr>
                <w:rFonts w:ascii="Garamond" w:hAnsi="Garamond"/>
                <w:bCs/>
                <w:sz w:val="18"/>
                <w:szCs w:val="18"/>
              </w:rPr>
            </w:pPr>
            <w:r w:rsidRPr="00CD4F82">
              <w:rPr>
                <w:rFonts w:ascii="Garamond" w:hAnsi="Garamond"/>
                <w:bCs/>
                <w:sz w:val="18"/>
                <w:szCs w:val="18"/>
              </w:rPr>
              <w:t>A műszaki-technológiai megoldás bemutatása az ajánlatban szükséges, tartalmi követelményeket a dokumentáció III./</w:t>
            </w:r>
            <w:r w:rsidR="00171B14">
              <w:rPr>
                <w:rFonts w:ascii="Garamond" w:hAnsi="Garamond"/>
                <w:bCs/>
                <w:sz w:val="18"/>
                <w:szCs w:val="18"/>
              </w:rPr>
              <w:t>B. 1.1.7</w:t>
            </w:r>
            <w:r w:rsidRPr="00CD4F82">
              <w:rPr>
                <w:rFonts w:ascii="Garamond" w:hAnsi="Garamond"/>
                <w:bCs/>
                <w:sz w:val="18"/>
                <w:szCs w:val="18"/>
              </w:rPr>
              <w:t>. pontja rögzíti.</w:t>
            </w:r>
          </w:p>
        </w:tc>
      </w:tr>
      <w:tr w:rsidR="00CD4F82" w:rsidRPr="00CD4F82" w14:paraId="53890D2A" w14:textId="77777777" w:rsidTr="00126ED6">
        <w:trPr>
          <w:jc w:val="center"/>
        </w:trPr>
        <w:tc>
          <w:tcPr>
            <w:tcW w:w="1838" w:type="dxa"/>
            <w:vMerge/>
          </w:tcPr>
          <w:p w14:paraId="3E2DB39E" w14:textId="77777777" w:rsidR="00CD4F82" w:rsidRPr="00CD4F82" w:rsidRDefault="00CD4F82" w:rsidP="00CD4F82">
            <w:pPr>
              <w:widowControl w:val="0"/>
              <w:autoSpaceDE w:val="0"/>
              <w:autoSpaceDN w:val="0"/>
              <w:ind w:left="-11"/>
              <w:jc w:val="both"/>
              <w:rPr>
                <w:rFonts w:ascii="Garamond" w:hAnsi="Garamond"/>
                <w:b/>
                <w:bCs/>
                <w:sz w:val="18"/>
                <w:szCs w:val="18"/>
              </w:rPr>
            </w:pPr>
          </w:p>
        </w:tc>
        <w:tc>
          <w:tcPr>
            <w:tcW w:w="3544" w:type="dxa"/>
          </w:tcPr>
          <w:p w14:paraId="7A50780E" w14:textId="77777777" w:rsidR="00CD4F82" w:rsidRPr="00CD4F82" w:rsidRDefault="00CD4F82" w:rsidP="00CD4F82">
            <w:pPr>
              <w:widowControl w:val="0"/>
              <w:autoSpaceDE w:val="0"/>
              <w:autoSpaceDN w:val="0"/>
              <w:ind w:left="-11"/>
              <w:jc w:val="both"/>
              <w:rPr>
                <w:rFonts w:ascii="Garamond" w:hAnsi="Garamond"/>
                <w:bCs/>
                <w:sz w:val="18"/>
                <w:szCs w:val="18"/>
              </w:rPr>
            </w:pPr>
            <w:r w:rsidRPr="00CD4F82">
              <w:rPr>
                <w:rFonts w:ascii="Garamond" w:hAnsi="Garamond"/>
                <w:b/>
                <w:bCs/>
                <w:sz w:val="18"/>
                <w:szCs w:val="18"/>
              </w:rPr>
              <w:t xml:space="preserve">1.1.8. </w:t>
            </w:r>
            <w:r w:rsidRPr="00CD4F82">
              <w:rPr>
                <w:rFonts w:ascii="Garamond" w:hAnsi="Garamond"/>
                <w:bCs/>
                <w:sz w:val="18"/>
                <w:szCs w:val="18"/>
              </w:rPr>
              <w:t xml:space="preserve">jelű vállalható környezetvédelmi-fenntarthatósági megajánlás: </w:t>
            </w:r>
          </w:p>
          <w:p w14:paraId="7C1AB21C" w14:textId="77777777" w:rsidR="00CD4F82" w:rsidRPr="00CD4F82" w:rsidRDefault="00CD4F82" w:rsidP="00CD4F82">
            <w:pPr>
              <w:widowControl w:val="0"/>
              <w:autoSpaceDE w:val="0"/>
              <w:autoSpaceDN w:val="0"/>
              <w:ind w:left="-11"/>
              <w:jc w:val="both"/>
              <w:rPr>
                <w:rFonts w:ascii="Garamond" w:hAnsi="Garamond"/>
                <w:b/>
                <w:bCs/>
                <w:sz w:val="18"/>
                <w:szCs w:val="18"/>
              </w:rPr>
            </w:pPr>
            <w:r w:rsidRPr="00CD4F82">
              <w:rPr>
                <w:rFonts w:ascii="Garamond" w:hAnsi="Garamond"/>
                <w:bCs/>
                <w:sz w:val="18"/>
                <w:szCs w:val="18"/>
              </w:rPr>
              <w:t xml:space="preserve">Ajánlattevő vállalja, hogy szaghatással járó </w:t>
            </w:r>
            <w:r w:rsidRPr="00CD4F82">
              <w:rPr>
                <w:rFonts w:ascii="Garamond" w:hAnsi="Garamond"/>
                <w:bCs/>
                <w:sz w:val="18"/>
                <w:szCs w:val="18"/>
              </w:rPr>
              <w:lastRenderedPageBreak/>
              <w:t>anyag (pl. vegyszerek, festékek, lakkok, oldószerek, műgyanták, stb.) alkalmazása/felhasználása/beépítése során műszaki-technológiai megoldással biztosítja azt, hogy a munkaterület vagy a környezete légszennyezéssel ne legyen veszélyeztetve.</w:t>
            </w:r>
          </w:p>
        </w:tc>
        <w:tc>
          <w:tcPr>
            <w:tcW w:w="928" w:type="dxa"/>
          </w:tcPr>
          <w:p w14:paraId="272FD449" w14:textId="77777777" w:rsidR="00CD4F82" w:rsidRPr="00CD4F82" w:rsidRDefault="00CD4F82" w:rsidP="00CD4F82">
            <w:pPr>
              <w:widowControl w:val="0"/>
              <w:autoSpaceDE w:val="0"/>
              <w:autoSpaceDN w:val="0"/>
              <w:ind w:left="-11"/>
              <w:jc w:val="both"/>
              <w:rPr>
                <w:rFonts w:ascii="Garamond" w:hAnsi="Garamond"/>
                <w:b/>
                <w:bCs/>
                <w:sz w:val="18"/>
                <w:szCs w:val="18"/>
              </w:rPr>
            </w:pPr>
          </w:p>
        </w:tc>
        <w:tc>
          <w:tcPr>
            <w:tcW w:w="1134" w:type="dxa"/>
          </w:tcPr>
          <w:p w14:paraId="70EFAE96" w14:textId="77777777" w:rsidR="00CD4F82" w:rsidRPr="00CD4F82" w:rsidRDefault="00CD4F82" w:rsidP="00CD4F82">
            <w:pPr>
              <w:widowControl w:val="0"/>
              <w:autoSpaceDE w:val="0"/>
              <w:autoSpaceDN w:val="0"/>
              <w:ind w:left="-11"/>
              <w:jc w:val="both"/>
              <w:rPr>
                <w:rFonts w:ascii="Garamond" w:hAnsi="Garamond"/>
                <w:bCs/>
                <w:sz w:val="18"/>
                <w:szCs w:val="18"/>
              </w:rPr>
            </w:pPr>
            <w:r w:rsidRPr="00CD4F82">
              <w:rPr>
                <w:rFonts w:ascii="Garamond" w:hAnsi="Garamond"/>
                <w:bCs/>
                <w:sz w:val="18"/>
                <w:szCs w:val="18"/>
              </w:rPr>
              <w:t>1</w:t>
            </w:r>
          </w:p>
        </w:tc>
        <w:tc>
          <w:tcPr>
            <w:tcW w:w="1134" w:type="dxa"/>
          </w:tcPr>
          <w:p w14:paraId="3609A7EE" w14:textId="77777777" w:rsidR="00CD4F82" w:rsidRPr="00CD4F82" w:rsidRDefault="00CD4F82" w:rsidP="00CD4F82">
            <w:pPr>
              <w:widowControl w:val="0"/>
              <w:autoSpaceDE w:val="0"/>
              <w:autoSpaceDN w:val="0"/>
              <w:ind w:left="-11"/>
              <w:jc w:val="both"/>
              <w:rPr>
                <w:rFonts w:ascii="Garamond" w:hAnsi="Garamond"/>
                <w:bCs/>
                <w:sz w:val="18"/>
                <w:szCs w:val="18"/>
              </w:rPr>
            </w:pPr>
            <w:r w:rsidRPr="00CD4F82">
              <w:rPr>
                <w:rFonts w:ascii="Garamond" w:hAnsi="Garamond"/>
                <w:bCs/>
                <w:sz w:val="18"/>
                <w:szCs w:val="18"/>
              </w:rPr>
              <w:t>0</w:t>
            </w:r>
          </w:p>
        </w:tc>
        <w:tc>
          <w:tcPr>
            <w:tcW w:w="1772" w:type="dxa"/>
          </w:tcPr>
          <w:p w14:paraId="2B7C1D9E" w14:textId="0CBF437D" w:rsidR="00CD4F82" w:rsidRPr="00CD4F82" w:rsidRDefault="00CD4F82" w:rsidP="00171B14">
            <w:pPr>
              <w:widowControl w:val="0"/>
              <w:autoSpaceDE w:val="0"/>
              <w:autoSpaceDN w:val="0"/>
              <w:ind w:left="-11"/>
              <w:rPr>
                <w:rFonts w:ascii="Garamond" w:hAnsi="Garamond"/>
                <w:bCs/>
                <w:sz w:val="18"/>
                <w:szCs w:val="18"/>
              </w:rPr>
            </w:pPr>
            <w:r w:rsidRPr="00CD4F82">
              <w:rPr>
                <w:rFonts w:ascii="Garamond" w:hAnsi="Garamond"/>
                <w:bCs/>
                <w:sz w:val="18"/>
                <w:szCs w:val="18"/>
              </w:rPr>
              <w:t xml:space="preserve">A műszaki-technológiai megoldás bemutatása az </w:t>
            </w:r>
            <w:r w:rsidRPr="00CD4F82">
              <w:rPr>
                <w:rFonts w:ascii="Garamond" w:hAnsi="Garamond"/>
                <w:bCs/>
                <w:sz w:val="18"/>
                <w:szCs w:val="18"/>
              </w:rPr>
              <w:lastRenderedPageBreak/>
              <w:t>ajánlatban szükséges, tartalmi követelményeket a dokumentáció III./</w:t>
            </w:r>
            <w:r w:rsidR="00171B14">
              <w:rPr>
                <w:rFonts w:ascii="Garamond" w:hAnsi="Garamond"/>
                <w:bCs/>
                <w:sz w:val="18"/>
                <w:szCs w:val="18"/>
              </w:rPr>
              <w:t>B. 1.1.8</w:t>
            </w:r>
            <w:r w:rsidRPr="00CD4F82">
              <w:rPr>
                <w:rFonts w:ascii="Garamond" w:hAnsi="Garamond"/>
                <w:bCs/>
                <w:sz w:val="18"/>
                <w:szCs w:val="18"/>
              </w:rPr>
              <w:t>. pontja rögzíti.</w:t>
            </w:r>
          </w:p>
        </w:tc>
      </w:tr>
      <w:tr w:rsidR="00CD4F82" w:rsidRPr="00CD4F82" w14:paraId="3E45A514" w14:textId="77777777" w:rsidTr="00126ED6">
        <w:trPr>
          <w:jc w:val="center"/>
        </w:trPr>
        <w:tc>
          <w:tcPr>
            <w:tcW w:w="1838" w:type="dxa"/>
            <w:vMerge/>
          </w:tcPr>
          <w:p w14:paraId="4BCAEB22" w14:textId="77777777" w:rsidR="00CD4F82" w:rsidRPr="00CD4F82" w:rsidRDefault="00CD4F82" w:rsidP="00CD4F82">
            <w:pPr>
              <w:widowControl w:val="0"/>
              <w:autoSpaceDE w:val="0"/>
              <w:autoSpaceDN w:val="0"/>
              <w:ind w:left="-11"/>
              <w:jc w:val="both"/>
              <w:rPr>
                <w:rFonts w:ascii="Garamond" w:hAnsi="Garamond"/>
                <w:b/>
                <w:bCs/>
                <w:sz w:val="18"/>
                <w:szCs w:val="18"/>
              </w:rPr>
            </w:pPr>
          </w:p>
        </w:tc>
        <w:tc>
          <w:tcPr>
            <w:tcW w:w="3544" w:type="dxa"/>
          </w:tcPr>
          <w:p w14:paraId="42AB6040" w14:textId="77777777" w:rsidR="00CD4F82" w:rsidRPr="00CD4F82" w:rsidRDefault="00CD4F82" w:rsidP="00CD4F82">
            <w:pPr>
              <w:widowControl w:val="0"/>
              <w:autoSpaceDE w:val="0"/>
              <w:autoSpaceDN w:val="0"/>
              <w:ind w:left="-11"/>
              <w:jc w:val="both"/>
              <w:rPr>
                <w:rFonts w:ascii="Garamond" w:hAnsi="Garamond"/>
                <w:bCs/>
                <w:sz w:val="18"/>
                <w:szCs w:val="18"/>
              </w:rPr>
            </w:pPr>
            <w:r w:rsidRPr="00CD4F82">
              <w:rPr>
                <w:rFonts w:ascii="Garamond" w:hAnsi="Garamond"/>
                <w:b/>
                <w:bCs/>
                <w:sz w:val="18"/>
                <w:szCs w:val="18"/>
              </w:rPr>
              <w:t xml:space="preserve">1.1.9. </w:t>
            </w:r>
            <w:r w:rsidRPr="00CD4F82">
              <w:rPr>
                <w:rFonts w:ascii="Garamond" w:hAnsi="Garamond"/>
                <w:bCs/>
                <w:sz w:val="18"/>
                <w:szCs w:val="18"/>
              </w:rPr>
              <w:t xml:space="preserve">jelű vállalható környezetvédelmi-fenntarthatósági megajánlás: </w:t>
            </w:r>
          </w:p>
          <w:p w14:paraId="43985C7A" w14:textId="77777777" w:rsidR="00CD4F82" w:rsidRPr="00CD4F82" w:rsidRDefault="00CD4F82" w:rsidP="00CD4F82">
            <w:pPr>
              <w:widowControl w:val="0"/>
              <w:autoSpaceDE w:val="0"/>
              <w:autoSpaceDN w:val="0"/>
              <w:ind w:left="-11"/>
              <w:jc w:val="both"/>
              <w:rPr>
                <w:rFonts w:ascii="Garamond" w:hAnsi="Garamond"/>
                <w:bCs/>
                <w:sz w:val="18"/>
                <w:szCs w:val="18"/>
              </w:rPr>
            </w:pPr>
            <w:r w:rsidRPr="00CD4F82">
              <w:rPr>
                <w:rFonts w:ascii="Garamond" w:hAnsi="Garamond"/>
                <w:bCs/>
                <w:sz w:val="18"/>
                <w:szCs w:val="18"/>
              </w:rPr>
              <w:t>Ajánlattevő vállalja, hogy a helyszínre/ helyszínről történő szállítási tevékenységek során műszaki-technológiai megoldással biztosítja azt, hogy a helyszínre/ helyszínről történő szállítással kapcsolatban a környezeti por- és légszennyezés ne következzen be.</w:t>
            </w:r>
          </w:p>
        </w:tc>
        <w:tc>
          <w:tcPr>
            <w:tcW w:w="928" w:type="dxa"/>
          </w:tcPr>
          <w:p w14:paraId="47209D5F" w14:textId="77777777" w:rsidR="00CD4F82" w:rsidRPr="00CD4F82" w:rsidRDefault="00CD4F82" w:rsidP="00CD4F82">
            <w:pPr>
              <w:widowControl w:val="0"/>
              <w:autoSpaceDE w:val="0"/>
              <w:autoSpaceDN w:val="0"/>
              <w:ind w:left="-11"/>
              <w:jc w:val="both"/>
              <w:rPr>
                <w:rFonts w:ascii="Garamond" w:hAnsi="Garamond"/>
                <w:b/>
                <w:bCs/>
                <w:sz w:val="18"/>
                <w:szCs w:val="18"/>
              </w:rPr>
            </w:pPr>
          </w:p>
        </w:tc>
        <w:tc>
          <w:tcPr>
            <w:tcW w:w="1134" w:type="dxa"/>
          </w:tcPr>
          <w:p w14:paraId="49421250" w14:textId="77777777" w:rsidR="00CD4F82" w:rsidRPr="00CD4F82" w:rsidRDefault="00CD4F82" w:rsidP="00CD4F82">
            <w:pPr>
              <w:widowControl w:val="0"/>
              <w:autoSpaceDE w:val="0"/>
              <w:autoSpaceDN w:val="0"/>
              <w:ind w:left="-11"/>
              <w:jc w:val="both"/>
              <w:rPr>
                <w:rFonts w:ascii="Garamond" w:hAnsi="Garamond"/>
                <w:bCs/>
                <w:sz w:val="18"/>
                <w:szCs w:val="18"/>
              </w:rPr>
            </w:pPr>
            <w:r w:rsidRPr="00CD4F82">
              <w:rPr>
                <w:rFonts w:ascii="Garamond" w:hAnsi="Garamond"/>
                <w:bCs/>
                <w:sz w:val="18"/>
                <w:szCs w:val="18"/>
              </w:rPr>
              <w:t>1</w:t>
            </w:r>
          </w:p>
        </w:tc>
        <w:tc>
          <w:tcPr>
            <w:tcW w:w="1134" w:type="dxa"/>
          </w:tcPr>
          <w:p w14:paraId="06C567E0" w14:textId="77777777" w:rsidR="00CD4F82" w:rsidRPr="00CD4F82" w:rsidRDefault="00CD4F82" w:rsidP="00CD4F82">
            <w:pPr>
              <w:widowControl w:val="0"/>
              <w:autoSpaceDE w:val="0"/>
              <w:autoSpaceDN w:val="0"/>
              <w:ind w:left="-11"/>
              <w:jc w:val="both"/>
              <w:rPr>
                <w:rFonts w:ascii="Garamond" w:hAnsi="Garamond"/>
                <w:bCs/>
                <w:sz w:val="18"/>
                <w:szCs w:val="18"/>
              </w:rPr>
            </w:pPr>
            <w:r w:rsidRPr="00CD4F82">
              <w:rPr>
                <w:rFonts w:ascii="Garamond" w:hAnsi="Garamond"/>
                <w:bCs/>
                <w:sz w:val="18"/>
                <w:szCs w:val="18"/>
              </w:rPr>
              <w:t>0</w:t>
            </w:r>
          </w:p>
        </w:tc>
        <w:tc>
          <w:tcPr>
            <w:tcW w:w="1772" w:type="dxa"/>
          </w:tcPr>
          <w:p w14:paraId="5E2EA390" w14:textId="208CCBE2" w:rsidR="00CD4F82" w:rsidRPr="00CD4F82" w:rsidRDefault="00CD4F82" w:rsidP="00171B14">
            <w:pPr>
              <w:widowControl w:val="0"/>
              <w:autoSpaceDE w:val="0"/>
              <w:autoSpaceDN w:val="0"/>
              <w:ind w:left="-11"/>
              <w:rPr>
                <w:rFonts w:ascii="Garamond" w:hAnsi="Garamond"/>
                <w:bCs/>
                <w:sz w:val="18"/>
                <w:szCs w:val="18"/>
              </w:rPr>
            </w:pPr>
            <w:r w:rsidRPr="00CD4F82">
              <w:rPr>
                <w:rFonts w:ascii="Garamond" w:hAnsi="Garamond"/>
                <w:bCs/>
                <w:sz w:val="18"/>
                <w:szCs w:val="18"/>
              </w:rPr>
              <w:t>A műszaki-technológiai megoldás bemutatása az ajánlatban szükséges, tartalmi követelményeket a dokumentáció III./</w:t>
            </w:r>
            <w:r w:rsidR="00171B14">
              <w:rPr>
                <w:rFonts w:ascii="Garamond" w:hAnsi="Garamond"/>
                <w:bCs/>
                <w:sz w:val="18"/>
                <w:szCs w:val="18"/>
              </w:rPr>
              <w:t>B. 1.1.9</w:t>
            </w:r>
            <w:r w:rsidRPr="00CD4F82">
              <w:rPr>
                <w:rFonts w:ascii="Garamond" w:hAnsi="Garamond"/>
                <w:bCs/>
                <w:sz w:val="18"/>
                <w:szCs w:val="18"/>
              </w:rPr>
              <w:t>. pontja rögzíti.</w:t>
            </w:r>
          </w:p>
        </w:tc>
      </w:tr>
      <w:tr w:rsidR="00CD4F82" w:rsidRPr="00CD4F82" w14:paraId="6662A427" w14:textId="77777777" w:rsidTr="00126ED6">
        <w:trPr>
          <w:jc w:val="center"/>
        </w:trPr>
        <w:tc>
          <w:tcPr>
            <w:tcW w:w="1838" w:type="dxa"/>
            <w:vMerge/>
          </w:tcPr>
          <w:p w14:paraId="10DABAF9" w14:textId="77777777" w:rsidR="00CD4F82" w:rsidRPr="00CD4F82" w:rsidRDefault="00CD4F82" w:rsidP="00CD4F82">
            <w:pPr>
              <w:widowControl w:val="0"/>
              <w:autoSpaceDE w:val="0"/>
              <w:autoSpaceDN w:val="0"/>
              <w:ind w:left="-11"/>
              <w:jc w:val="both"/>
              <w:rPr>
                <w:rFonts w:ascii="Garamond" w:hAnsi="Garamond"/>
                <w:b/>
                <w:bCs/>
                <w:sz w:val="18"/>
                <w:szCs w:val="18"/>
              </w:rPr>
            </w:pPr>
          </w:p>
        </w:tc>
        <w:tc>
          <w:tcPr>
            <w:tcW w:w="3544" w:type="dxa"/>
          </w:tcPr>
          <w:p w14:paraId="3243999B" w14:textId="77777777" w:rsidR="00CD4F82" w:rsidRPr="00CD4F82" w:rsidRDefault="00CD4F82" w:rsidP="00CD4F82">
            <w:pPr>
              <w:widowControl w:val="0"/>
              <w:autoSpaceDE w:val="0"/>
              <w:autoSpaceDN w:val="0"/>
              <w:ind w:left="-11"/>
              <w:jc w:val="both"/>
              <w:rPr>
                <w:rFonts w:ascii="Garamond" w:hAnsi="Garamond"/>
                <w:bCs/>
                <w:sz w:val="18"/>
                <w:szCs w:val="18"/>
              </w:rPr>
            </w:pPr>
            <w:r w:rsidRPr="00CD4F82">
              <w:rPr>
                <w:rFonts w:ascii="Garamond" w:hAnsi="Garamond"/>
                <w:b/>
                <w:bCs/>
                <w:sz w:val="18"/>
                <w:szCs w:val="18"/>
              </w:rPr>
              <w:t xml:space="preserve">1.1.10. </w:t>
            </w:r>
            <w:r w:rsidRPr="00CD4F82">
              <w:rPr>
                <w:rFonts w:ascii="Garamond" w:hAnsi="Garamond"/>
                <w:bCs/>
                <w:sz w:val="18"/>
                <w:szCs w:val="18"/>
              </w:rPr>
              <w:t xml:space="preserve">jelű vállalható környezetvédelmi-fenntarthatósági megajánlás: </w:t>
            </w:r>
          </w:p>
          <w:p w14:paraId="66689D28" w14:textId="77777777" w:rsidR="00CD4F82" w:rsidRPr="00CD4F82" w:rsidRDefault="00CD4F82" w:rsidP="00CD4F82">
            <w:pPr>
              <w:widowControl w:val="0"/>
              <w:autoSpaceDE w:val="0"/>
              <w:autoSpaceDN w:val="0"/>
              <w:ind w:left="-11"/>
              <w:jc w:val="both"/>
              <w:rPr>
                <w:rFonts w:ascii="Garamond" w:hAnsi="Garamond"/>
                <w:b/>
                <w:bCs/>
                <w:sz w:val="18"/>
                <w:szCs w:val="18"/>
              </w:rPr>
            </w:pPr>
            <w:r w:rsidRPr="00CD4F82">
              <w:rPr>
                <w:rFonts w:ascii="Garamond" w:hAnsi="Garamond"/>
                <w:bCs/>
                <w:sz w:val="18"/>
                <w:szCs w:val="18"/>
              </w:rPr>
              <w:t xml:space="preserve">Ajánlattevő vállalja a kivitelezési folyamatok időtartama alatt a megvalósításban részt vevő dolgozói létszám felkészültségének biztosítását a porszennyezés csökkentési és levegővédelemi eljárások és vállalások szempontjából. </w:t>
            </w:r>
          </w:p>
        </w:tc>
        <w:tc>
          <w:tcPr>
            <w:tcW w:w="928" w:type="dxa"/>
          </w:tcPr>
          <w:p w14:paraId="5661FD2B" w14:textId="77777777" w:rsidR="00CD4F82" w:rsidRPr="00CD4F82" w:rsidRDefault="00CD4F82" w:rsidP="00CD4F82">
            <w:pPr>
              <w:widowControl w:val="0"/>
              <w:autoSpaceDE w:val="0"/>
              <w:autoSpaceDN w:val="0"/>
              <w:ind w:left="-11"/>
              <w:jc w:val="both"/>
              <w:rPr>
                <w:rFonts w:ascii="Garamond" w:hAnsi="Garamond"/>
                <w:b/>
                <w:bCs/>
                <w:sz w:val="18"/>
                <w:szCs w:val="18"/>
              </w:rPr>
            </w:pPr>
          </w:p>
        </w:tc>
        <w:tc>
          <w:tcPr>
            <w:tcW w:w="1134" w:type="dxa"/>
          </w:tcPr>
          <w:p w14:paraId="083A3B35" w14:textId="77777777" w:rsidR="00CD4F82" w:rsidRPr="00CD4F82" w:rsidRDefault="00CD4F82" w:rsidP="00CD4F82">
            <w:pPr>
              <w:widowControl w:val="0"/>
              <w:autoSpaceDE w:val="0"/>
              <w:autoSpaceDN w:val="0"/>
              <w:ind w:left="-11"/>
              <w:jc w:val="both"/>
              <w:rPr>
                <w:rFonts w:ascii="Garamond" w:hAnsi="Garamond"/>
                <w:bCs/>
                <w:sz w:val="18"/>
                <w:szCs w:val="18"/>
              </w:rPr>
            </w:pPr>
            <w:r w:rsidRPr="00CD4F82">
              <w:rPr>
                <w:rFonts w:ascii="Garamond" w:hAnsi="Garamond"/>
                <w:bCs/>
                <w:sz w:val="18"/>
                <w:szCs w:val="18"/>
              </w:rPr>
              <w:t>1</w:t>
            </w:r>
          </w:p>
        </w:tc>
        <w:tc>
          <w:tcPr>
            <w:tcW w:w="1134" w:type="dxa"/>
          </w:tcPr>
          <w:p w14:paraId="3CFE18E6" w14:textId="77777777" w:rsidR="00CD4F82" w:rsidRPr="00CD4F82" w:rsidRDefault="00CD4F82" w:rsidP="00CD4F82">
            <w:pPr>
              <w:widowControl w:val="0"/>
              <w:autoSpaceDE w:val="0"/>
              <w:autoSpaceDN w:val="0"/>
              <w:ind w:left="-11"/>
              <w:jc w:val="both"/>
              <w:rPr>
                <w:rFonts w:ascii="Garamond" w:hAnsi="Garamond"/>
                <w:bCs/>
                <w:sz w:val="18"/>
                <w:szCs w:val="18"/>
              </w:rPr>
            </w:pPr>
            <w:r w:rsidRPr="00CD4F82">
              <w:rPr>
                <w:rFonts w:ascii="Garamond" w:hAnsi="Garamond"/>
                <w:bCs/>
                <w:sz w:val="18"/>
                <w:szCs w:val="18"/>
              </w:rPr>
              <w:t>0</w:t>
            </w:r>
          </w:p>
        </w:tc>
        <w:tc>
          <w:tcPr>
            <w:tcW w:w="1772" w:type="dxa"/>
          </w:tcPr>
          <w:p w14:paraId="7B0E15AE" w14:textId="54765CCA" w:rsidR="00CD4F82" w:rsidRPr="00CD4F82" w:rsidRDefault="00CD4F82" w:rsidP="00171B14">
            <w:pPr>
              <w:widowControl w:val="0"/>
              <w:autoSpaceDE w:val="0"/>
              <w:autoSpaceDN w:val="0"/>
              <w:ind w:left="-11"/>
              <w:rPr>
                <w:rFonts w:ascii="Garamond" w:hAnsi="Garamond"/>
                <w:bCs/>
                <w:sz w:val="18"/>
                <w:szCs w:val="18"/>
              </w:rPr>
            </w:pPr>
            <w:r w:rsidRPr="00CD4F82">
              <w:rPr>
                <w:rFonts w:ascii="Garamond" w:hAnsi="Garamond"/>
                <w:bCs/>
                <w:sz w:val="18"/>
                <w:szCs w:val="18"/>
              </w:rPr>
              <w:t>A munkaerő-szervezési megoldás bemutatása az ajánlatban szükséges, tartalmi követelményeket a dokumentáció III./</w:t>
            </w:r>
            <w:r w:rsidR="00171B14">
              <w:rPr>
                <w:rFonts w:ascii="Garamond" w:hAnsi="Garamond"/>
                <w:bCs/>
                <w:sz w:val="18"/>
                <w:szCs w:val="18"/>
              </w:rPr>
              <w:t>B. 1.1.10</w:t>
            </w:r>
            <w:r w:rsidRPr="00CD4F82">
              <w:rPr>
                <w:rFonts w:ascii="Garamond" w:hAnsi="Garamond"/>
                <w:bCs/>
                <w:sz w:val="18"/>
                <w:szCs w:val="18"/>
              </w:rPr>
              <w:t>. pontja rögzíti.</w:t>
            </w:r>
          </w:p>
        </w:tc>
      </w:tr>
      <w:tr w:rsidR="00CD4F82" w:rsidRPr="00CD4F82" w14:paraId="14A068C8" w14:textId="77777777" w:rsidTr="00126ED6">
        <w:trPr>
          <w:jc w:val="center"/>
        </w:trPr>
        <w:tc>
          <w:tcPr>
            <w:tcW w:w="1838" w:type="dxa"/>
            <w:vMerge w:val="restart"/>
          </w:tcPr>
          <w:p w14:paraId="71405464" w14:textId="77777777" w:rsidR="00CD4F82" w:rsidRPr="00CD4F82" w:rsidRDefault="00CD4F82" w:rsidP="00CD4F82">
            <w:pPr>
              <w:widowControl w:val="0"/>
              <w:autoSpaceDE w:val="0"/>
              <w:autoSpaceDN w:val="0"/>
              <w:ind w:left="-11"/>
              <w:jc w:val="both"/>
              <w:rPr>
                <w:rFonts w:ascii="Garamond" w:hAnsi="Garamond"/>
                <w:b/>
                <w:bCs/>
                <w:sz w:val="18"/>
                <w:szCs w:val="18"/>
              </w:rPr>
            </w:pPr>
            <w:r w:rsidRPr="00CD4F82">
              <w:rPr>
                <w:rFonts w:ascii="Garamond" w:hAnsi="Garamond"/>
                <w:b/>
                <w:bCs/>
                <w:sz w:val="18"/>
                <w:szCs w:val="18"/>
              </w:rPr>
              <w:t xml:space="preserve">1.2. </w:t>
            </w:r>
          </w:p>
          <w:p w14:paraId="4BF27391" w14:textId="77777777" w:rsidR="00CD4F82" w:rsidRPr="00CD4F82" w:rsidRDefault="00CD4F82" w:rsidP="00CD4F82">
            <w:pPr>
              <w:widowControl w:val="0"/>
              <w:autoSpaceDE w:val="0"/>
              <w:autoSpaceDN w:val="0"/>
              <w:ind w:left="-11"/>
              <w:jc w:val="both"/>
              <w:rPr>
                <w:rFonts w:ascii="Garamond" w:hAnsi="Garamond"/>
                <w:b/>
                <w:bCs/>
                <w:sz w:val="18"/>
                <w:szCs w:val="18"/>
              </w:rPr>
            </w:pPr>
            <w:r w:rsidRPr="00CD4F82">
              <w:rPr>
                <w:rFonts w:ascii="Garamond" w:hAnsi="Garamond"/>
                <w:b/>
                <w:bCs/>
                <w:sz w:val="18"/>
                <w:szCs w:val="18"/>
              </w:rPr>
              <w:t>Zajterhelés csökkentési vállalások.</w:t>
            </w:r>
          </w:p>
        </w:tc>
        <w:tc>
          <w:tcPr>
            <w:tcW w:w="3544" w:type="dxa"/>
          </w:tcPr>
          <w:p w14:paraId="2F48699A" w14:textId="77777777" w:rsidR="00CD4F82" w:rsidRPr="00CD4F82" w:rsidRDefault="00CD4F82" w:rsidP="00CD4F82">
            <w:pPr>
              <w:widowControl w:val="0"/>
              <w:autoSpaceDE w:val="0"/>
              <w:autoSpaceDN w:val="0"/>
              <w:ind w:left="-11"/>
              <w:jc w:val="both"/>
              <w:rPr>
                <w:rFonts w:ascii="Garamond" w:hAnsi="Garamond"/>
                <w:bCs/>
                <w:sz w:val="18"/>
                <w:szCs w:val="18"/>
              </w:rPr>
            </w:pPr>
            <w:r w:rsidRPr="00CD4F82">
              <w:rPr>
                <w:rFonts w:ascii="Garamond" w:hAnsi="Garamond"/>
                <w:b/>
                <w:bCs/>
                <w:sz w:val="18"/>
                <w:szCs w:val="18"/>
              </w:rPr>
              <w:t xml:space="preserve">1.2.1. </w:t>
            </w:r>
            <w:r w:rsidRPr="00CD4F82">
              <w:rPr>
                <w:rFonts w:ascii="Garamond" w:hAnsi="Garamond"/>
                <w:bCs/>
                <w:sz w:val="18"/>
                <w:szCs w:val="18"/>
              </w:rPr>
              <w:t xml:space="preserve">jelű vállalható környezetvédelmi-fenntarthatósági megajánlás: </w:t>
            </w:r>
          </w:p>
          <w:p w14:paraId="08081051" w14:textId="77777777" w:rsidR="00CD4F82" w:rsidRPr="00CD4F82" w:rsidRDefault="00CD4F82" w:rsidP="00CD4F82">
            <w:pPr>
              <w:widowControl w:val="0"/>
              <w:autoSpaceDE w:val="0"/>
              <w:autoSpaceDN w:val="0"/>
              <w:ind w:left="-11"/>
              <w:jc w:val="both"/>
              <w:rPr>
                <w:rFonts w:ascii="Garamond" w:hAnsi="Garamond"/>
                <w:b/>
                <w:bCs/>
                <w:sz w:val="18"/>
                <w:szCs w:val="18"/>
              </w:rPr>
            </w:pPr>
            <w:r w:rsidRPr="00CD4F82">
              <w:rPr>
                <w:rFonts w:ascii="Garamond" w:hAnsi="Garamond"/>
                <w:bCs/>
                <w:sz w:val="18"/>
                <w:szCs w:val="18"/>
              </w:rPr>
              <w:t>Ajánlattevő vállalja, hogy a kivitelezés időtartama alatt a környezeti zajt okozó építőipari tevékenységek végzéséről előzetesen tájékoztatja a létesítmény/épület üzemeltetőjét, használóját és egyeztet az ilyen tevékenységek elvégzésének időpontjáról és időtartamáról.</w:t>
            </w:r>
          </w:p>
        </w:tc>
        <w:tc>
          <w:tcPr>
            <w:tcW w:w="928" w:type="dxa"/>
          </w:tcPr>
          <w:p w14:paraId="38669EF6" w14:textId="77777777" w:rsidR="00CD4F82" w:rsidRPr="00CD4F82" w:rsidRDefault="00CD4F82" w:rsidP="00CD4F82">
            <w:pPr>
              <w:widowControl w:val="0"/>
              <w:autoSpaceDE w:val="0"/>
              <w:autoSpaceDN w:val="0"/>
              <w:ind w:left="-11"/>
              <w:jc w:val="both"/>
              <w:rPr>
                <w:rFonts w:ascii="Garamond" w:hAnsi="Garamond"/>
                <w:b/>
                <w:bCs/>
                <w:sz w:val="18"/>
                <w:szCs w:val="18"/>
              </w:rPr>
            </w:pPr>
          </w:p>
        </w:tc>
        <w:tc>
          <w:tcPr>
            <w:tcW w:w="1134" w:type="dxa"/>
          </w:tcPr>
          <w:p w14:paraId="53ED0B4C" w14:textId="77777777" w:rsidR="00CD4F82" w:rsidRPr="00CD4F82" w:rsidRDefault="00CD4F82" w:rsidP="00CD4F82">
            <w:pPr>
              <w:widowControl w:val="0"/>
              <w:autoSpaceDE w:val="0"/>
              <w:autoSpaceDN w:val="0"/>
              <w:ind w:left="-11"/>
              <w:jc w:val="both"/>
              <w:rPr>
                <w:rFonts w:ascii="Garamond" w:hAnsi="Garamond"/>
                <w:bCs/>
                <w:sz w:val="18"/>
                <w:szCs w:val="18"/>
              </w:rPr>
            </w:pPr>
            <w:r w:rsidRPr="00CD4F82">
              <w:rPr>
                <w:rFonts w:ascii="Garamond" w:hAnsi="Garamond"/>
                <w:bCs/>
                <w:sz w:val="18"/>
                <w:szCs w:val="18"/>
              </w:rPr>
              <w:t>1</w:t>
            </w:r>
          </w:p>
        </w:tc>
        <w:tc>
          <w:tcPr>
            <w:tcW w:w="1134" w:type="dxa"/>
          </w:tcPr>
          <w:p w14:paraId="47D74AD6" w14:textId="77777777" w:rsidR="00CD4F82" w:rsidRPr="00CD4F82" w:rsidRDefault="00CD4F82" w:rsidP="00CD4F82">
            <w:pPr>
              <w:widowControl w:val="0"/>
              <w:autoSpaceDE w:val="0"/>
              <w:autoSpaceDN w:val="0"/>
              <w:ind w:left="-11"/>
              <w:jc w:val="both"/>
              <w:rPr>
                <w:rFonts w:ascii="Garamond" w:hAnsi="Garamond"/>
                <w:bCs/>
                <w:sz w:val="18"/>
                <w:szCs w:val="18"/>
              </w:rPr>
            </w:pPr>
            <w:r w:rsidRPr="00CD4F82">
              <w:rPr>
                <w:rFonts w:ascii="Garamond" w:hAnsi="Garamond"/>
                <w:bCs/>
                <w:sz w:val="18"/>
                <w:szCs w:val="18"/>
              </w:rPr>
              <w:t>0</w:t>
            </w:r>
          </w:p>
        </w:tc>
        <w:tc>
          <w:tcPr>
            <w:tcW w:w="1772" w:type="dxa"/>
          </w:tcPr>
          <w:p w14:paraId="295EC09F" w14:textId="77777777" w:rsidR="00CD4F82" w:rsidRPr="00CD4F82" w:rsidRDefault="00CD4F82" w:rsidP="00CD4F82">
            <w:pPr>
              <w:widowControl w:val="0"/>
              <w:autoSpaceDE w:val="0"/>
              <w:autoSpaceDN w:val="0"/>
              <w:ind w:left="-11"/>
              <w:rPr>
                <w:rFonts w:ascii="Garamond" w:hAnsi="Garamond"/>
                <w:bCs/>
                <w:sz w:val="18"/>
                <w:szCs w:val="18"/>
              </w:rPr>
            </w:pPr>
            <w:r w:rsidRPr="00CD4F82">
              <w:rPr>
                <w:rFonts w:ascii="Garamond" w:hAnsi="Garamond"/>
                <w:bCs/>
                <w:sz w:val="18"/>
                <w:szCs w:val="18"/>
              </w:rPr>
              <w:t xml:space="preserve">A homlokzati hőszigetelési munkák során és a nyílászáró cserélési munkák során, továbbá a </w:t>
            </w:r>
            <w:proofErr w:type="spellStart"/>
            <w:r w:rsidRPr="00CD4F82">
              <w:rPr>
                <w:rFonts w:ascii="Garamond" w:hAnsi="Garamond"/>
                <w:bCs/>
                <w:sz w:val="18"/>
                <w:szCs w:val="18"/>
              </w:rPr>
              <w:t>lapostető</w:t>
            </w:r>
            <w:proofErr w:type="spellEnd"/>
            <w:r w:rsidRPr="00CD4F82">
              <w:rPr>
                <w:rFonts w:ascii="Garamond" w:hAnsi="Garamond"/>
                <w:bCs/>
                <w:sz w:val="18"/>
                <w:szCs w:val="18"/>
              </w:rPr>
              <w:t xml:space="preserve"> hő- és vízszigetelési munkák során </w:t>
            </w:r>
          </w:p>
          <w:p w14:paraId="3310552D" w14:textId="5BD29A5B" w:rsidR="00CD4F82" w:rsidRPr="00CD4F82" w:rsidRDefault="00CD4F82" w:rsidP="00171B14">
            <w:pPr>
              <w:widowControl w:val="0"/>
              <w:autoSpaceDE w:val="0"/>
              <w:autoSpaceDN w:val="0"/>
              <w:ind w:left="-11"/>
              <w:rPr>
                <w:rFonts w:ascii="Garamond" w:hAnsi="Garamond"/>
                <w:bCs/>
                <w:sz w:val="18"/>
                <w:szCs w:val="18"/>
              </w:rPr>
            </w:pPr>
            <w:r w:rsidRPr="00CD4F82">
              <w:rPr>
                <w:rFonts w:ascii="Garamond" w:hAnsi="Garamond"/>
                <w:bCs/>
                <w:sz w:val="18"/>
                <w:szCs w:val="18"/>
              </w:rPr>
              <w:t>környezeti zajt okozó építőipari tevékenységek bemutatása az ajánlatban szükséges, tartalmi követelményeket a dokumentáció III./</w:t>
            </w:r>
            <w:r w:rsidR="00171B14">
              <w:rPr>
                <w:rFonts w:ascii="Garamond" w:hAnsi="Garamond"/>
                <w:bCs/>
                <w:sz w:val="18"/>
                <w:szCs w:val="18"/>
              </w:rPr>
              <w:t>B. 1.2.1</w:t>
            </w:r>
            <w:r w:rsidRPr="00CD4F82">
              <w:rPr>
                <w:rFonts w:ascii="Garamond" w:hAnsi="Garamond"/>
                <w:bCs/>
                <w:sz w:val="18"/>
                <w:szCs w:val="18"/>
              </w:rPr>
              <w:t>. pontja rögzíti.</w:t>
            </w:r>
          </w:p>
        </w:tc>
      </w:tr>
      <w:tr w:rsidR="00CD4F82" w:rsidRPr="00CD4F82" w14:paraId="6774A5B4" w14:textId="77777777" w:rsidTr="00126ED6">
        <w:trPr>
          <w:jc w:val="center"/>
        </w:trPr>
        <w:tc>
          <w:tcPr>
            <w:tcW w:w="1838" w:type="dxa"/>
            <w:vMerge/>
          </w:tcPr>
          <w:p w14:paraId="68E0746E" w14:textId="77777777" w:rsidR="00CD4F82" w:rsidRPr="00CD4F82" w:rsidRDefault="00CD4F82" w:rsidP="00CD4F82">
            <w:pPr>
              <w:widowControl w:val="0"/>
              <w:autoSpaceDE w:val="0"/>
              <w:autoSpaceDN w:val="0"/>
              <w:ind w:left="-11"/>
              <w:jc w:val="both"/>
              <w:rPr>
                <w:rFonts w:ascii="Garamond" w:hAnsi="Garamond"/>
                <w:b/>
                <w:bCs/>
                <w:sz w:val="18"/>
                <w:szCs w:val="18"/>
              </w:rPr>
            </w:pPr>
          </w:p>
        </w:tc>
        <w:tc>
          <w:tcPr>
            <w:tcW w:w="3544" w:type="dxa"/>
          </w:tcPr>
          <w:p w14:paraId="05DF8D83" w14:textId="77777777" w:rsidR="00CD4F82" w:rsidRPr="00CD4F82" w:rsidRDefault="00CD4F82" w:rsidP="00CD4F82">
            <w:pPr>
              <w:widowControl w:val="0"/>
              <w:autoSpaceDE w:val="0"/>
              <w:autoSpaceDN w:val="0"/>
              <w:ind w:left="-11"/>
              <w:jc w:val="both"/>
              <w:rPr>
                <w:rFonts w:ascii="Garamond" w:hAnsi="Garamond"/>
                <w:bCs/>
                <w:sz w:val="18"/>
                <w:szCs w:val="18"/>
              </w:rPr>
            </w:pPr>
            <w:r w:rsidRPr="00CD4F82">
              <w:rPr>
                <w:rFonts w:ascii="Garamond" w:hAnsi="Garamond"/>
                <w:b/>
                <w:bCs/>
                <w:sz w:val="18"/>
                <w:szCs w:val="18"/>
              </w:rPr>
              <w:t xml:space="preserve">1.2.2. </w:t>
            </w:r>
            <w:r w:rsidRPr="00CD4F82">
              <w:rPr>
                <w:rFonts w:ascii="Garamond" w:hAnsi="Garamond"/>
                <w:bCs/>
                <w:sz w:val="18"/>
                <w:szCs w:val="18"/>
              </w:rPr>
              <w:t xml:space="preserve">jelű vállalható környezetvédelmi-fenntarthatósági megajánlás: </w:t>
            </w:r>
          </w:p>
          <w:p w14:paraId="6C447D21" w14:textId="77777777" w:rsidR="00CD4F82" w:rsidRPr="00CD4F82" w:rsidRDefault="00CD4F82" w:rsidP="00CD4F82">
            <w:pPr>
              <w:widowControl w:val="0"/>
              <w:autoSpaceDE w:val="0"/>
              <w:autoSpaceDN w:val="0"/>
              <w:ind w:left="-11"/>
              <w:jc w:val="both"/>
              <w:rPr>
                <w:rFonts w:ascii="Garamond" w:hAnsi="Garamond"/>
                <w:bCs/>
                <w:sz w:val="18"/>
                <w:szCs w:val="18"/>
              </w:rPr>
            </w:pPr>
            <w:r w:rsidRPr="00CD4F82">
              <w:rPr>
                <w:rFonts w:ascii="Garamond" w:hAnsi="Garamond"/>
                <w:bCs/>
                <w:sz w:val="18"/>
                <w:szCs w:val="18"/>
              </w:rPr>
              <w:t>Ajánlattevő vállalja, hogy a kivitelezés időtartama alatt a környezeti zajt okozó építőipari tevékenységek során mérőműszerekkel folyamatosan ellenőrzi és dokumentálja a zajterhelés növekedését.</w:t>
            </w:r>
          </w:p>
        </w:tc>
        <w:tc>
          <w:tcPr>
            <w:tcW w:w="928" w:type="dxa"/>
          </w:tcPr>
          <w:p w14:paraId="1A815114" w14:textId="77777777" w:rsidR="00CD4F82" w:rsidRPr="00CD4F82" w:rsidRDefault="00CD4F82" w:rsidP="00CD4F82">
            <w:pPr>
              <w:widowControl w:val="0"/>
              <w:autoSpaceDE w:val="0"/>
              <w:autoSpaceDN w:val="0"/>
              <w:ind w:left="-11"/>
              <w:jc w:val="both"/>
              <w:rPr>
                <w:rFonts w:ascii="Garamond" w:hAnsi="Garamond"/>
                <w:b/>
                <w:bCs/>
                <w:sz w:val="18"/>
                <w:szCs w:val="18"/>
              </w:rPr>
            </w:pPr>
          </w:p>
        </w:tc>
        <w:tc>
          <w:tcPr>
            <w:tcW w:w="1134" w:type="dxa"/>
          </w:tcPr>
          <w:p w14:paraId="6E1029EE" w14:textId="77777777" w:rsidR="00CD4F82" w:rsidRPr="00CD4F82" w:rsidRDefault="00CD4F82" w:rsidP="00CD4F82">
            <w:pPr>
              <w:widowControl w:val="0"/>
              <w:autoSpaceDE w:val="0"/>
              <w:autoSpaceDN w:val="0"/>
              <w:ind w:left="-11"/>
              <w:jc w:val="both"/>
              <w:rPr>
                <w:rFonts w:ascii="Garamond" w:hAnsi="Garamond"/>
                <w:bCs/>
                <w:sz w:val="18"/>
                <w:szCs w:val="18"/>
              </w:rPr>
            </w:pPr>
            <w:r w:rsidRPr="00CD4F82">
              <w:rPr>
                <w:rFonts w:ascii="Garamond" w:hAnsi="Garamond"/>
                <w:bCs/>
                <w:sz w:val="18"/>
                <w:szCs w:val="18"/>
              </w:rPr>
              <w:t>1</w:t>
            </w:r>
          </w:p>
        </w:tc>
        <w:tc>
          <w:tcPr>
            <w:tcW w:w="1134" w:type="dxa"/>
          </w:tcPr>
          <w:p w14:paraId="7D257C1B" w14:textId="77777777" w:rsidR="00CD4F82" w:rsidRPr="00CD4F82" w:rsidRDefault="00CD4F82" w:rsidP="00CD4F82">
            <w:pPr>
              <w:widowControl w:val="0"/>
              <w:autoSpaceDE w:val="0"/>
              <w:autoSpaceDN w:val="0"/>
              <w:ind w:left="-11"/>
              <w:jc w:val="both"/>
              <w:rPr>
                <w:rFonts w:ascii="Garamond" w:hAnsi="Garamond"/>
                <w:bCs/>
                <w:sz w:val="18"/>
                <w:szCs w:val="18"/>
              </w:rPr>
            </w:pPr>
            <w:r w:rsidRPr="00CD4F82">
              <w:rPr>
                <w:rFonts w:ascii="Garamond" w:hAnsi="Garamond"/>
                <w:bCs/>
                <w:sz w:val="18"/>
                <w:szCs w:val="18"/>
              </w:rPr>
              <w:t>0</w:t>
            </w:r>
          </w:p>
        </w:tc>
        <w:tc>
          <w:tcPr>
            <w:tcW w:w="1772" w:type="dxa"/>
          </w:tcPr>
          <w:p w14:paraId="22170056" w14:textId="39788141" w:rsidR="00CD4F82" w:rsidRPr="00CD4F82" w:rsidRDefault="00CD4F82" w:rsidP="00171B14">
            <w:pPr>
              <w:widowControl w:val="0"/>
              <w:autoSpaceDE w:val="0"/>
              <w:autoSpaceDN w:val="0"/>
              <w:ind w:left="-11"/>
              <w:rPr>
                <w:rFonts w:ascii="Garamond" w:hAnsi="Garamond"/>
                <w:bCs/>
                <w:sz w:val="18"/>
                <w:szCs w:val="18"/>
              </w:rPr>
            </w:pPr>
            <w:r w:rsidRPr="00CD4F82">
              <w:rPr>
                <w:rFonts w:ascii="Garamond" w:hAnsi="Garamond"/>
                <w:bCs/>
                <w:sz w:val="18"/>
                <w:szCs w:val="18"/>
              </w:rPr>
              <w:t xml:space="preserve">A zajterhelés-mérés megajánlott </w:t>
            </w:r>
            <w:proofErr w:type="spellStart"/>
            <w:r w:rsidRPr="00CD4F82">
              <w:rPr>
                <w:rFonts w:ascii="Garamond" w:hAnsi="Garamond"/>
                <w:bCs/>
                <w:sz w:val="18"/>
                <w:szCs w:val="18"/>
              </w:rPr>
              <w:t>rendszerességé-nek</w:t>
            </w:r>
            <w:proofErr w:type="spellEnd"/>
            <w:r w:rsidRPr="00CD4F82">
              <w:rPr>
                <w:rFonts w:ascii="Garamond" w:hAnsi="Garamond"/>
                <w:bCs/>
                <w:sz w:val="18"/>
                <w:szCs w:val="18"/>
              </w:rPr>
              <w:t xml:space="preserve"> és méréshez alkalmazott eszközöknek bemutatása az ajánlatban szükséges, tartalmi követelményeket a dokumentáció III./</w:t>
            </w:r>
            <w:r w:rsidR="00171B14">
              <w:rPr>
                <w:rFonts w:ascii="Garamond" w:hAnsi="Garamond"/>
                <w:bCs/>
                <w:sz w:val="18"/>
                <w:szCs w:val="18"/>
              </w:rPr>
              <w:t>B. 1.2.2</w:t>
            </w:r>
            <w:r w:rsidRPr="00CD4F82">
              <w:rPr>
                <w:rFonts w:ascii="Garamond" w:hAnsi="Garamond"/>
                <w:bCs/>
                <w:sz w:val="18"/>
                <w:szCs w:val="18"/>
              </w:rPr>
              <w:t>. pontja rögzíti.</w:t>
            </w:r>
          </w:p>
        </w:tc>
      </w:tr>
      <w:tr w:rsidR="00CD4F82" w:rsidRPr="00CD4F82" w14:paraId="0A3ACCFC" w14:textId="77777777" w:rsidTr="00126ED6">
        <w:trPr>
          <w:jc w:val="center"/>
        </w:trPr>
        <w:tc>
          <w:tcPr>
            <w:tcW w:w="1838" w:type="dxa"/>
            <w:vMerge/>
          </w:tcPr>
          <w:p w14:paraId="0105C8A8" w14:textId="77777777" w:rsidR="00CD4F82" w:rsidRPr="00CD4F82" w:rsidRDefault="00CD4F82" w:rsidP="00CD4F82">
            <w:pPr>
              <w:widowControl w:val="0"/>
              <w:autoSpaceDE w:val="0"/>
              <w:autoSpaceDN w:val="0"/>
              <w:ind w:left="-11"/>
              <w:jc w:val="both"/>
              <w:rPr>
                <w:rFonts w:ascii="Garamond" w:hAnsi="Garamond"/>
                <w:b/>
                <w:bCs/>
                <w:sz w:val="18"/>
                <w:szCs w:val="18"/>
              </w:rPr>
            </w:pPr>
          </w:p>
        </w:tc>
        <w:tc>
          <w:tcPr>
            <w:tcW w:w="3544" w:type="dxa"/>
          </w:tcPr>
          <w:p w14:paraId="55EF7579" w14:textId="77777777" w:rsidR="00CD4F82" w:rsidRPr="00CD4F82" w:rsidRDefault="00CD4F82" w:rsidP="00CD4F82">
            <w:pPr>
              <w:widowControl w:val="0"/>
              <w:autoSpaceDE w:val="0"/>
              <w:autoSpaceDN w:val="0"/>
              <w:ind w:left="-11"/>
              <w:jc w:val="both"/>
              <w:rPr>
                <w:rFonts w:ascii="Garamond" w:hAnsi="Garamond"/>
                <w:bCs/>
                <w:sz w:val="18"/>
                <w:szCs w:val="18"/>
              </w:rPr>
            </w:pPr>
            <w:r w:rsidRPr="00CD4F82">
              <w:rPr>
                <w:rFonts w:ascii="Garamond" w:hAnsi="Garamond"/>
                <w:b/>
                <w:bCs/>
                <w:sz w:val="18"/>
                <w:szCs w:val="18"/>
              </w:rPr>
              <w:t xml:space="preserve">1.2.3. </w:t>
            </w:r>
            <w:r w:rsidRPr="00CD4F82">
              <w:rPr>
                <w:rFonts w:ascii="Garamond" w:hAnsi="Garamond"/>
                <w:bCs/>
                <w:sz w:val="18"/>
                <w:szCs w:val="18"/>
              </w:rPr>
              <w:t xml:space="preserve">jelű vállalható környezetvédelmi-fenntarthatósági megajánlás: </w:t>
            </w:r>
          </w:p>
          <w:p w14:paraId="5E7A95BF" w14:textId="77777777" w:rsidR="00CD4F82" w:rsidRPr="00CD4F82" w:rsidRDefault="00CD4F82" w:rsidP="00CD4F82">
            <w:pPr>
              <w:widowControl w:val="0"/>
              <w:autoSpaceDE w:val="0"/>
              <w:autoSpaceDN w:val="0"/>
              <w:ind w:left="-11"/>
              <w:jc w:val="both"/>
              <w:rPr>
                <w:rFonts w:ascii="Garamond" w:hAnsi="Garamond"/>
                <w:bCs/>
                <w:sz w:val="18"/>
                <w:szCs w:val="18"/>
              </w:rPr>
            </w:pPr>
            <w:r w:rsidRPr="00CD4F82">
              <w:rPr>
                <w:rFonts w:ascii="Garamond" w:hAnsi="Garamond"/>
                <w:bCs/>
                <w:sz w:val="18"/>
                <w:szCs w:val="18"/>
              </w:rPr>
              <w:t>Ajánlattevő vállalja, hogy a kivitelezés időtartama alatt a környezeti zajt okozó építőipari tevékenységek során műszaki-technológiai és munkaszervezési megoldással biztosítja a munkaterület és a környezete tekintetében a kivitelezéssel összefüggő zajterhelés csökkentését.</w:t>
            </w:r>
          </w:p>
        </w:tc>
        <w:tc>
          <w:tcPr>
            <w:tcW w:w="928" w:type="dxa"/>
          </w:tcPr>
          <w:p w14:paraId="1FCFB02F" w14:textId="77777777" w:rsidR="00CD4F82" w:rsidRPr="00CD4F82" w:rsidRDefault="00CD4F82" w:rsidP="00CD4F82">
            <w:pPr>
              <w:widowControl w:val="0"/>
              <w:autoSpaceDE w:val="0"/>
              <w:autoSpaceDN w:val="0"/>
              <w:ind w:left="-11"/>
              <w:jc w:val="both"/>
              <w:rPr>
                <w:rFonts w:ascii="Garamond" w:hAnsi="Garamond"/>
                <w:b/>
                <w:bCs/>
                <w:sz w:val="18"/>
                <w:szCs w:val="18"/>
              </w:rPr>
            </w:pPr>
          </w:p>
        </w:tc>
        <w:tc>
          <w:tcPr>
            <w:tcW w:w="1134" w:type="dxa"/>
          </w:tcPr>
          <w:p w14:paraId="7DA6AED9" w14:textId="77777777" w:rsidR="00CD4F82" w:rsidRPr="00CD4F82" w:rsidRDefault="00CD4F82" w:rsidP="00CD4F82">
            <w:pPr>
              <w:widowControl w:val="0"/>
              <w:autoSpaceDE w:val="0"/>
              <w:autoSpaceDN w:val="0"/>
              <w:ind w:left="-11"/>
              <w:jc w:val="both"/>
              <w:rPr>
                <w:rFonts w:ascii="Garamond" w:hAnsi="Garamond"/>
                <w:bCs/>
                <w:sz w:val="18"/>
                <w:szCs w:val="18"/>
              </w:rPr>
            </w:pPr>
            <w:r w:rsidRPr="00CD4F82">
              <w:rPr>
                <w:rFonts w:ascii="Garamond" w:hAnsi="Garamond"/>
                <w:bCs/>
                <w:sz w:val="18"/>
                <w:szCs w:val="18"/>
              </w:rPr>
              <w:t>1</w:t>
            </w:r>
          </w:p>
        </w:tc>
        <w:tc>
          <w:tcPr>
            <w:tcW w:w="1134" w:type="dxa"/>
          </w:tcPr>
          <w:p w14:paraId="7E8EA860" w14:textId="77777777" w:rsidR="00CD4F82" w:rsidRPr="00CD4F82" w:rsidRDefault="00CD4F82" w:rsidP="00CD4F82">
            <w:pPr>
              <w:widowControl w:val="0"/>
              <w:autoSpaceDE w:val="0"/>
              <w:autoSpaceDN w:val="0"/>
              <w:ind w:left="-11"/>
              <w:jc w:val="both"/>
              <w:rPr>
                <w:rFonts w:ascii="Garamond" w:hAnsi="Garamond"/>
                <w:bCs/>
                <w:sz w:val="18"/>
                <w:szCs w:val="18"/>
              </w:rPr>
            </w:pPr>
            <w:r w:rsidRPr="00CD4F82">
              <w:rPr>
                <w:rFonts w:ascii="Garamond" w:hAnsi="Garamond"/>
                <w:bCs/>
                <w:sz w:val="18"/>
                <w:szCs w:val="18"/>
              </w:rPr>
              <w:t>0</w:t>
            </w:r>
          </w:p>
        </w:tc>
        <w:tc>
          <w:tcPr>
            <w:tcW w:w="1772" w:type="dxa"/>
          </w:tcPr>
          <w:p w14:paraId="41DE5A4B" w14:textId="5F037F8A" w:rsidR="00CD4F82" w:rsidRPr="00CD4F82" w:rsidRDefault="00CD4F82" w:rsidP="00171B14">
            <w:pPr>
              <w:widowControl w:val="0"/>
              <w:autoSpaceDE w:val="0"/>
              <w:autoSpaceDN w:val="0"/>
              <w:ind w:left="-11"/>
              <w:rPr>
                <w:rFonts w:ascii="Garamond" w:hAnsi="Garamond"/>
                <w:bCs/>
                <w:sz w:val="18"/>
                <w:szCs w:val="18"/>
              </w:rPr>
            </w:pPr>
            <w:r w:rsidRPr="00CD4F82">
              <w:rPr>
                <w:rFonts w:ascii="Garamond" w:hAnsi="Garamond"/>
                <w:bCs/>
                <w:sz w:val="18"/>
                <w:szCs w:val="18"/>
              </w:rPr>
              <w:t>A műszaki-technológiai és szervezési megoldás bemutatása az ajánlatban szükséges, tartalmi követelményeket a dokumentáció III./</w:t>
            </w:r>
            <w:r w:rsidR="00171B14">
              <w:rPr>
                <w:rFonts w:ascii="Garamond" w:hAnsi="Garamond"/>
                <w:bCs/>
                <w:sz w:val="18"/>
                <w:szCs w:val="18"/>
              </w:rPr>
              <w:t>B. 1.2.3</w:t>
            </w:r>
            <w:r w:rsidRPr="00CD4F82">
              <w:rPr>
                <w:rFonts w:ascii="Garamond" w:hAnsi="Garamond"/>
                <w:bCs/>
                <w:sz w:val="18"/>
                <w:szCs w:val="18"/>
              </w:rPr>
              <w:t>. pontja rögzíti.</w:t>
            </w:r>
          </w:p>
        </w:tc>
      </w:tr>
      <w:tr w:rsidR="00CD4F82" w:rsidRPr="00CD4F82" w14:paraId="7C3558B1" w14:textId="77777777" w:rsidTr="00126ED6">
        <w:trPr>
          <w:jc w:val="center"/>
        </w:trPr>
        <w:tc>
          <w:tcPr>
            <w:tcW w:w="1838" w:type="dxa"/>
            <w:vMerge/>
          </w:tcPr>
          <w:p w14:paraId="0CD69BF1" w14:textId="77777777" w:rsidR="00CD4F82" w:rsidRPr="00CD4F82" w:rsidRDefault="00CD4F82" w:rsidP="00CD4F82">
            <w:pPr>
              <w:widowControl w:val="0"/>
              <w:autoSpaceDE w:val="0"/>
              <w:autoSpaceDN w:val="0"/>
              <w:ind w:left="-11"/>
              <w:jc w:val="both"/>
              <w:rPr>
                <w:rFonts w:ascii="Garamond" w:hAnsi="Garamond"/>
                <w:b/>
                <w:bCs/>
                <w:sz w:val="18"/>
                <w:szCs w:val="18"/>
              </w:rPr>
            </w:pPr>
          </w:p>
        </w:tc>
        <w:tc>
          <w:tcPr>
            <w:tcW w:w="3544" w:type="dxa"/>
          </w:tcPr>
          <w:p w14:paraId="20292F77" w14:textId="77777777" w:rsidR="00CD4F82" w:rsidRPr="00CD4F82" w:rsidRDefault="00CD4F82" w:rsidP="00CD4F82">
            <w:pPr>
              <w:widowControl w:val="0"/>
              <w:autoSpaceDE w:val="0"/>
              <w:autoSpaceDN w:val="0"/>
              <w:ind w:left="-11"/>
              <w:jc w:val="both"/>
              <w:rPr>
                <w:rFonts w:ascii="Garamond" w:hAnsi="Garamond"/>
                <w:bCs/>
                <w:sz w:val="18"/>
                <w:szCs w:val="18"/>
              </w:rPr>
            </w:pPr>
            <w:r w:rsidRPr="00CD4F82">
              <w:rPr>
                <w:rFonts w:ascii="Garamond" w:hAnsi="Garamond"/>
                <w:b/>
                <w:bCs/>
                <w:sz w:val="18"/>
                <w:szCs w:val="18"/>
              </w:rPr>
              <w:t xml:space="preserve">1.2.4. </w:t>
            </w:r>
            <w:r w:rsidRPr="00CD4F82">
              <w:rPr>
                <w:rFonts w:ascii="Garamond" w:hAnsi="Garamond"/>
                <w:bCs/>
                <w:sz w:val="18"/>
                <w:szCs w:val="18"/>
              </w:rPr>
              <w:t xml:space="preserve">jelű vállalható környezetvédelmi-fenntarthatósági megajánlás: </w:t>
            </w:r>
          </w:p>
          <w:p w14:paraId="670EA392" w14:textId="77777777" w:rsidR="00CD4F82" w:rsidRPr="00CD4F82" w:rsidRDefault="00CD4F82" w:rsidP="00CD4F82">
            <w:pPr>
              <w:widowControl w:val="0"/>
              <w:autoSpaceDE w:val="0"/>
              <w:autoSpaceDN w:val="0"/>
              <w:ind w:left="-11"/>
              <w:jc w:val="both"/>
              <w:rPr>
                <w:rFonts w:ascii="Garamond" w:hAnsi="Garamond"/>
                <w:bCs/>
                <w:sz w:val="18"/>
                <w:szCs w:val="18"/>
              </w:rPr>
            </w:pPr>
            <w:r w:rsidRPr="00CD4F82">
              <w:rPr>
                <w:rFonts w:ascii="Garamond" w:hAnsi="Garamond"/>
                <w:bCs/>
                <w:sz w:val="18"/>
                <w:szCs w:val="18"/>
              </w:rPr>
              <w:t xml:space="preserve">Ajánlattevő vállalja, hogy a kivitelezés időtartama alatt az elkerülhetetlenül környezeti </w:t>
            </w:r>
            <w:r w:rsidRPr="00CD4F82">
              <w:rPr>
                <w:rFonts w:ascii="Garamond" w:hAnsi="Garamond"/>
                <w:bCs/>
                <w:sz w:val="18"/>
                <w:szCs w:val="18"/>
              </w:rPr>
              <w:lastRenderedPageBreak/>
              <w:t>zajt okozó építőipari tevékenységek során egyéni védőeszközök biztosításával biztosítja az embert érő zajterhelés csökkentését a kivitelezésben részt vevő és a környezetben lévő személyek, különösen a védendő épületekben elhelyezkedő személyek tekintetében.</w:t>
            </w:r>
          </w:p>
        </w:tc>
        <w:tc>
          <w:tcPr>
            <w:tcW w:w="928" w:type="dxa"/>
          </w:tcPr>
          <w:p w14:paraId="37A612D9" w14:textId="77777777" w:rsidR="00CD4F82" w:rsidRPr="00CD4F82" w:rsidRDefault="00CD4F82" w:rsidP="00CD4F82">
            <w:pPr>
              <w:widowControl w:val="0"/>
              <w:autoSpaceDE w:val="0"/>
              <w:autoSpaceDN w:val="0"/>
              <w:ind w:left="-11"/>
              <w:jc w:val="both"/>
              <w:rPr>
                <w:rFonts w:ascii="Garamond" w:hAnsi="Garamond"/>
                <w:b/>
                <w:bCs/>
                <w:sz w:val="18"/>
                <w:szCs w:val="18"/>
              </w:rPr>
            </w:pPr>
          </w:p>
        </w:tc>
        <w:tc>
          <w:tcPr>
            <w:tcW w:w="1134" w:type="dxa"/>
          </w:tcPr>
          <w:p w14:paraId="792DDD81" w14:textId="77777777" w:rsidR="00CD4F82" w:rsidRPr="00CD4F82" w:rsidRDefault="00CD4F82" w:rsidP="00CD4F82">
            <w:pPr>
              <w:widowControl w:val="0"/>
              <w:autoSpaceDE w:val="0"/>
              <w:autoSpaceDN w:val="0"/>
              <w:ind w:left="-11"/>
              <w:jc w:val="both"/>
              <w:rPr>
                <w:rFonts w:ascii="Garamond" w:hAnsi="Garamond"/>
                <w:bCs/>
                <w:sz w:val="18"/>
                <w:szCs w:val="18"/>
              </w:rPr>
            </w:pPr>
            <w:r w:rsidRPr="00CD4F82">
              <w:rPr>
                <w:rFonts w:ascii="Garamond" w:hAnsi="Garamond"/>
                <w:bCs/>
                <w:sz w:val="18"/>
                <w:szCs w:val="18"/>
              </w:rPr>
              <w:t>1</w:t>
            </w:r>
          </w:p>
        </w:tc>
        <w:tc>
          <w:tcPr>
            <w:tcW w:w="1134" w:type="dxa"/>
          </w:tcPr>
          <w:p w14:paraId="6F97936C" w14:textId="77777777" w:rsidR="00CD4F82" w:rsidRPr="00CD4F82" w:rsidRDefault="00CD4F82" w:rsidP="00CD4F82">
            <w:pPr>
              <w:widowControl w:val="0"/>
              <w:autoSpaceDE w:val="0"/>
              <w:autoSpaceDN w:val="0"/>
              <w:ind w:left="-11"/>
              <w:jc w:val="both"/>
              <w:rPr>
                <w:rFonts w:ascii="Garamond" w:hAnsi="Garamond"/>
                <w:bCs/>
                <w:sz w:val="18"/>
                <w:szCs w:val="18"/>
              </w:rPr>
            </w:pPr>
            <w:r w:rsidRPr="00CD4F82">
              <w:rPr>
                <w:rFonts w:ascii="Garamond" w:hAnsi="Garamond"/>
                <w:bCs/>
                <w:sz w:val="18"/>
                <w:szCs w:val="18"/>
              </w:rPr>
              <w:t>0</w:t>
            </w:r>
          </w:p>
        </w:tc>
        <w:tc>
          <w:tcPr>
            <w:tcW w:w="1772" w:type="dxa"/>
          </w:tcPr>
          <w:p w14:paraId="24FF964A" w14:textId="2440C4AD" w:rsidR="00CD4F82" w:rsidRPr="00CD4F82" w:rsidRDefault="00CD4F82" w:rsidP="00171B14">
            <w:pPr>
              <w:widowControl w:val="0"/>
              <w:autoSpaceDE w:val="0"/>
              <w:autoSpaceDN w:val="0"/>
              <w:ind w:left="-11"/>
              <w:rPr>
                <w:rFonts w:ascii="Garamond" w:hAnsi="Garamond"/>
                <w:bCs/>
                <w:sz w:val="18"/>
                <w:szCs w:val="18"/>
              </w:rPr>
            </w:pPr>
            <w:r w:rsidRPr="00CD4F82">
              <w:rPr>
                <w:rFonts w:ascii="Garamond" w:hAnsi="Garamond"/>
                <w:bCs/>
                <w:sz w:val="18"/>
                <w:szCs w:val="18"/>
              </w:rPr>
              <w:t xml:space="preserve">A biztosítani vállalt egyéni védőeszközök bemutatása az ajánlatban szükséges, </w:t>
            </w:r>
            <w:r w:rsidRPr="00CD4F82">
              <w:rPr>
                <w:rFonts w:ascii="Garamond" w:hAnsi="Garamond"/>
                <w:bCs/>
                <w:sz w:val="18"/>
                <w:szCs w:val="18"/>
              </w:rPr>
              <w:lastRenderedPageBreak/>
              <w:t>tartalmi követelményeket a dokumentáció III./</w:t>
            </w:r>
            <w:r w:rsidR="00171B14">
              <w:rPr>
                <w:rFonts w:ascii="Garamond" w:hAnsi="Garamond"/>
                <w:bCs/>
                <w:sz w:val="18"/>
                <w:szCs w:val="18"/>
              </w:rPr>
              <w:t>B. 1.2.4</w:t>
            </w:r>
            <w:r w:rsidRPr="00CD4F82">
              <w:rPr>
                <w:rFonts w:ascii="Garamond" w:hAnsi="Garamond"/>
                <w:bCs/>
                <w:sz w:val="18"/>
                <w:szCs w:val="18"/>
              </w:rPr>
              <w:t>. pontja rögzíti.</w:t>
            </w:r>
          </w:p>
        </w:tc>
      </w:tr>
      <w:tr w:rsidR="00CD4F82" w:rsidRPr="00CD4F82" w14:paraId="0BB29637" w14:textId="77777777" w:rsidTr="00126ED6">
        <w:trPr>
          <w:jc w:val="center"/>
        </w:trPr>
        <w:tc>
          <w:tcPr>
            <w:tcW w:w="1838" w:type="dxa"/>
            <w:vMerge/>
          </w:tcPr>
          <w:p w14:paraId="259866E7" w14:textId="77777777" w:rsidR="00CD4F82" w:rsidRPr="00CD4F82" w:rsidRDefault="00CD4F82" w:rsidP="00CD4F82">
            <w:pPr>
              <w:widowControl w:val="0"/>
              <w:autoSpaceDE w:val="0"/>
              <w:autoSpaceDN w:val="0"/>
              <w:ind w:left="-11"/>
              <w:jc w:val="both"/>
              <w:rPr>
                <w:rFonts w:ascii="Garamond" w:hAnsi="Garamond"/>
                <w:b/>
                <w:bCs/>
                <w:sz w:val="18"/>
                <w:szCs w:val="18"/>
              </w:rPr>
            </w:pPr>
          </w:p>
        </w:tc>
        <w:tc>
          <w:tcPr>
            <w:tcW w:w="3544" w:type="dxa"/>
          </w:tcPr>
          <w:p w14:paraId="62B07545" w14:textId="77777777" w:rsidR="00CD4F82" w:rsidRPr="00CD4F82" w:rsidRDefault="00CD4F82" w:rsidP="00CD4F82">
            <w:pPr>
              <w:widowControl w:val="0"/>
              <w:autoSpaceDE w:val="0"/>
              <w:autoSpaceDN w:val="0"/>
              <w:ind w:left="-11"/>
              <w:jc w:val="both"/>
              <w:rPr>
                <w:rFonts w:ascii="Garamond" w:hAnsi="Garamond"/>
                <w:bCs/>
                <w:sz w:val="18"/>
                <w:szCs w:val="18"/>
              </w:rPr>
            </w:pPr>
            <w:r w:rsidRPr="00CD4F82">
              <w:rPr>
                <w:rFonts w:ascii="Garamond" w:hAnsi="Garamond"/>
                <w:b/>
                <w:bCs/>
                <w:sz w:val="18"/>
                <w:szCs w:val="18"/>
              </w:rPr>
              <w:t xml:space="preserve">1.2.5. </w:t>
            </w:r>
            <w:r w:rsidRPr="00CD4F82">
              <w:rPr>
                <w:rFonts w:ascii="Garamond" w:hAnsi="Garamond"/>
                <w:bCs/>
                <w:sz w:val="18"/>
                <w:szCs w:val="18"/>
              </w:rPr>
              <w:t xml:space="preserve">jelű vállalható környezetvédelmi-fenntarthatósági megajánlás: </w:t>
            </w:r>
          </w:p>
          <w:p w14:paraId="268FD19A" w14:textId="77777777" w:rsidR="00CD4F82" w:rsidRPr="00CD4F82" w:rsidRDefault="00CD4F82" w:rsidP="00CD4F82">
            <w:pPr>
              <w:widowControl w:val="0"/>
              <w:autoSpaceDE w:val="0"/>
              <w:autoSpaceDN w:val="0"/>
              <w:ind w:left="-11"/>
              <w:jc w:val="both"/>
              <w:rPr>
                <w:rFonts w:ascii="Garamond" w:hAnsi="Garamond"/>
                <w:b/>
                <w:bCs/>
                <w:sz w:val="18"/>
                <w:szCs w:val="18"/>
              </w:rPr>
            </w:pPr>
            <w:r w:rsidRPr="00CD4F82">
              <w:rPr>
                <w:rFonts w:ascii="Garamond" w:hAnsi="Garamond"/>
                <w:bCs/>
                <w:sz w:val="18"/>
                <w:szCs w:val="18"/>
              </w:rPr>
              <w:t xml:space="preserve">Ajánlattevő vállalja a kivitelezési folyamatok időtartama alatt a megvalósításban részt vevő dolgozói létszám felkészültségének biztosítását a zajterhelés-csökkentési eljárások és vállalások szempontjából. </w:t>
            </w:r>
          </w:p>
        </w:tc>
        <w:tc>
          <w:tcPr>
            <w:tcW w:w="928" w:type="dxa"/>
          </w:tcPr>
          <w:p w14:paraId="7668CC3F" w14:textId="77777777" w:rsidR="00CD4F82" w:rsidRPr="00CD4F82" w:rsidRDefault="00CD4F82" w:rsidP="00CD4F82">
            <w:pPr>
              <w:widowControl w:val="0"/>
              <w:autoSpaceDE w:val="0"/>
              <w:autoSpaceDN w:val="0"/>
              <w:ind w:left="-11"/>
              <w:jc w:val="both"/>
              <w:rPr>
                <w:rFonts w:ascii="Garamond" w:hAnsi="Garamond"/>
                <w:b/>
                <w:bCs/>
                <w:sz w:val="18"/>
                <w:szCs w:val="18"/>
              </w:rPr>
            </w:pPr>
          </w:p>
        </w:tc>
        <w:tc>
          <w:tcPr>
            <w:tcW w:w="1134" w:type="dxa"/>
          </w:tcPr>
          <w:p w14:paraId="2D707BC8" w14:textId="77777777" w:rsidR="00CD4F82" w:rsidRPr="00CD4F82" w:rsidRDefault="00CD4F82" w:rsidP="00CD4F82">
            <w:pPr>
              <w:widowControl w:val="0"/>
              <w:autoSpaceDE w:val="0"/>
              <w:autoSpaceDN w:val="0"/>
              <w:ind w:left="-11"/>
              <w:jc w:val="both"/>
              <w:rPr>
                <w:rFonts w:ascii="Garamond" w:hAnsi="Garamond"/>
                <w:bCs/>
                <w:sz w:val="18"/>
                <w:szCs w:val="18"/>
              </w:rPr>
            </w:pPr>
            <w:r w:rsidRPr="00CD4F82">
              <w:rPr>
                <w:rFonts w:ascii="Garamond" w:hAnsi="Garamond"/>
                <w:bCs/>
                <w:sz w:val="18"/>
                <w:szCs w:val="18"/>
              </w:rPr>
              <w:t>1</w:t>
            </w:r>
          </w:p>
        </w:tc>
        <w:tc>
          <w:tcPr>
            <w:tcW w:w="1134" w:type="dxa"/>
          </w:tcPr>
          <w:p w14:paraId="4F497AE7" w14:textId="77777777" w:rsidR="00CD4F82" w:rsidRPr="00CD4F82" w:rsidRDefault="00CD4F82" w:rsidP="00CD4F82">
            <w:pPr>
              <w:widowControl w:val="0"/>
              <w:autoSpaceDE w:val="0"/>
              <w:autoSpaceDN w:val="0"/>
              <w:ind w:left="-11"/>
              <w:jc w:val="both"/>
              <w:rPr>
                <w:rFonts w:ascii="Garamond" w:hAnsi="Garamond"/>
                <w:bCs/>
                <w:sz w:val="18"/>
                <w:szCs w:val="18"/>
              </w:rPr>
            </w:pPr>
            <w:r w:rsidRPr="00CD4F82">
              <w:rPr>
                <w:rFonts w:ascii="Garamond" w:hAnsi="Garamond"/>
                <w:bCs/>
                <w:sz w:val="18"/>
                <w:szCs w:val="18"/>
              </w:rPr>
              <w:t>0</w:t>
            </w:r>
          </w:p>
        </w:tc>
        <w:tc>
          <w:tcPr>
            <w:tcW w:w="1772" w:type="dxa"/>
          </w:tcPr>
          <w:p w14:paraId="50FCC230" w14:textId="63C5D7C5" w:rsidR="00CD4F82" w:rsidRPr="00CD4F82" w:rsidRDefault="00CD4F82" w:rsidP="00171B14">
            <w:pPr>
              <w:widowControl w:val="0"/>
              <w:autoSpaceDE w:val="0"/>
              <w:autoSpaceDN w:val="0"/>
              <w:ind w:left="-11"/>
              <w:rPr>
                <w:rFonts w:ascii="Garamond" w:hAnsi="Garamond"/>
                <w:bCs/>
                <w:sz w:val="18"/>
                <w:szCs w:val="18"/>
              </w:rPr>
            </w:pPr>
            <w:r w:rsidRPr="00CD4F82">
              <w:rPr>
                <w:rFonts w:ascii="Garamond" w:hAnsi="Garamond"/>
                <w:bCs/>
                <w:sz w:val="18"/>
                <w:szCs w:val="18"/>
              </w:rPr>
              <w:t>A munkaerő-szervezési megoldás bemutatása az ajánlatban szükséges, tartalmi követelményeket a dokumentáció III./</w:t>
            </w:r>
            <w:r w:rsidR="00171B14">
              <w:rPr>
                <w:rFonts w:ascii="Garamond" w:hAnsi="Garamond"/>
                <w:bCs/>
                <w:sz w:val="18"/>
                <w:szCs w:val="18"/>
              </w:rPr>
              <w:t>B. 1.2.5</w:t>
            </w:r>
            <w:r w:rsidRPr="00CD4F82">
              <w:rPr>
                <w:rFonts w:ascii="Garamond" w:hAnsi="Garamond"/>
                <w:bCs/>
                <w:sz w:val="18"/>
                <w:szCs w:val="18"/>
              </w:rPr>
              <w:t>. pontja rögzíti.</w:t>
            </w:r>
          </w:p>
        </w:tc>
      </w:tr>
      <w:tr w:rsidR="00CD4F82" w:rsidRPr="00CD4F82" w14:paraId="1A8F999A" w14:textId="77777777" w:rsidTr="00126ED6">
        <w:trPr>
          <w:jc w:val="center"/>
        </w:trPr>
        <w:tc>
          <w:tcPr>
            <w:tcW w:w="1838" w:type="dxa"/>
            <w:vMerge w:val="restart"/>
          </w:tcPr>
          <w:p w14:paraId="5D39693C" w14:textId="77777777" w:rsidR="00CD4F82" w:rsidRPr="00CD4F82" w:rsidRDefault="00CD4F82" w:rsidP="00CD4F82">
            <w:pPr>
              <w:widowControl w:val="0"/>
              <w:autoSpaceDE w:val="0"/>
              <w:autoSpaceDN w:val="0"/>
              <w:ind w:left="-11"/>
              <w:jc w:val="both"/>
              <w:rPr>
                <w:rFonts w:ascii="Garamond" w:hAnsi="Garamond"/>
                <w:b/>
                <w:bCs/>
                <w:sz w:val="18"/>
                <w:szCs w:val="18"/>
              </w:rPr>
            </w:pPr>
            <w:r w:rsidRPr="00CD4F82">
              <w:rPr>
                <w:rFonts w:ascii="Garamond" w:hAnsi="Garamond"/>
                <w:b/>
                <w:bCs/>
                <w:sz w:val="18"/>
                <w:szCs w:val="18"/>
              </w:rPr>
              <w:t xml:space="preserve">1.3. </w:t>
            </w:r>
          </w:p>
          <w:p w14:paraId="7E8717E8" w14:textId="77777777" w:rsidR="00CD4F82" w:rsidRPr="00CD4F82" w:rsidRDefault="00CD4F82" w:rsidP="00CD4F82">
            <w:pPr>
              <w:widowControl w:val="0"/>
              <w:autoSpaceDE w:val="0"/>
              <w:autoSpaceDN w:val="0"/>
              <w:ind w:left="-11"/>
              <w:jc w:val="both"/>
              <w:rPr>
                <w:rFonts w:ascii="Garamond" w:hAnsi="Garamond"/>
                <w:b/>
                <w:bCs/>
                <w:sz w:val="18"/>
                <w:szCs w:val="18"/>
              </w:rPr>
            </w:pPr>
            <w:r w:rsidRPr="00CD4F82">
              <w:rPr>
                <w:rFonts w:ascii="Garamond" w:hAnsi="Garamond"/>
                <w:b/>
                <w:bCs/>
                <w:sz w:val="18"/>
                <w:szCs w:val="18"/>
              </w:rPr>
              <w:t>A környezeti forgalom és infrastruktúra fenntartására vonatkozó vállalások.</w:t>
            </w:r>
          </w:p>
        </w:tc>
        <w:tc>
          <w:tcPr>
            <w:tcW w:w="3544" w:type="dxa"/>
          </w:tcPr>
          <w:p w14:paraId="1FAD1BD0" w14:textId="77777777" w:rsidR="00CD4F82" w:rsidRPr="00CD4F82" w:rsidRDefault="00CD4F82" w:rsidP="00CD4F82">
            <w:pPr>
              <w:widowControl w:val="0"/>
              <w:autoSpaceDE w:val="0"/>
              <w:autoSpaceDN w:val="0"/>
              <w:ind w:left="-11"/>
              <w:jc w:val="both"/>
              <w:rPr>
                <w:rFonts w:ascii="Garamond" w:hAnsi="Garamond"/>
                <w:bCs/>
                <w:sz w:val="18"/>
                <w:szCs w:val="18"/>
              </w:rPr>
            </w:pPr>
            <w:r w:rsidRPr="00CD4F82">
              <w:rPr>
                <w:rFonts w:ascii="Garamond" w:hAnsi="Garamond"/>
                <w:b/>
                <w:bCs/>
                <w:sz w:val="18"/>
                <w:szCs w:val="18"/>
              </w:rPr>
              <w:t xml:space="preserve">1.3.1. </w:t>
            </w:r>
            <w:r w:rsidRPr="00CD4F82">
              <w:rPr>
                <w:rFonts w:ascii="Garamond" w:hAnsi="Garamond"/>
                <w:bCs/>
                <w:sz w:val="18"/>
                <w:szCs w:val="18"/>
              </w:rPr>
              <w:t xml:space="preserve">jelű vállalható környezetvédelmi-fenntarthatósági megajánlás: </w:t>
            </w:r>
          </w:p>
          <w:p w14:paraId="4F10D034" w14:textId="77777777" w:rsidR="00CD4F82" w:rsidRPr="00CD4F82" w:rsidRDefault="00CD4F82" w:rsidP="00CD4F82">
            <w:pPr>
              <w:widowControl w:val="0"/>
              <w:autoSpaceDE w:val="0"/>
              <w:autoSpaceDN w:val="0"/>
              <w:ind w:left="-11"/>
              <w:jc w:val="both"/>
              <w:rPr>
                <w:rFonts w:ascii="Garamond" w:hAnsi="Garamond"/>
                <w:bCs/>
                <w:sz w:val="18"/>
                <w:szCs w:val="18"/>
              </w:rPr>
            </w:pPr>
            <w:r w:rsidRPr="00CD4F82">
              <w:rPr>
                <w:rFonts w:ascii="Garamond" w:hAnsi="Garamond"/>
                <w:b/>
                <w:bCs/>
                <w:sz w:val="18"/>
                <w:szCs w:val="18"/>
              </w:rPr>
              <w:t xml:space="preserve"> </w:t>
            </w:r>
            <w:r w:rsidRPr="00CD4F82">
              <w:rPr>
                <w:rFonts w:ascii="Garamond" w:hAnsi="Garamond"/>
                <w:bCs/>
                <w:sz w:val="18"/>
                <w:szCs w:val="18"/>
              </w:rPr>
              <w:t>Ajánlattevő vállalja, hogy a kivitelezés időtartama alatt a munkákkal érintett épület és épületrészek rendeltetésszerű használathoz szükséges megközelíthetőségét műszaki-technológiai megoldással folyamatosan biztosítja.</w:t>
            </w:r>
          </w:p>
        </w:tc>
        <w:tc>
          <w:tcPr>
            <w:tcW w:w="928" w:type="dxa"/>
          </w:tcPr>
          <w:p w14:paraId="53104C55" w14:textId="77777777" w:rsidR="00CD4F82" w:rsidRPr="00CD4F82" w:rsidRDefault="00CD4F82" w:rsidP="00CD4F82">
            <w:pPr>
              <w:widowControl w:val="0"/>
              <w:autoSpaceDE w:val="0"/>
              <w:autoSpaceDN w:val="0"/>
              <w:ind w:left="-11"/>
              <w:jc w:val="both"/>
              <w:rPr>
                <w:rFonts w:ascii="Garamond" w:hAnsi="Garamond"/>
                <w:b/>
                <w:bCs/>
                <w:sz w:val="18"/>
                <w:szCs w:val="18"/>
              </w:rPr>
            </w:pPr>
          </w:p>
        </w:tc>
        <w:tc>
          <w:tcPr>
            <w:tcW w:w="1134" w:type="dxa"/>
          </w:tcPr>
          <w:p w14:paraId="334D32DE" w14:textId="77777777" w:rsidR="00CD4F82" w:rsidRPr="00CD4F82" w:rsidRDefault="00CD4F82" w:rsidP="00CD4F82">
            <w:pPr>
              <w:widowControl w:val="0"/>
              <w:autoSpaceDE w:val="0"/>
              <w:autoSpaceDN w:val="0"/>
              <w:ind w:left="-11"/>
              <w:jc w:val="both"/>
              <w:rPr>
                <w:rFonts w:ascii="Garamond" w:hAnsi="Garamond"/>
                <w:bCs/>
                <w:sz w:val="18"/>
                <w:szCs w:val="18"/>
              </w:rPr>
            </w:pPr>
            <w:r w:rsidRPr="00CD4F82">
              <w:rPr>
                <w:rFonts w:ascii="Garamond" w:hAnsi="Garamond"/>
                <w:bCs/>
                <w:sz w:val="18"/>
                <w:szCs w:val="18"/>
              </w:rPr>
              <w:t>1</w:t>
            </w:r>
          </w:p>
        </w:tc>
        <w:tc>
          <w:tcPr>
            <w:tcW w:w="1134" w:type="dxa"/>
          </w:tcPr>
          <w:p w14:paraId="33A54E42" w14:textId="77777777" w:rsidR="00CD4F82" w:rsidRPr="00CD4F82" w:rsidRDefault="00CD4F82" w:rsidP="00CD4F82">
            <w:pPr>
              <w:widowControl w:val="0"/>
              <w:autoSpaceDE w:val="0"/>
              <w:autoSpaceDN w:val="0"/>
              <w:ind w:left="-11"/>
              <w:jc w:val="both"/>
              <w:rPr>
                <w:rFonts w:ascii="Garamond" w:hAnsi="Garamond"/>
                <w:bCs/>
                <w:sz w:val="18"/>
                <w:szCs w:val="18"/>
              </w:rPr>
            </w:pPr>
            <w:r w:rsidRPr="00CD4F82">
              <w:rPr>
                <w:rFonts w:ascii="Garamond" w:hAnsi="Garamond"/>
                <w:bCs/>
                <w:sz w:val="18"/>
                <w:szCs w:val="18"/>
              </w:rPr>
              <w:t>0</w:t>
            </w:r>
          </w:p>
        </w:tc>
        <w:tc>
          <w:tcPr>
            <w:tcW w:w="1772" w:type="dxa"/>
          </w:tcPr>
          <w:p w14:paraId="67B80B1F" w14:textId="37F37FE0" w:rsidR="00CD4F82" w:rsidRPr="00CD4F82" w:rsidRDefault="00CD4F82" w:rsidP="00171B14">
            <w:pPr>
              <w:widowControl w:val="0"/>
              <w:autoSpaceDE w:val="0"/>
              <w:autoSpaceDN w:val="0"/>
              <w:ind w:left="-11"/>
              <w:rPr>
                <w:rFonts w:ascii="Garamond" w:hAnsi="Garamond"/>
                <w:bCs/>
                <w:sz w:val="18"/>
                <w:szCs w:val="18"/>
              </w:rPr>
            </w:pPr>
            <w:r w:rsidRPr="00CD4F82">
              <w:rPr>
                <w:rFonts w:ascii="Garamond" w:hAnsi="Garamond"/>
                <w:bCs/>
                <w:sz w:val="18"/>
                <w:szCs w:val="18"/>
              </w:rPr>
              <w:t xml:space="preserve">A műszaki-technológiai megoldás bemutatása az </w:t>
            </w:r>
            <w:proofErr w:type="gramStart"/>
            <w:r w:rsidRPr="00CD4F82">
              <w:rPr>
                <w:rFonts w:ascii="Garamond" w:hAnsi="Garamond"/>
                <w:bCs/>
                <w:sz w:val="18"/>
                <w:szCs w:val="18"/>
              </w:rPr>
              <w:t>ajánlatban  szükséges</w:t>
            </w:r>
            <w:proofErr w:type="gramEnd"/>
            <w:r w:rsidRPr="00CD4F82">
              <w:rPr>
                <w:rFonts w:ascii="Garamond" w:hAnsi="Garamond"/>
                <w:bCs/>
                <w:sz w:val="18"/>
                <w:szCs w:val="18"/>
              </w:rPr>
              <w:t>, tartalmi követelményeket a dokumentáció III./</w:t>
            </w:r>
            <w:r w:rsidR="00171B14">
              <w:rPr>
                <w:rFonts w:ascii="Garamond" w:hAnsi="Garamond"/>
                <w:bCs/>
                <w:sz w:val="18"/>
                <w:szCs w:val="18"/>
              </w:rPr>
              <w:t>B. 1.3.1</w:t>
            </w:r>
            <w:r w:rsidRPr="00CD4F82">
              <w:rPr>
                <w:rFonts w:ascii="Garamond" w:hAnsi="Garamond"/>
                <w:bCs/>
                <w:sz w:val="18"/>
                <w:szCs w:val="18"/>
              </w:rPr>
              <w:t>. pontja rögzíti.</w:t>
            </w:r>
          </w:p>
        </w:tc>
      </w:tr>
      <w:tr w:rsidR="00CD4F82" w:rsidRPr="00CD4F82" w14:paraId="1EE67295" w14:textId="77777777" w:rsidTr="00126ED6">
        <w:trPr>
          <w:jc w:val="center"/>
        </w:trPr>
        <w:tc>
          <w:tcPr>
            <w:tcW w:w="1838" w:type="dxa"/>
            <w:vMerge/>
          </w:tcPr>
          <w:p w14:paraId="12046DA8" w14:textId="77777777" w:rsidR="00CD4F82" w:rsidRPr="00CD4F82" w:rsidRDefault="00CD4F82" w:rsidP="00CD4F82">
            <w:pPr>
              <w:widowControl w:val="0"/>
              <w:autoSpaceDE w:val="0"/>
              <w:autoSpaceDN w:val="0"/>
              <w:ind w:left="-11"/>
              <w:jc w:val="both"/>
              <w:rPr>
                <w:rFonts w:ascii="Garamond" w:hAnsi="Garamond"/>
                <w:b/>
                <w:bCs/>
                <w:sz w:val="18"/>
                <w:szCs w:val="18"/>
              </w:rPr>
            </w:pPr>
          </w:p>
        </w:tc>
        <w:tc>
          <w:tcPr>
            <w:tcW w:w="3544" w:type="dxa"/>
          </w:tcPr>
          <w:p w14:paraId="4EEF8F29" w14:textId="77777777" w:rsidR="00CD4F82" w:rsidRPr="00CD4F82" w:rsidRDefault="00CD4F82" w:rsidP="00CD4F82">
            <w:pPr>
              <w:widowControl w:val="0"/>
              <w:autoSpaceDE w:val="0"/>
              <w:autoSpaceDN w:val="0"/>
              <w:ind w:left="-11"/>
              <w:jc w:val="both"/>
              <w:rPr>
                <w:rFonts w:ascii="Garamond" w:hAnsi="Garamond"/>
                <w:bCs/>
                <w:sz w:val="18"/>
                <w:szCs w:val="18"/>
              </w:rPr>
            </w:pPr>
            <w:r w:rsidRPr="00CD4F82">
              <w:rPr>
                <w:rFonts w:ascii="Garamond" w:hAnsi="Garamond"/>
                <w:b/>
                <w:bCs/>
                <w:sz w:val="18"/>
                <w:szCs w:val="18"/>
              </w:rPr>
              <w:t xml:space="preserve">1.3.2. </w:t>
            </w:r>
            <w:r w:rsidRPr="00CD4F82">
              <w:rPr>
                <w:rFonts w:ascii="Garamond" w:hAnsi="Garamond"/>
                <w:bCs/>
                <w:sz w:val="18"/>
                <w:szCs w:val="18"/>
              </w:rPr>
              <w:t xml:space="preserve">jelű vállalható környezetvédelmi-fenntarthatósági megajánlás: </w:t>
            </w:r>
          </w:p>
          <w:p w14:paraId="5753FC86" w14:textId="77777777" w:rsidR="00CD4F82" w:rsidRPr="00CD4F82" w:rsidRDefault="00CD4F82" w:rsidP="00CD4F82">
            <w:pPr>
              <w:widowControl w:val="0"/>
              <w:autoSpaceDE w:val="0"/>
              <w:autoSpaceDN w:val="0"/>
              <w:ind w:left="-11"/>
              <w:jc w:val="both"/>
              <w:rPr>
                <w:rFonts w:ascii="Garamond" w:hAnsi="Garamond"/>
                <w:bCs/>
                <w:sz w:val="18"/>
                <w:szCs w:val="18"/>
              </w:rPr>
            </w:pPr>
            <w:r w:rsidRPr="00CD4F82">
              <w:rPr>
                <w:rFonts w:ascii="Garamond" w:hAnsi="Garamond"/>
                <w:bCs/>
                <w:sz w:val="18"/>
                <w:szCs w:val="18"/>
              </w:rPr>
              <w:t>Ajánlattevő vállalja, hogy amennyiben a munkákkal érintett épület közterület mellett van, abban az esetben a kivitelezés időtartama alatt a munkákkal érintett épület melletti közterületi forgalom fenntarthatóságát műszaki-technológiai megoldással folyamatosan biztosítja.</w:t>
            </w:r>
          </w:p>
        </w:tc>
        <w:tc>
          <w:tcPr>
            <w:tcW w:w="928" w:type="dxa"/>
          </w:tcPr>
          <w:p w14:paraId="4C0B7858" w14:textId="77777777" w:rsidR="00CD4F82" w:rsidRPr="00CD4F82" w:rsidRDefault="00CD4F82" w:rsidP="00CD4F82">
            <w:pPr>
              <w:widowControl w:val="0"/>
              <w:autoSpaceDE w:val="0"/>
              <w:autoSpaceDN w:val="0"/>
              <w:ind w:left="-11"/>
              <w:jc w:val="both"/>
              <w:rPr>
                <w:rFonts w:ascii="Garamond" w:hAnsi="Garamond"/>
                <w:b/>
                <w:bCs/>
                <w:sz w:val="18"/>
                <w:szCs w:val="18"/>
              </w:rPr>
            </w:pPr>
          </w:p>
        </w:tc>
        <w:tc>
          <w:tcPr>
            <w:tcW w:w="1134" w:type="dxa"/>
          </w:tcPr>
          <w:p w14:paraId="6F14B5BC" w14:textId="77777777" w:rsidR="00CD4F82" w:rsidRPr="00CD4F82" w:rsidRDefault="00CD4F82" w:rsidP="00CD4F82">
            <w:pPr>
              <w:widowControl w:val="0"/>
              <w:autoSpaceDE w:val="0"/>
              <w:autoSpaceDN w:val="0"/>
              <w:ind w:left="-11"/>
              <w:jc w:val="both"/>
              <w:rPr>
                <w:rFonts w:ascii="Garamond" w:hAnsi="Garamond"/>
                <w:bCs/>
                <w:sz w:val="18"/>
                <w:szCs w:val="18"/>
              </w:rPr>
            </w:pPr>
            <w:r w:rsidRPr="00CD4F82">
              <w:rPr>
                <w:rFonts w:ascii="Garamond" w:hAnsi="Garamond"/>
                <w:bCs/>
                <w:sz w:val="18"/>
                <w:szCs w:val="18"/>
              </w:rPr>
              <w:t>1</w:t>
            </w:r>
          </w:p>
        </w:tc>
        <w:tc>
          <w:tcPr>
            <w:tcW w:w="1134" w:type="dxa"/>
          </w:tcPr>
          <w:p w14:paraId="088CF179" w14:textId="77777777" w:rsidR="00CD4F82" w:rsidRPr="00CD4F82" w:rsidRDefault="00CD4F82" w:rsidP="00CD4F82">
            <w:pPr>
              <w:widowControl w:val="0"/>
              <w:autoSpaceDE w:val="0"/>
              <w:autoSpaceDN w:val="0"/>
              <w:ind w:left="-11"/>
              <w:jc w:val="both"/>
              <w:rPr>
                <w:rFonts w:ascii="Garamond" w:hAnsi="Garamond"/>
                <w:bCs/>
                <w:sz w:val="18"/>
                <w:szCs w:val="18"/>
              </w:rPr>
            </w:pPr>
            <w:r w:rsidRPr="00CD4F82">
              <w:rPr>
                <w:rFonts w:ascii="Garamond" w:hAnsi="Garamond"/>
                <w:bCs/>
                <w:sz w:val="18"/>
                <w:szCs w:val="18"/>
              </w:rPr>
              <w:t>0</w:t>
            </w:r>
          </w:p>
        </w:tc>
        <w:tc>
          <w:tcPr>
            <w:tcW w:w="1772" w:type="dxa"/>
          </w:tcPr>
          <w:p w14:paraId="22187252" w14:textId="137D9004" w:rsidR="00CD4F82" w:rsidRPr="00CD4F82" w:rsidRDefault="00CD4F82" w:rsidP="00171B14">
            <w:pPr>
              <w:widowControl w:val="0"/>
              <w:autoSpaceDE w:val="0"/>
              <w:autoSpaceDN w:val="0"/>
              <w:ind w:left="-11"/>
              <w:rPr>
                <w:rFonts w:ascii="Garamond" w:hAnsi="Garamond"/>
                <w:bCs/>
                <w:sz w:val="18"/>
                <w:szCs w:val="18"/>
              </w:rPr>
            </w:pPr>
            <w:r w:rsidRPr="00CD4F82">
              <w:rPr>
                <w:rFonts w:ascii="Garamond" w:hAnsi="Garamond"/>
                <w:bCs/>
                <w:sz w:val="18"/>
                <w:szCs w:val="18"/>
              </w:rPr>
              <w:t>A műszaki-technológiai megoldás bemutatása az ajánlatban szükséges, tartalmi követelményeket a dokumentáció III./</w:t>
            </w:r>
            <w:r w:rsidR="00171B14">
              <w:rPr>
                <w:rFonts w:ascii="Garamond" w:hAnsi="Garamond"/>
                <w:bCs/>
                <w:sz w:val="18"/>
                <w:szCs w:val="18"/>
              </w:rPr>
              <w:t>B. 1.3.2</w:t>
            </w:r>
            <w:r w:rsidRPr="00CD4F82">
              <w:rPr>
                <w:rFonts w:ascii="Garamond" w:hAnsi="Garamond"/>
                <w:bCs/>
                <w:sz w:val="18"/>
                <w:szCs w:val="18"/>
              </w:rPr>
              <w:t>. pontja rögzíti.</w:t>
            </w:r>
          </w:p>
        </w:tc>
      </w:tr>
      <w:tr w:rsidR="00CD4F82" w:rsidRPr="00CD4F82" w14:paraId="4582A1A9" w14:textId="77777777" w:rsidTr="00126ED6">
        <w:trPr>
          <w:jc w:val="center"/>
        </w:trPr>
        <w:tc>
          <w:tcPr>
            <w:tcW w:w="1838" w:type="dxa"/>
            <w:vMerge/>
          </w:tcPr>
          <w:p w14:paraId="09C679DA" w14:textId="77777777" w:rsidR="00CD4F82" w:rsidRPr="00CD4F82" w:rsidRDefault="00CD4F82" w:rsidP="00CD4F82">
            <w:pPr>
              <w:widowControl w:val="0"/>
              <w:autoSpaceDE w:val="0"/>
              <w:autoSpaceDN w:val="0"/>
              <w:ind w:left="-11"/>
              <w:jc w:val="both"/>
              <w:rPr>
                <w:rFonts w:ascii="Garamond" w:hAnsi="Garamond"/>
                <w:b/>
                <w:bCs/>
                <w:sz w:val="18"/>
                <w:szCs w:val="18"/>
              </w:rPr>
            </w:pPr>
          </w:p>
        </w:tc>
        <w:tc>
          <w:tcPr>
            <w:tcW w:w="3544" w:type="dxa"/>
          </w:tcPr>
          <w:p w14:paraId="1E3D4AC2" w14:textId="77777777" w:rsidR="00CD4F82" w:rsidRPr="00CD4F82" w:rsidRDefault="00CD4F82" w:rsidP="00CD4F82">
            <w:pPr>
              <w:widowControl w:val="0"/>
              <w:autoSpaceDE w:val="0"/>
              <w:autoSpaceDN w:val="0"/>
              <w:ind w:left="-11"/>
              <w:jc w:val="both"/>
              <w:rPr>
                <w:rFonts w:ascii="Garamond" w:hAnsi="Garamond"/>
                <w:bCs/>
                <w:sz w:val="18"/>
                <w:szCs w:val="18"/>
              </w:rPr>
            </w:pPr>
            <w:r w:rsidRPr="00CD4F82">
              <w:rPr>
                <w:rFonts w:ascii="Garamond" w:hAnsi="Garamond"/>
                <w:b/>
                <w:bCs/>
                <w:sz w:val="18"/>
                <w:szCs w:val="18"/>
              </w:rPr>
              <w:t xml:space="preserve">1.3.3. </w:t>
            </w:r>
            <w:r w:rsidRPr="00CD4F82">
              <w:rPr>
                <w:rFonts w:ascii="Garamond" w:hAnsi="Garamond"/>
                <w:bCs/>
                <w:sz w:val="18"/>
                <w:szCs w:val="18"/>
              </w:rPr>
              <w:t xml:space="preserve">jelű vállalható környezetvédelmi-fenntarthatósági megajánlás: </w:t>
            </w:r>
          </w:p>
          <w:p w14:paraId="3069AE8C" w14:textId="77777777" w:rsidR="00CD4F82" w:rsidRPr="00CD4F82" w:rsidRDefault="00CD4F82" w:rsidP="00CD4F82">
            <w:pPr>
              <w:widowControl w:val="0"/>
              <w:autoSpaceDE w:val="0"/>
              <w:autoSpaceDN w:val="0"/>
              <w:ind w:left="-11"/>
              <w:jc w:val="both"/>
              <w:rPr>
                <w:rFonts w:ascii="Garamond" w:hAnsi="Garamond"/>
                <w:bCs/>
                <w:sz w:val="18"/>
                <w:szCs w:val="18"/>
              </w:rPr>
            </w:pPr>
            <w:r w:rsidRPr="00CD4F82">
              <w:rPr>
                <w:rFonts w:ascii="Garamond" w:hAnsi="Garamond"/>
                <w:bCs/>
                <w:sz w:val="18"/>
                <w:szCs w:val="18"/>
              </w:rPr>
              <w:t>Ajánlattevő vállalja, hogy a kivitelezés időtartama alatt a munkákkal érintett épület használóit és a környezetében előforduló/ előfordulható személyeket (a környezeti szereplőket) a munkavégzésekről és azok zavaró körülményeiről kommunikációs megoldásokkal folyamatosan tájékoztatja.</w:t>
            </w:r>
          </w:p>
        </w:tc>
        <w:tc>
          <w:tcPr>
            <w:tcW w:w="928" w:type="dxa"/>
          </w:tcPr>
          <w:p w14:paraId="615A01EE" w14:textId="77777777" w:rsidR="00CD4F82" w:rsidRPr="00CD4F82" w:rsidRDefault="00CD4F82" w:rsidP="00CD4F82">
            <w:pPr>
              <w:widowControl w:val="0"/>
              <w:autoSpaceDE w:val="0"/>
              <w:autoSpaceDN w:val="0"/>
              <w:ind w:left="-11"/>
              <w:jc w:val="both"/>
              <w:rPr>
                <w:rFonts w:ascii="Garamond" w:hAnsi="Garamond"/>
                <w:bCs/>
                <w:sz w:val="18"/>
                <w:szCs w:val="18"/>
              </w:rPr>
            </w:pPr>
          </w:p>
        </w:tc>
        <w:tc>
          <w:tcPr>
            <w:tcW w:w="1134" w:type="dxa"/>
          </w:tcPr>
          <w:p w14:paraId="5508F5D4" w14:textId="77777777" w:rsidR="00CD4F82" w:rsidRPr="00CD4F82" w:rsidRDefault="00CD4F82" w:rsidP="00CD4F82">
            <w:pPr>
              <w:widowControl w:val="0"/>
              <w:autoSpaceDE w:val="0"/>
              <w:autoSpaceDN w:val="0"/>
              <w:ind w:left="-11"/>
              <w:jc w:val="both"/>
              <w:rPr>
                <w:rFonts w:ascii="Garamond" w:hAnsi="Garamond"/>
                <w:bCs/>
                <w:sz w:val="18"/>
                <w:szCs w:val="18"/>
              </w:rPr>
            </w:pPr>
            <w:r w:rsidRPr="00CD4F82">
              <w:rPr>
                <w:rFonts w:ascii="Garamond" w:hAnsi="Garamond"/>
                <w:bCs/>
                <w:sz w:val="18"/>
                <w:szCs w:val="18"/>
              </w:rPr>
              <w:t>1</w:t>
            </w:r>
          </w:p>
        </w:tc>
        <w:tc>
          <w:tcPr>
            <w:tcW w:w="1134" w:type="dxa"/>
          </w:tcPr>
          <w:p w14:paraId="53CBB535" w14:textId="77777777" w:rsidR="00CD4F82" w:rsidRPr="00CD4F82" w:rsidRDefault="00CD4F82" w:rsidP="00CD4F82">
            <w:pPr>
              <w:widowControl w:val="0"/>
              <w:autoSpaceDE w:val="0"/>
              <w:autoSpaceDN w:val="0"/>
              <w:ind w:left="-11"/>
              <w:jc w:val="both"/>
              <w:rPr>
                <w:rFonts w:ascii="Garamond" w:hAnsi="Garamond"/>
                <w:bCs/>
                <w:sz w:val="18"/>
                <w:szCs w:val="18"/>
              </w:rPr>
            </w:pPr>
            <w:r w:rsidRPr="00CD4F82">
              <w:rPr>
                <w:rFonts w:ascii="Garamond" w:hAnsi="Garamond"/>
                <w:bCs/>
                <w:sz w:val="18"/>
                <w:szCs w:val="18"/>
              </w:rPr>
              <w:t>0</w:t>
            </w:r>
          </w:p>
        </w:tc>
        <w:tc>
          <w:tcPr>
            <w:tcW w:w="1772" w:type="dxa"/>
          </w:tcPr>
          <w:p w14:paraId="48F3A15F" w14:textId="530AA28C" w:rsidR="00CD4F82" w:rsidRPr="00CD4F82" w:rsidRDefault="00CD4F82" w:rsidP="00171B14">
            <w:pPr>
              <w:widowControl w:val="0"/>
              <w:autoSpaceDE w:val="0"/>
              <w:autoSpaceDN w:val="0"/>
              <w:ind w:left="-11"/>
              <w:rPr>
                <w:rFonts w:ascii="Garamond" w:hAnsi="Garamond"/>
                <w:bCs/>
                <w:sz w:val="18"/>
                <w:szCs w:val="18"/>
              </w:rPr>
            </w:pPr>
            <w:r w:rsidRPr="00CD4F82">
              <w:rPr>
                <w:rFonts w:ascii="Garamond" w:hAnsi="Garamond"/>
                <w:bCs/>
                <w:sz w:val="18"/>
                <w:szCs w:val="18"/>
              </w:rPr>
              <w:t xml:space="preserve">A </w:t>
            </w:r>
            <w:proofErr w:type="spellStart"/>
            <w:r w:rsidRPr="00CD4F82">
              <w:rPr>
                <w:rFonts w:ascii="Garamond" w:hAnsi="Garamond"/>
                <w:bCs/>
                <w:sz w:val="18"/>
                <w:szCs w:val="18"/>
              </w:rPr>
              <w:t>kommunikáci-ós</w:t>
            </w:r>
            <w:proofErr w:type="spellEnd"/>
            <w:r w:rsidRPr="00CD4F82">
              <w:rPr>
                <w:rFonts w:ascii="Garamond" w:hAnsi="Garamond"/>
                <w:bCs/>
                <w:sz w:val="18"/>
                <w:szCs w:val="18"/>
              </w:rPr>
              <w:t xml:space="preserve"> megoldások bemutatása az ajánlatban szükséges, tartalmi követelményeket a dokumentáció III./</w:t>
            </w:r>
            <w:r w:rsidR="00171B14">
              <w:rPr>
                <w:rFonts w:ascii="Garamond" w:hAnsi="Garamond"/>
                <w:bCs/>
                <w:sz w:val="18"/>
                <w:szCs w:val="18"/>
              </w:rPr>
              <w:t>B. 1.3.3</w:t>
            </w:r>
            <w:r w:rsidRPr="00CD4F82">
              <w:rPr>
                <w:rFonts w:ascii="Garamond" w:hAnsi="Garamond"/>
                <w:bCs/>
                <w:sz w:val="18"/>
                <w:szCs w:val="18"/>
              </w:rPr>
              <w:t>. pontja rögzíti.</w:t>
            </w:r>
          </w:p>
        </w:tc>
      </w:tr>
      <w:tr w:rsidR="00CD4F82" w:rsidRPr="00CD4F82" w14:paraId="49B94693" w14:textId="77777777" w:rsidTr="00126ED6">
        <w:trPr>
          <w:jc w:val="center"/>
        </w:trPr>
        <w:tc>
          <w:tcPr>
            <w:tcW w:w="1838" w:type="dxa"/>
            <w:vMerge/>
          </w:tcPr>
          <w:p w14:paraId="3F80BCAB" w14:textId="77777777" w:rsidR="00CD4F82" w:rsidRPr="00CD4F82" w:rsidRDefault="00CD4F82" w:rsidP="00CD4F82">
            <w:pPr>
              <w:widowControl w:val="0"/>
              <w:autoSpaceDE w:val="0"/>
              <w:autoSpaceDN w:val="0"/>
              <w:ind w:left="-11"/>
              <w:jc w:val="both"/>
              <w:rPr>
                <w:rFonts w:ascii="Garamond" w:hAnsi="Garamond"/>
                <w:b/>
                <w:bCs/>
                <w:sz w:val="18"/>
                <w:szCs w:val="18"/>
              </w:rPr>
            </w:pPr>
          </w:p>
        </w:tc>
        <w:tc>
          <w:tcPr>
            <w:tcW w:w="3544" w:type="dxa"/>
          </w:tcPr>
          <w:p w14:paraId="48D2B1A8" w14:textId="77777777" w:rsidR="00CD4F82" w:rsidRPr="00CD4F82" w:rsidRDefault="00CD4F82" w:rsidP="00CD4F82">
            <w:pPr>
              <w:widowControl w:val="0"/>
              <w:autoSpaceDE w:val="0"/>
              <w:autoSpaceDN w:val="0"/>
              <w:ind w:left="-11"/>
              <w:jc w:val="both"/>
              <w:rPr>
                <w:rFonts w:ascii="Garamond" w:hAnsi="Garamond"/>
                <w:bCs/>
                <w:sz w:val="18"/>
                <w:szCs w:val="18"/>
              </w:rPr>
            </w:pPr>
            <w:r w:rsidRPr="00CD4F82">
              <w:rPr>
                <w:rFonts w:ascii="Garamond" w:hAnsi="Garamond"/>
                <w:b/>
                <w:bCs/>
                <w:sz w:val="18"/>
                <w:szCs w:val="18"/>
              </w:rPr>
              <w:t xml:space="preserve">1.3.4. </w:t>
            </w:r>
            <w:r w:rsidRPr="00CD4F82">
              <w:rPr>
                <w:rFonts w:ascii="Garamond" w:hAnsi="Garamond"/>
                <w:bCs/>
                <w:sz w:val="18"/>
                <w:szCs w:val="18"/>
              </w:rPr>
              <w:t xml:space="preserve">jelű vállalható környezetvédelmi-fenntarthatósági megajánlás: </w:t>
            </w:r>
          </w:p>
          <w:p w14:paraId="55F64316" w14:textId="77777777" w:rsidR="00CD4F82" w:rsidRPr="00CD4F82" w:rsidRDefault="00CD4F82" w:rsidP="00CD4F82">
            <w:pPr>
              <w:widowControl w:val="0"/>
              <w:autoSpaceDE w:val="0"/>
              <w:autoSpaceDN w:val="0"/>
              <w:ind w:left="-11"/>
              <w:jc w:val="both"/>
              <w:rPr>
                <w:rFonts w:ascii="Garamond" w:hAnsi="Garamond"/>
                <w:bCs/>
                <w:sz w:val="18"/>
                <w:szCs w:val="18"/>
              </w:rPr>
            </w:pPr>
            <w:r w:rsidRPr="00CD4F82">
              <w:rPr>
                <w:rFonts w:ascii="Garamond" w:hAnsi="Garamond"/>
                <w:bCs/>
                <w:sz w:val="18"/>
                <w:szCs w:val="18"/>
              </w:rPr>
              <w:t xml:space="preserve">Ajánlattevő vállalja, hogy a kivitelezés időtartama alatt a kivitelezési folyamatok területeit (felvonulási és munkaterületek) a környezet tereitől (a felvonulási területnek vagy munkaterületnek nem minősülő területektől) műszaki-technológiai megoldással leválasztja, és a </w:t>
            </w:r>
            <w:proofErr w:type="gramStart"/>
            <w:r w:rsidRPr="00CD4F82">
              <w:rPr>
                <w:rFonts w:ascii="Garamond" w:hAnsi="Garamond"/>
                <w:bCs/>
                <w:sz w:val="18"/>
                <w:szCs w:val="18"/>
              </w:rPr>
              <w:t>létesítmény üzemelő</w:t>
            </w:r>
            <w:proofErr w:type="gramEnd"/>
            <w:r w:rsidRPr="00CD4F82">
              <w:rPr>
                <w:rFonts w:ascii="Garamond" w:hAnsi="Garamond"/>
                <w:bCs/>
                <w:sz w:val="18"/>
                <w:szCs w:val="18"/>
              </w:rPr>
              <w:t xml:space="preserve"> épületeitől/ egységeitől függetlenítve oldja meg a kivitelezésben részt vevő személyi állomány munkahelyi elhelyezését és munkahelyi szociális ellátását. </w:t>
            </w:r>
          </w:p>
        </w:tc>
        <w:tc>
          <w:tcPr>
            <w:tcW w:w="928" w:type="dxa"/>
          </w:tcPr>
          <w:p w14:paraId="637880A7" w14:textId="77777777" w:rsidR="00CD4F82" w:rsidRPr="00CD4F82" w:rsidRDefault="00CD4F82" w:rsidP="00CD4F82">
            <w:pPr>
              <w:widowControl w:val="0"/>
              <w:autoSpaceDE w:val="0"/>
              <w:autoSpaceDN w:val="0"/>
              <w:ind w:left="-11"/>
              <w:jc w:val="both"/>
              <w:rPr>
                <w:rFonts w:ascii="Garamond" w:hAnsi="Garamond"/>
                <w:bCs/>
                <w:sz w:val="18"/>
                <w:szCs w:val="18"/>
              </w:rPr>
            </w:pPr>
          </w:p>
        </w:tc>
        <w:tc>
          <w:tcPr>
            <w:tcW w:w="1134" w:type="dxa"/>
          </w:tcPr>
          <w:p w14:paraId="20EC6275" w14:textId="77777777" w:rsidR="00CD4F82" w:rsidRPr="00CD4F82" w:rsidRDefault="00CD4F82" w:rsidP="00CD4F82">
            <w:pPr>
              <w:widowControl w:val="0"/>
              <w:autoSpaceDE w:val="0"/>
              <w:autoSpaceDN w:val="0"/>
              <w:ind w:left="-11"/>
              <w:jc w:val="both"/>
              <w:rPr>
                <w:rFonts w:ascii="Garamond" w:hAnsi="Garamond"/>
                <w:bCs/>
                <w:sz w:val="18"/>
                <w:szCs w:val="18"/>
              </w:rPr>
            </w:pPr>
            <w:r w:rsidRPr="00CD4F82">
              <w:rPr>
                <w:rFonts w:ascii="Garamond" w:hAnsi="Garamond"/>
                <w:bCs/>
                <w:sz w:val="18"/>
                <w:szCs w:val="18"/>
              </w:rPr>
              <w:t>1</w:t>
            </w:r>
          </w:p>
        </w:tc>
        <w:tc>
          <w:tcPr>
            <w:tcW w:w="1134" w:type="dxa"/>
          </w:tcPr>
          <w:p w14:paraId="2789E98A" w14:textId="77777777" w:rsidR="00CD4F82" w:rsidRPr="00CD4F82" w:rsidRDefault="00CD4F82" w:rsidP="00CD4F82">
            <w:pPr>
              <w:widowControl w:val="0"/>
              <w:autoSpaceDE w:val="0"/>
              <w:autoSpaceDN w:val="0"/>
              <w:ind w:left="-11"/>
              <w:jc w:val="both"/>
              <w:rPr>
                <w:rFonts w:ascii="Garamond" w:hAnsi="Garamond"/>
                <w:bCs/>
                <w:sz w:val="18"/>
                <w:szCs w:val="18"/>
              </w:rPr>
            </w:pPr>
            <w:r w:rsidRPr="00CD4F82">
              <w:rPr>
                <w:rFonts w:ascii="Garamond" w:hAnsi="Garamond"/>
                <w:bCs/>
                <w:sz w:val="18"/>
                <w:szCs w:val="18"/>
              </w:rPr>
              <w:t>0</w:t>
            </w:r>
          </w:p>
        </w:tc>
        <w:tc>
          <w:tcPr>
            <w:tcW w:w="1772" w:type="dxa"/>
          </w:tcPr>
          <w:p w14:paraId="70D10E19" w14:textId="5A0ABE6F" w:rsidR="00CD4F82" w:rsidRPr="00CD4F82" w:rsidRDefault="00CD4F82" w:rsidP="00CD4F82">
            <w:pPr>
              <w:widowControl w:val="0"/>
              <w:autoSpaceDE w:val="0"/>
              <w:autoSpaceDN w:val="0"/>
              <w:ind w:left="-11"/>
              <w:rPr>
                <w:rFonts w:ascii="Garamond" w:hAnsi="Garamond"/>
                <w:bCs/>
                <w:sz w:val="18"/>
                <w:szCs w:val="18"/>
              </w:rPr>
            </w:pPr>
            <w:r w:rsidRPr="00CD4F82">
              <w:rPr>
                <w:rFonts w:ascii="Garamond" w:hAnsi="Garamond"/>
                <w:bCs/>
                <w:sz w:val="18"/>
                <w:szCs w:val="18"/>
              </w:rPr>
              <w:t>A műszaki-technológiai megoldás bemutatása és a személyi állomány munkahelyi elhelyezésének és szociális ellátásának biztosítási módjának bemutatása az ajánlatban szükséges, tartalmi követelményeket a dokumentáció III./</w:t>
            </w:r>
            <w:r w:rsidR="00171B14">
              <w:rPr>
                <w:rFonts w:ascii="Garamond" w:hAnsi="Garamond"/>
                <w:bCs/>
                <w:sz w:val="18"/>
                <w:szCs w:val="18"/>
              </w:rPr>
              <w:t>B. 1.</w:t>
            </w:r>
            <w:r w:rsidR="008F3EB6">
              <w:rPr>
                <w:rFonts w:ascii="Garamond" w:hAnsi="Garamond"/>
                <w:bCs/>
                <w:sz w:val="18"/>
                <w:szCs w:val="18"/>
              </w:rPr>
              <w:t>3.4</w:t>
            </w:r>
            <w:r w:rsidRPr="00CD4F82">
              <w:rPr>
                <w:rFonts w:ascii="Garamond" w:hAnsi="Garamond"/>
                <w:bCs/>
                <w:sz w:val="18"/>
                <w:szCs w:val="18"/>
              </w:rPr>
              <w:t>. pontja rögzíti.</w:t>
            </w:r>
          </w:p>
          <w:p w14:paraId="1F16D36A" w14:textId="77777777" w:rsidR="00CD4F82" w:rsidRPr="00CD4F82" w:rsidRDefault="00CD4F82" w:rsidP="00CD4F82">
            <w:pPr>
              <w:widowControl w:val="0"/>
              <w:autoSpaceDE w:val="0"/>
              <w:autoSpaceDN w:val="0"/>
              <w:ind w:left="-11"/>
              <w:rPr>
                <w:rFonts w:ascii="Garamond" w:hAnsi="Garamond"/>
                <w:bCs/>
                <w:sz w:val="18"/>
                <w:szCs w:val="18"/>
              </w:rPr>
            </w:pPr>
          </w:p>
        </w:tc>
      </w:tr>
      <w:tr w:rsidR="00CD4F82" w:rsidRPr="00CD4F82" w14:paraId="7D0DA507" w14:textId="77777777" w:rsidTr="00126ED6">
        <w:trPr>
          <w:jc w:val="center"/>
        </w:trPr>
        <w:tc>
          <w:tcPr>
            <w:tcW w:w="1838" w:type="dxa"/>
            <w:vMerge/>
          </w:tcPr>
          <w:p w14:paraId="63D550AA" w14:textId="77777777" w:rsidR="00CD4F82" w:rsidRPr="00CD4F82" w:rsidRDefault="00CD4F82" w:rsidP="00CD4F82">
            <w:pPr>
              <w:widowControl w:val="0"/>
              <w:autoSpaceDE w:val="0"/>
              <w:autoSpaceDN w:val="0"/>
              <w:ind w:left="-11"/>
              <w:jc w:val="both"/>
              <w:rPr>
                <w:rFonts w:ascii="Garamond" w:hAnsi="Garamond"/>
                <w:b/>
                <w:bCs/>
                <w:sz w:val="18"/>
                <w:szCs w:val="18"/>
              </w:rPr>
            </w:pPr>
          </w:p>
        </w:tc>
        <w:tc>
          <w:tcPr>
            <w:tcW w:w="3544" w:type="dxa"/>
          </w:tcPr>
          <w:p w14:paraId="09846CBE" w14:textId="77777777" w:rsidR="00CD4F82" w:rsidRPr="00CD4F82" w:rsidRDefault="00CD4F82" w:rsidP="00CD4F82">
            <w:pPr>
              <w:widowControl w:val="0"/>
              <w:autoSpaceDE w:val="0"/>
              <w:autoSpaceDN w:val="0"/>
              <w:ind w:left="-11"/>
              <w:jc w:val="both"/>
              <w:rPr>
                <w:rFonts w:ascii="Garamond" w:hAnsi="Garamond"/>
                <w:bCs/>
                <w:sz w:val="18"/>
                <w:szCs w:val="18"/>
              </w:rPr>
            </w:pPr>
            <w:r w:rsidRPr="00CD4F82">
              <w:rPr>
                <w:rFonts w:ascii="Garamond" w:hAnsi="Garamond"/>
                <w:b/>
                <w:bCs/>
                <w:sz w:val="18"/>
                <w:szCs w:val="18"/>
              </w:rPr>
              <w:t xml:space="preserve">1.3.5. </w:t>
            </w:r>
            <w:r w:rsidRPr="00CD4F82">
              <w:rPr>
                <w:rFonts w:ascii="Garamond" w:hAnsi="Garamond"/>
                <w:bCs/>
                <w:sz w:val="18"/>
                <w:szCs w:val="18"/>
              </w:rPr>
              <w:t xml:space="preserve">jelű vállalható környezetvédelmi-fenntarthatósági megajánlás: </w:t>
            </w:r>
          </w:p>
          <w:p w14:paraId="384C667A" w14:textId="77777777" w:rsidR="00CD4F82" w:rsidRPr="00CD4F82" w:rsidRDefault="00CD4F82" w:rsidP="00CD4F82">
            <w:pPr>
              <w:widowControl w:val="0"/>
              <w:autoSpaceDE w:val="0"/>
              <w:autoSpaceDN w:val="0"/>
              <w:ind w:left="-11"/>
              <w:jc w:val="both"/>
              <w:rPr>
                <w:rFonts w:ascii="Garamond" w:hAnsi="Garamond"/>
                <w:bCs/>
                <w:sz w:val="18"/>
                <w:szCs w:val="18"/>
              </w:rPr>
            </w:pPr>
            <w:r w:rsidRPr="00CD4F82">
              <w:rPr>
                <w:rFonts w:ascii="Garamond" w:hAnsi="Garamond"/>
                <w:bCs/>
                <w:sz w:val="18"/>
                <w:szCs w:val="18"/>
              </w:rPr>
              <w:t xml:space="preserve">Ajánlattevő vállalja, hogy a kivitelezés időtartama alatt a felvonulási terület és az építési folyamatok ideiglenes közmű-ellátásának (építési vízellátás, építési áramellátás, telekommunikáció) a létesítmény és épületeinek </w:t>
            </w:r>
            <w:r w:rsidRPr="00CD4F82">
              <w:rPr>
                <w:rFonts w:ascii="Garamond" w:hAnsi="Garamond"/>
                <w:bCs/>
                <w:sz w:val="18"/>
                <w:szCs w:val="18"/>
              </w:rPr>
              <w:lastRenderedPageBreak/>
              <w:t>üzemelésétől való függetlenítését műszaki-technológiai megoldásokkal biztosítja.</w:t>
            </w:r>
          </w:p>
        </w:tc>
        <w:tc>
          <w:tcPr>
            <w:tcW w:w="928" w:type="dxa"/>
          </w:tcPr>
          <w:p w14:paraId="66042BA9" w14:textId="77777777" w:rsidR="00CD4F82" w:rsidRPr="00CD4F82" w:rsidRDefault="00CD4F82" w:rsidP="00CD4F82">
            <w:pPr>
              <w:widowControl w:val="0"/>
              <w:autoSpaceDE w:val="0"/>
              <w:autoSpaceDN w:val="0"/>
              <w:ind w:left="-11"/>
              <w:jc w:val="both"/>
              <w:rPr>
                <w:rFonts w:ascii="Garamond" w:hAnsi="Garamond"/>
                <w:bCs/>
                <w:sz w:val="18"/>
                <w:szCs w:val="18"/>
              </w:rPr>
            </w:pPr>
          </w:p>
        </w:tc>
        <w:tc>
          <w:tcPr>
            <w:tcW w:w="1134" w:type="dxa"/>
          </w:tcPr>
          <w:p w14:paraId="490BEE53" w14:textId="77777777" w:rsidR="00CD4F82" w:rsidRPr="00CD4F82" w:rsidRDefault="00CD4F82" w:rsidP="00CD4F82">
            <w:pPr>
              <w:widowControl w:val="0"/>
              <w:autoSpaceDE w:val="0"/>
              <w:autoSpaceDN w:val="0"/>
              <w:ind w:left="-11"/>
              <w:jc w:val="both"/>
              <w:rPr>
                <w:rFonts w:ascii="Garamond" w:hAnsi="Garamond"/>
                <w:bCs/>
                <w:sz w:val="18"/>
                <w:szCs w:val="18"/>
              </w:rPr>
            </w:pPr>
            <w:r w:rsidRPr="00CD4F82">
              <w:rPr>
                <w:rFonts w:ascii="Garamond" w:hAnsi="Garamond"/>
                <w:bCs/>
                <w:sz w:val="18"/>
                <w:szCs w:val="18"/>
              </w:rPr>
              <w:t>1</w:t>
            </w:r>
          </w:p>
        </w:tc>
        <w:tc>
          <w:tcPr>
            <w:tcW w:w="1134" w:type="dxa"/>
          </w:tcPr>
          <w:p w14:paraId="69C2D0A0" w14:textId="77777777" w:rsidR="00CD4F82" w:rsidRPr="00CD4F82" w:rsidRDefault="00CD4F82" w:rsidP="00CD4F82">
            <w:pPr>
              <w:widowControl w:val="0"/>
              <w:autoSpaceDE w:val="0"/>
              <w:autoSpaceDN w:val="0"/>
              <w:ind w:left="-11"/>
              <w:jc w:val="both"/>
              <w:rPr>
                <w:rFonts w:ascii="Garamond" w:hAnsi="Garamond"/>
                <w:bCs/>
                <w:sz w:val="18"/>
                <w:szCs w:val="18"/>
              </w:rPr>
            </w:pPr>
            <w:r w:rsidRPr="00CD4F82">
              <w:rPr>
                <w:rFonts w:ascii="Garamond" w:hAnsi="Garamond"/>
                <w:bCs/>
                <w:sz w:val="18"/>
                <w:szCs w:val="18"/>
              </w:rPr>
              <w:t>0</w:t>
            </w:r>
          </w:p>
        </w:tc>
        <w:tc>
          <w:tcPr>
            <w:tcW w:w="1772" w:type="dxa"/>
          </w:tcPr>
          <w:p w14:paraId="71CA683B" w14:textId="69387F8A" w:rsidR="00CD4F82" w:rsidRPr="00CD4F82" w:rsidRDefault="00CD4F82" w:rsidP="008F3EB6">
            <w:pPr>
              <w:widowControl w:val="0"/>
              <w:autoSpaceDE w:val="0"/>
              <w:autoSpaceDN w:val="0"/>
              <w:ind w:left="-11"/>
              <w:rPr>
                <w:rFonts w:ascii="Garamond" w:hAnsi="Garamond"/>
                <w:bCs/>
                <w:sz w:val="18"/>
                <w:szCs w:val="18"/>
              </w:rPr>
            </w:pPr>
            <w:r w:rsidRPr="00CD4F82">
              <w:rPr>
                <w:rFonts w:ascii="Garamond" w:hAnsi="Garamond"/>
                <w:bCs/>
                <w:sz w:val="18"/>
                <w:szCs w:val="18"/>
              </w:rPr>
              <w:t>A műszaki-technológiai megoldás bemutatása az ajánlatban szükséges, tartalmi követelményeket a dokumentáció III./</w:t>
            </w:r>
            <w:r w:rsidR="008F3EB6">
              <w:rPr>
                <w:rFonts w:ascii="Garamond" w:hAnsi="Garamond"/>
                <w:bCs/>
                <w:sz w:val="18"/>
                <w:szCs w:val="18"/>
              </w:rPr>
              <w:t xml:space="preserve">B. </w:t>
            </w:r>
            <w:r w:rsidR="008F3EB6">
              <w:rPr>
                <w:rFonts w:ascii="Garamond" w:hAnsi="Garamond"/>
                <w:bCs/>
                <w:sz w:val="18"/>
                <w:szCs w:val="18"/>
              </w:rPr>
              <w:lastRenderedPageBreak/>
              <w:t>1.3.5</w:t>
            </w:r>
            <w:r w:rsidRPr="00CD4F82">
              <w:rPr>
                <w:rFonts w:ascii="Garamond" w:hAnsi="Garamond"/>
                <w:bCs/>
                <w:sz w:val="18"/>
                <w:szCs w:val="18"/>
              </w:rPr>
              <w:t>. pontja rögzíti.</w:t>
            </w:r>
          </w:p>
        </w:tc>
      </w:tr>
      <w:tr w:rsidR="00CD4F82" w:rsidRPr="00CD4F82" w14:paraId="35ADFB96" w14:textId="77777777" w:rsidTr="00126ED6">
        <w:trPr>
          <w:jc w:val="center"/>
        </w:trPr>
        <w:tc>
          <w:tcPr>
            <w:tcW w:w="1838" w:type="dxa"/>
            <w:vMerge w:val="restart"/>
          </w:tcPr>
          <w:p w14:paraId="0F80F8A7" w14:textId="77777777" w:rsidR="00CD4F82" w:rsidRPr="00CD4F82" w:rsidRDefault="00CD4F82" w:rsidP="00CD4F82">
            <w:pPr>
              <w:widowControl w:val="0"/>
              <w:autoSpaceDE w:val="0"/>
              <w:autoSpaceDN w:val="0"/>
              <w:ind w:left="-11"/>
              <w:jc w:val="both"/>
              <w:rPr>
                <w:rFonts w:ascii="Garamond" w:hAnsi="Garamond"/>
                <w:b/>
                <w:bCs/>
                <w:sz w:val="18"/>
                <w:szCs w:val="18"/>
              </w:rPr>
            </w:pPr>
            <w:r w:rsidRPr="00CD4F82">
              <w:rPr>
                <w:rFonts w:ascii="Garamond" w:hAnsi="Garamond"/>
                <w:b/>
                <w:bCs/>
                <w:sz w:val="18"/>
                <w:szCs w:val="18"/>
              </w:rPr>
              <w:lastRenderedPageBreak/>
              <w:t xml:space="preserve">1.4. </w:t>
            </w:r>
          </w:p>
          <w:p w14:paraId="61CFE2ED" w14:textId="77777777" w:rsidR="00CD4F82" w:rsidRPr="00CD4F82" w:rsidRDefault="00CD4F82" w:rsidP="00CD4F82">
            <w:pPr>
              <w:widowControl w:val="0"/>
              <w:autoSpaceDE w:val="0"/>
              <w:autoSpaceDN w:val="0"/>
              <w:ind w:left="-11"/>
              <w:jc w:val="both"/>
              <w:rPr>
                <w:rFonts w:ascii="Garamond" w:hAnsi="Garamond"/>
                <w:b/>
                <w:bCs/>
                <w:sz w:val="18"/>
                <w:szCs w:val="18"/>
              </w:rPr>
            </w:pPr>
            <w:r w:rsidRPr="00CD4F82">
              <w:rPr>
                <w:rFonts w:ascii="Garamond" w:hAnsi="Garamond"/>
                <w:b/>
                <w:bCs/>
                <w:sz w:val="18"/>
                <w:szCs w:val="18"/>
              </w:rPr>
              <w:t>Talaj- és talajvíz-szennyezés elkerülésére vonatkozó vállalások.</w:t>
            </w:r>
          </w:p>
        </w:tc>
        <w:tc>
          <w:tcPr>
            <w:tcW w:w="3544" w:type="dxa"/>
          </w:tcPr>
          <w:p w14:paraId="7F418A24" w14:textId="77777777" w:rsidR="00CD4F82" w:rsidRPr="00CD4F82" w:rsidRDefault="00CD4F82" w:rsidP="00CD4F82">
            <w:pPr>
              <w:widowControl w:val="0"/>
              <w:autoSpaceDE w:val="0"/>
              <w:autoSpaceDN w:val="0"/>
              <w:ind w:left="-11"/>
              <w:jc w:val="both"/>
              <w:rPr>
                <w:rFonts w:ascii="Garamond" w:hAnsi="Garamond"/>
                <w:bCs/>
                <w:sz w:val="18"/>
                <w:szCs w:val="18"/>
              </w:rPr>
            </w:pPr>
            <w:r w:rsidRPr="00CD4F82">
              <w:rPr>
                <w:rFonts w:ascii="Garamond" w:hAnsi="Garamond"/>
                <w:b/>
                <w:bCs/>
                <w:sz w:val="18"/>
                <w:szCs w:val="18"/>
              </w:rPr>
              <w:t xml:space="preserve">1.4.1. </w:t>
            </w:r>
            <w:r w:rsidRPr="00CD4F82">
              <w:rPr>
                <w:rFonts w:ascii="Garamond" w:hAnsi="Garamond"/>
                <w:bCs/>
                <w:sz w:val="18"/>
                <w:szCs w:val="18"/>
              </w:rPr>
              <w:t xml:space="preserve">jelű vállalható környezetvédelmi-fenntarthatósági megajánlás: </w:t>
            </w:r>
          </w:p>
          <w:p w14:paraId="105D8470" w14:textId="77777777" w:rsidR="00CD4F82" w:rsidRPr="00CD4F82" w:rsidRDefault="00CD4F82" w:rsidP="00CD4F82">
            <w:pPr>
              <w:widowControl w:val="0"/>
              <w:autoSpaceDE w:val="0"/>
              <w:autoSpaceDN w:val="0"/>
              <w:ind w:left="-11"/>
              <w:jc w:val="both"/>
              <w:rPr>
                <w:rFonts w:ascii="Garamond" w:hAnsi="Garamond"/>
                <w:bCs/>
                <w:sz w:val="18"/>
                <w:szCs w:val="18"/>
              </w:rPr>
            </w:pPr>
            <w:r w:rsidRPr="00CD4F82">
              <w:rPr>
                <w:rFonts w:ascii="Garamond" w:hAnsi="Garamond"/>
                <w:bCs/>
                <w:sz w:val="18"/>
                <w:szCs w:val="18"/>
              </w:rPr>
              <w:t>Ajánlattevő vállalja, hogy a felvonulási területen és /vagy munkaterületen a beépítés előtt álló anyagok (beleértve a vegyszereket is</w:t>
            </w:r>
            <w:proofErr w:type="gramStart"/>
            <w:r w:rsidRPr="00CD4F82">
              <w:rPr>
                <w:rFonts w:ascii="Garamond" w:hAnsi="Garamond"/>
                <w:bCs/>
                <w:sz w:val="18"/>
                <w:szCs w:val="18"/>
              </w:rPr>
              <w:t>)  tárolását</w:t>
            </w:r>
            <w:proofErr w:type="gramEnd"/>
            <w:r w:rsidRPr="00CD4F82">
              <w:rPr>
                <w:rFonts w:ascii="Garamond" w:hAnsi="Garamond"/>
                <w:bCs/>
                <w:sz w:val="18"/>
                <w:szCs w:val="18"/>
              </w:rPr>
              <w:t>/depózását olyan műszaki-technológiai eljárásokkal oldja meg, mely biztosítja, hogy a tárolt anyagok véletlen szétszóródás/kiömlés esetén vagy időjárási események hatására se tudják a talajt vagy a talajvizet szennyezni.</w:t>
            </w:r>
          </w:p>
        </w:tc>
        <w:tc>
          <w:tcPr>
            <w:tcW w:w="928" w:type="dxa"/>
          </w:tcPr>
          <w:p w14:paraId="6EAE6BD1" w14:textId="77777777" w:rsidR="00CD4F82" w:rsidRPr="00CD4F82" w:rsidRDefault="00CD4F82" w:rsidP="00CD4F82">
            <w:pPr>
              <w:widowControl w:val="0"/>
              <w:autoSpaceDE w:val="0"/>
              <w:autoSpaceDN w:val="0"/>
              <w:ind w:left="-11"/>
              <w:jc w:val="both"/>
              <w:rPr>
                <w:rFonts w:ascii="Garamond" w:hAnsi="Garamond"/>
                <w:b/>
                <w:bCs/>
                <w:sz w:val="18"/>
                <w:szCs w:val="18"/>
              </w:rPr>
            </w:pPr>
          </w:p>
        </w:tc>
        <w:tc>
          <w:tcPr>
            <w:tcW w:w="1134" w:type="dxa"/>
          </w:tcPr>
          <w:p w14:paraId="346B146E" w14:textId="77777777" w:rsidR="00CD4F82" w:rsidRPr="00CD4F82" w:rsidRDefault="00CD4F82" w:rsidP="00CD4F82">
            <w:pPr>
              <w:widowControl w:val="0"/>
              <w:autoSpaceDE w:val="0"/>
              <w:autoSpaceDN w:val="0"/>
              <w:ind w:left="-11"/>
              <w:jc w:val="both"/>
              <w:rPr>
                <w:rFonts w:ascii="Garamond" w:hAnsi="Garamond"/>
                <w:bCs/>
                <w:sz w:val="18"/>
                <w:szCs w:val="18"/>
              </w:rPr>
            </w:pPr>
            <w:r w:rsidRPr="00CD4F82">
              <w:rPr>
                <w:rFonts w:ascii="Garamond" w:hAnsi="Garamond"/>
                <w:bCs/>
                <w:sz w:val="18"/>
                <w:szCs w:val="18"/>
              </w:rPr>
              <w:t>1</w:t>
            </w:r>
          </w:p>
        </w:tc>
        <w:tc>
          <w:tcPr>
            <w:tcW w:w="1134" w:type="dxa"/>
          </w:tcPr>
          <w:p w14:paraId="0AFBA232" w14:textId="77777777" w:rsidR="00CD4F82" w:rsidRPr="00CD4F82" w:rsidRDefault="00CD4F82" w:rsidP="00CD4F82">
            <w:pPr>
              <w:widowControl w:val="0"/>
              <w:autoSpaceDE w:val="0"/>
              <w:autoSpaceDN w:val="0"/>
              <w:ind w:left="-11"/>
              <w:jc w:val="both"/>
              <w:rPr>
                <w:rFonts w:ascii="Garamond" w:hAnsi="Garamond"/>
                <w:bCs/>
                <w:sz w:val="18"/>
                <w:szCs w:val="18"/>
              </w:rPr>
            </w:pPr>
            <w:r w:rsidRPr="00CD4F82">
              <w:rPr>
                <w:rFonts w:ascii="Garamond" w:hAnsi="Garamond"/>
                <w:bCs/>
                <w:sz w:val="18"/>
                <w:szCs w:val="18"/>
              </w:rPr>
              <w:t>0</w:t>
            </w:r>
          </w:p>
        </w:tc>
        <w:tc>
          <w:tcPr>
            <w:tcW w:w="1772" w:type="dxa"/>
          </w:tcPr>
          <w:p w14:paraId="728A10A8" w14:textId="3781BB75" w:rsidR="00CD4F82" w:rsidRPr="00CD4F82" w:rsidRDefault="00CD4F82" w:rsidP="008F3EB6">
            <w:pPr>
              <w:widowControl w:val="0"/>
              <w:autoSpaceDE w:val="0"/>
              <w:autoSpaceDN w:val="0"/>
              <w:ind w:left="-11"/>
              <w:rPr>
                <w:rFonts w:ascii="Garamond" w:hAnsi="Garamond"/>
                <w:bCs/>
                <w:sz w:val="18"/>
                <w:szCs w:val="18"/>
              </w:rPr>
            </w:pPr>
            <w:r w:rsidRPr="00CD4F82">
              <w:rPr>
                <w:rFonts w:ascii="Garamond" w:hAnsi="Garamond"/>
                <w:bCs/>
                <w:sz w:val="18"/>
                <w:szCs w:val="18"/>
              </w:rPr>
              <w:t>A műszaki-technológiai megoldás bemutatása az ajánlatban szükséges, tartalmi követelményeket a dokumentáció III./</w:t>
            </w:r>
            <w:r w:rsidR="008F3EB6">
              <w:rPr>
                <w:rFonts w:ascii="Garamond" w:hAnsi="Garamond"/>
                <w:bCs/>
                <w:sz w:val="18"/>
                <w:szCs w:val="18"/>
              </w:rPr>
              <w:t>B. 1.4.1</w:t>
            </w:r>
            <w:r w:rsidRPr="00CD4F82">
              <w:rPr>
                <w:rFonts w:ascii="Garamond" w:hAnsi="Garamond"/>
                <w:bCs/>
                <w:sz w:val="18"/>
                <w:szCs w:val="18"/>
              </w:rPr>
              <w:t>. pontja rögzíti.</w:t>
            </w:r>
          </w:p>
        </w:tc>
      </w:tr>
      <w:tr w:rsidR="00CD4F82" w:rsidRPr="00CD4F82" w14:paraId="05AFF4AE" w14:textId="77777777" w:rsidTr="00126ED6">
        <w:trPr>
          <w:jc w:val="center"/>
        </w:trPr>
        <w:tc>
          <w:tcPr>
            <w:tcW w:w="1838" w:type="dxa"/>
            <w:vMerge/>
          </w:tcPr>
          <w:p w14:paraId="6E997B63" w14:textId="77777777" w:rsidR="00CD4F82" w:rsidRPr="00CD4F82" w:rsidRDefault="00CD4F82" w:rsidP="00CD4F82">
            <w:pPr>
              <w:widowControl w:val="0"/>
              <w:autoSpaceDE w:val="0"/>
              <w:autoSpaceDN w:val="0"/>
              <w:ind w:left="-11"/>
              <w:jc w:val="both"/>
              <w:rPr>
                <w:rFonts w:ascii="Garamond" w:hAnsi="Garamond"/>
                <w:b/>
                <w:bCs/>
                <w:sz w:val="18"/>
                <w:szCs w:val="18"/>
              </w:rPr>
            </w:pPr>
          </w:p>
        </w:tc>
        <w:tc>
          <w:tcPr>
            <w:tcW w:w="3544" w:type="dxa"/>
          </w:tcPr>
          <w:p w14:paraId="111F7343" w14:textId="77777777" w:rsidR="00CD4F82" w:rsidRPr="00CD4F82" w:rsidRDefault="00CD4F82" w:rsidP="00CD4F82">
            <w:pPr>
              <w:widowControl w:val="0"/>
              <w:autoSpaceDE w:val="0"/>
              <w:autoSpaceDN w:val="0"/>
              <w:ind w:left="-11"/>
              <w:jc w:val="both"/>
              <w:rPr>
                <w:rFonts w:ascii="Garamond" w:hAnsi="Garamond"/>
                <w:bCs/>
                <w:sz w:val="18"/>
                <w:szCs w:val="18"/>
              </w:rPr>
            </w:pPr>
            <w:r w:rsidRPr="00CD4F82">
              <w:rPr>
                <w:rFonts w:ascii="Garamond" w:hAnsi="Garamond"/>
                <w:b/>
                <w:bCs/>
                <w:sz w:val="18"/>
                <w:szCs w:val="18"/>
              </w:rPr>
              <w:t xml:space="preserve">1.4.2. </w:t>
            </w:r>
            <w:r w:rsidRPr="00CD4F82">
              <w:rPr>
                <w:rFonts w:ascii="Garamond" w:hAnsi="Garamond"/>
                <w:bCs/>
                <w:sz w:val="18"/>
                <w:szCs w:val="18"/>
              </w:rPr>
              <w:t xml:space="preserve">jelű vállalható környezetvédelmi-fenntarthatósági megajánlás: </w:t>
            </w:r>
          </w:p>
          <w:p w14:paraId="7E959333" w14:textId="77777777" w:rsidR="00CD4F82" w:rsidRPr="00CD4F82" w:rsidRDefault="00CD4F82" w:rsidP="00CD4F82">
            <w:pPr>
              <w:widowControl w:val="0"/>
              <w:autoSpaceDE w:val="0"/>
              <w:autoSpaceDN w:val="0"/>
              <w:ind w:left="-11"/>
              <w:jc w:val="both"/>
              <w:rPr>
                <w:rFonts w:ascii="Garamond" w:hAnsi="Garamond"/>
                <w:b/>
                <w:bCs/>
                <w:sz w:val="18"/>
                <w:szCs w:val="18"/>
              </w:rPr>
            </w:pPr>
            <w:r w:rsidRPr="00CD4F82">
              <w:rPr>
                <w:rFonts w:ascii="Garamond" w:hAnsi="Garamond"/>
                <w:bCs/>
                <w:sz w:val="18"/>
                <w:szCs w:val="18"/>
              </w:rPr>
              <w:t>Ajánlattevő vállalja, hogy a felvonulási területen és /vagy munkaterületen a bontott anyagok és hulladékok gyűjtését és elszállításig történő tárolását olyan műszaki-technológiai eljárásokkal oldja meg, mely biztosítja, hogy a gyűjtés és az elszállításig történő tárolás során a bontott anyagok és hulladékok véletlen szétszóródás/kiömlés esetén vagy időjárási események hatására se tudják a talajt vagy a talajvizet szennyezni.</w:t>
            </w:r>
          </w:p>
        </w:tc>
        <w:tc>
          <w:tcPr>
            <w:tcW w:w="928" w:type="dxa"/>
          </w:tcPr>
          <w:p w14:paraId="4B3CFEC4" w14:textId="77777777" w:rsidR="00CD4F82" w:rsidRPr="00CD4F82" w:rsidRDefault="00CD4F82" w:rsidP="00CD4F82">
            <w:pPr>
              <w:widowControl w:val="0"/>
              <w:autoSpaceDE w:val="0"/>
              <w:autoSpaceDN w:val="0"/>
              <w:ind w:left="-11"/>
              <w:jc w:val="both"/>
              <w:rPr>
                <w:rFonts w:ascii="Garamond" w:hAnsi="Garamond"/>
                <w:b/>
                <w:bCs/>
                <w:sz w:val="18"/>
                <w:szCs w:val="18"/>
              </w:rPr>
            </w:pPr>
          </w:p>
        </w:tc>
        <w:tc>
          <w:tcPr>
            <w:tcW w:w="1134" w:type="dxa"/>
          </w:tcPr>
          <w:p w14:paraId="7E068D20" w14:textId="77777777" w:rsidR="00CD4F82" w:rsidRPr="00CD4F82" w:rsidRDefault="00CD4F82" w:rsidP="00CD4F82">
            <w:pPr>
              <w:widowControl w:val="0"/>
              <w:autoSpaceDE w:val="0"/>
              <w:autoSpaceDN w:val="0"/>
              <w:ind w:left="-11"/>
              <w:jc w:val="both"/>
              <w:rPr>
                <w:rFonts w:ascii="Garamond" w:hAnsi="Garamond"/>
                <w:bCs/>
                <w:sz w:val="18"/>
                <w:szCs w:val="18"/>
              </w:rPr>
            </w:pPr>
            <w:r w:rsidRPr="00CD4F82">
              <w:rPr>
                <w:rFonts w:ascii="Garamond" w:hAnsi="Garamond"/>
                <w:bCs/>
                <w:sz w:val="18"/>
                <w:szCs w:val="18"/>
              </w:rPr>
              <w:t>1</w:t>
            </w:r>
          </w:p>
        </w:tc>
        <w:tc>
          <w:tcPr>
            <w:tcW w:w="1134" w:type="dxa"/>
          </w:tcPr>
          <w:p w14:paraId="5C61025A" w14:textId="77777777" w:rsidR="00CD4F82" w:rsidRPr="00CD4F82" w:rsidRDefault="00CD4F82" w:rsidP="00CD4F82">
            <w:pPr>
              <w:widowControl w:val="0"/>
              <w:autoSpaceDE w:val="0"/>
              <w:autoSpaceDN w:val="0"/>
              <w:ind w:left="-11"/>
              <w:jc w:val="both"/>
              <w:rPr>
                <w:rFonts w:ascii="Garamond" w:hAnsi="Garamond"/>
                <w:bCs/>
                <w:sz w:val="18"/>
                <w:szCs w:val="18"/>
              </w:rPr>
            </w:pPr>
            <w:r w:rsidRPr="00CD4F82">
              <w:rPr>
                <w:rFonts w:ascii="Garamond" w:hAnsi="Garamond"/>
                <w:bCs/>
                <w:sz w:val="18"/>
                <w:szCs w:val="18"/>
              </w:rPr>
              <w:t>0</w:t>
            </w:r>
          </w:p>
        </w:tc>
        <w:tc>
          <w:tcPr>
            <w:tcW w:w="1772" w:type="dxa"/>
          </w:tcPr>
          <w:p w14:paraId="10A42F1C" w14:textId="070147AE" w:rsidR="00CD4F82" w:rsidRPr="00CD4F82" w:rsidRDefault="00CD4F82" w:rsidP="008F3EB6">
            <w:pPr>
              <w:widowControl w:val="0"/>
              <w:autoSpaceDE w:val="0"/>
              <w:autoSpaceDN w:val="0"/>
              <w:ind w:left="-11"/>
              <w:rPr>
                <w:rFonts w:ascii="Garamond" w:hAnsi="Garamond"/>
                <w:bCs/>
                <w:sz w:val="18"/>
                <w:szCs w:val="18"/>
              </w:rPr>
            </w:pPr>
            <w:r w:rsidRPr="00CD4F82">
              <w:rPr>
                <w:rFonts w:ascii="Garamond" w:hAnsi="Garamond"/>
                <w:bCs/>
                <w:sz w:val="18"/>
                <w:szCs w:val="18"/>
              </w:rPr>
              <w:t>A műszaki-technológiai megoldás bemutatása az ajánlatban szükséges, tartalmi követelményeket a dokumentáció III./</w:t>
            </w:r>
            <w:r w:rsidR="008F3EB6">
              <w:rPr>
                <w:rFonts w:ascii="Garamond" w:hAnsi="Garamond"/>
                <w:bCs/>
                <w:sz w:val="18"/>
                <w:szCs w:val="18"/>
              </w:rPr>
              <w:t>B. 1.4.2</w:t>
            </w:r>
            <w:r w:rsidRPr="00CD4F82">
              <w:rPr>
                <w:rFonts w:ascii="Garamond" w:hAnsi="Garamond"/>
                <w:bCs/>
                <w:sz w:val="18"/>
                <w:szCs w:val="18"/>
              </w:rPr>
              <w:t>. pontja rögzíti.</w:t>
            </w:r>
          </w:p>
        </w:tc>
      </w:tr>
      <w:tr w:rsidR="00CD4F82" w:rsidRPr="00CD4F82" w14:paraId="029541F3" w14:textId="77777777" w:rsidTr="00126ED6">
        <w:trPr>
          <w:jc w:val="center"/>
        </w:trPr>
        <w:tc>
          <w:tcPr>
            <w:tcW w:w="1838" w:type="dxa"/>
            <w:vMerge/>
          </w:tcPr>
          <w:p w14:paraId="4A4A70D5" w14:textId="77777777" w:rsidR="00CD4F82" w:rsidRPr="00CD4F82" w:rsidRDefault="00CD4F82" w:rsidP="00CD4F82">
            <w:pPr>
              <w:widowControl w:val="0"/>
              <w:autoSpaceDE w:val="0"/>
              <w:autoSpaceDN w:val="0"/>
              <w:ind w:left="-11"/>
              <w:jc w:val="both"/>
              <w:rPr>
                <w:rFonts w:ascii="Garamond" w:hAnsi="Garamond"/>
                <w:b/>
                <w:bCs/>
                <w:sz w:val="18"/>
                <w:szCs w:val="18"/>
              </w:rPr>
            </w:pPr>
          </w:p>
        </w:tc>
        <w:tc>
          <w:tcPr>
            <w:tcW w:w="3544" w:type="dxa"/>
          </w:tcPr>
          <w:p w14:paraId="24D76902" w14:textId="77777777" w:rsidR="00CD4F82" w:rsidRPr="00CD4F82" w:rsidRDefault="00CD4F82" w:rsidP="00CD4F82">
            <w:pPr>
              <w:widowControl w:val="0"/>
              <w:autoSpaceDE w:val="0"/>
              <w:autoSpaceDN w:val="0"/>
              <w:ind w:left="-11"/>
              <w:jc w:val="both"/>
              <w:rPr>
                <w:rFonts w:ascii="Garamond" w:hAnsi="Garamond"/>
                <w:bCs/>
                <w:sz w:val="18"/>
                <w:szCs w:val="18"/>
              </w:rPr>
            </w:pPr>
            <w:r w:rsidRPr="00CD4F82">
              <w:rPr>
                <w:rFonts w:ascii="Garamond" w:hAnsi="Garamond"/>
                <w:b/>
                <w:bCs/>
                <w:sz w:val="18"/>
                <w:szCs w:val="18"/>
              </w:rPr>
              <w:t xml:space="preserve">1.4.3. </w:t>
            </w:r>
            <w:r w:rsidRPr="00CD4F82">
              <w:rPr>
                <w:rFonts w:ascii="Garamond" w:hAnsi="Garamond"/>
                <w:bCs/>
                <w:sz w:val="18"/>
                <w:szCs w:val="18"/>
              </w:rPr>
              <w:t xml:space="preserve">jelű vállalható környezetvédelmi-fenntarthatósági megajánlás: </w:t>
            </w:r>
          </w:p>
          <w:p w14:paraId="76E42C18" w14:textId="77777777" w:rsidR="00CD4F82" w:rsidRPr="00CD4F82" w:rsidRDefault="00CD4F82" w:rsidP="00CD4F82">
            <w:pPr>
              <w:widowControl w:val="0"/>
              <w:autoSpaceDE w:val="0"/>
              <w:autoSpaceDN w:val="0"/>
              <w:ind w:left="-11"/>
              <w:jc w:val="both"/>
              <w:rPr>
                <w:rFonts w:ascii="Garamond" w:hAnsi="Garamond"/>
                <w:bCs/>
                <w:sz w:val="18"/>
                <w:szCs w:val="18"/>
              </w:rPr>
            </w:pPr>
            <w:r w:rsidRPr="00CD4F82">
              <w:rPr>
                <w:rFonts w:ascii="Garamond" w:hAnsi="Garamond"/>
                <w:bCs/>
                <w:sz w:val="18"/>
                <w:szCs w:val="18"/>
              </w:rPr>
              <w:t>Ajánlattevő vállalja, hogy a kivitelezés során alkalmazni tervezett építőgépek és anyagmozgató gépek alkalmazása/használata és munkahelyi tárolása (állásidő) során műszaki-technológiai eljárásokkal meggátolja a kenőanyagok és/vagy üzemanyagok talajba/talajvízbe jutását.</w:t>
            </w:r>
          </w:p>
        </w:tc>
        <w:tc>
          <w:tcPr>
            <w:tcW w:w="928" w:type="dxa"/>
          </w:tcPr>
          <w:p w14:paraId="2A7C81AB" w14:textId="77777777" w:rsidR="00CD4F82" w:rsidRPr="00CD4F82" w:rsidRDefault="00CD4F82" w:rsidP="00CD4F82">
            <w:pPr>
              <w:widowControl w:val="0"/>
              <w:autoSpaceDE w:val="0"/>
              <w:autoSpaceDN w:val="0"/>
              <w:ind w:left="-11"/>
              <w:jc w:val="both"/>
              <w:rPr>
                <w:rFonts w:ascii="Garamond" w:hAnsi="Garamond"/>
                <w:b/>
                <w:bCs/>
                <w:sz w:val="18"/>
                <w:szCs w:val="18"/>
              </w:rPr>
            </w:pPr>
          </w:p>
        </w:tc>
        <w:tc>
          <w:tcPr>
            <w:tcW w:w="1134" w:type="dxa"/>
          </w:tcPr>
          <w:p w14:paraId="058734CC" w14:textId="77777777" w:rsidR="00CD4F82" w:rsidRPr="00CD4F82" w:rsidRDefault="00CD4F82" w:rsidP="00CD4F82">
            <w:pPr>
              <w:widowControl w:val="0"/>
              <w:autoSpaceDE w:val="0"/>
              <w:autoSpaceDN w:val="0"/>
              <w:ind w:left="-11"/>
              <w:jc w:val="both"/>
              <w:rPr>
                <w:rFonts w:ascii="Garamond" w:hAnsi="Garamond"/>
                <w:bCs/>
                <w:sz w:val="18"/>
                <w:szCs w:val="18"/>
              </w:rPr>
            </w:pPr>
            <w:r w:rsidRPr="00CD4F82">
              <w:rPr>
                <w:rFonts w:ascii="Garamond" w:hAnsi="Garamond"/>
                <w:bCs/>
                <w:sz w:val="18"/>
                <w:szCs w:val="18"/>
              </w:rPr>
              <w:t>1</w:t>
            </w:r>
          </w:p>
        </w:tc>
        <w:tc>
          <w:tcPr>
            <w:tcW w:w="1134" w:type="dxa"/>
          </w:tcPr>
          <w:p w14:paraId="2F012803" w14:textId="77777777" w:rsidR="00CD4F82" w:rsidRPr="00CD4F82" w:rsidRDefault="00CD4F82" w:rsidP="00CD4F82">
            <w:pPr>
              <w:widowControl w:val="0"/>
              <w:autoSpaceDE w:val="0"/>
              <w:autoSpaceDN w:val="0"/>
              <w:ind w:left="-11"/>
              <w:jc w:val="both"/>
              <w:rPr>
                <w:rFonts w:ascii="Garamond" w:hAnsi="Garamond"/>
                <w:bCs/>
                <w:sz w:val="18"/>
                <w:szCs w:val="18"/>
              </w:rPr>
            </w:pPr>
            <w:r w:rsidRPr="00CD4F82">
              <w:rPr>
                <w:rFonts w:ascii="Garamond" w:hAnsi="Garamond"/>
                <w:bCs/>
                <w:sz w:val="18"/>
                <w:szCs w:val="18"/>
              </w:rPr>
              <w:t>0</w:t>
            </w:r>
          </w:p>
        </w:tc>
        <w:tc>
          <w:tcPr>
            <w:tcW w:w="1772" w:type="dxa"/>
          </w:tcPr>
          <w:p w14:paraId="5A68D3E1" w14:textId="57279F53" w:rsidR="00CD4F82" w:rsidRPr="00CD4F82" w:rsidRDefault="00CD4F82" w:rsidP="008F3EB6">
            <w:pPr>
              <w:widowControl w:val="0"/>
              <w:autoSpaceDE w:val="0"/>
              <w:autoSpaceDN w:val="0"/>
              <w:ind w:left="-11"/>
              <w:rPr>
                <w:rFonts w:ascii="Garamond" w:hAnsi="Garamond"/>
                <w:bCs/>
                <w:sz w:val="18"/>
                <w:szCs w:val="18"/>
              </w:rPr>
            </w:pPr>
            <w:r w:rsidRPr="00CD4F82">
              <w:rPr>
                <w:rFonts w:ascii="Garamond" w:hAnsi="Garamond"/>
                <w:bCs/>
                <w:sz w:val="18"/>
                <w:szCs w:val="18"/>
              </w:rPr>
              <w:t>A műszaki-technológiai megoldás bemutatása az ajánlatban szükséges, tartalmi követelményeket a dokumentáció III./</w:t>
            </w:r>
            <w:r w:rsidR="008F3EB6">
              <w:rPr>
                <w:rFonts w:ascii="Garamond" w:hAnsi="Garamond"/>
                <w:bCs/>
                <w:sz w:val="18"/>
                <w:szCs w:val="18"/>
              </w:rPr>
              <w:t>B. 1.4.3</w:t>
            </w:r>
            <w:r w:rsidRPr="00CD4F82">
              <w:rPr>
                <w:rFonts w:ascii="Garamond" w:hAnsi="Garamond"/>
                <w:bCs/>
                <w:sz w:val="18"/>
                <w:szCs w:val="18"/>
              </w:rPr>
              <w:t>. pontja rögzíti.</w:t>
            </w:r>
          </w:p>
        </w:tc>
      </w:tr>
      <w:tr w:rsidR="00CD4F82" w:rsidRPr="00CD4F82" w14:paraId="45158A61" w14:textId="77777777" w:rsidTr="00126ED6">
        <w:trPr>
          <w:jc w:val="center"/>
        </w:trPr>
        <w:tc>
          <w:tcPr>
            <w:tcW w:w="1838" w:type="dxa"/>
            <w:vMerge/>
          </w:tcPr>
          <w:p w14:paraId="330FA746" w14:textId="77777777" w:rsidR="00CD4F82" w:rsidRPr="00CD4F82" w:rsidRDefault="00CD4F82" w:rsidP="00CD4F82">
            <w:pPr>
              <w:widowControl w:val="0"/>
              <w:autoSpaceDE w:val="0"/>
              <w:autoSpaceDN w:val="0"/>
              <w:ind w:left="-11"/>
              <w:jc w:val="both"/>
              <w:rPr>
                <w:rFonts w:ascii="Garamond" w:hAnsi="Garamond"/>
                <w:b/>
                <w:bCs/>
                <w:sz w:val="18"/>
                <w:szCs w:val="18"/>
              </w:rPr>
            </w:pPr>
          </w:p>
        </w:tc>
        <w:tc>
          <w:tcPr>
            <w:tcW w:w="3544" w:type="dxa"/>
          </w:tcPr>
          <w:p w14:paraId="7A90F169" w14:textId="77777777" w:rsidR="00CD4F82" w:rsidRPr="00CD4F82" w:rsidRDefault="00CD4F82" w:rsidP="00CD4F82">
            <w:pPr>
              <w:widowControl w:val="0"/>
              <w:autoSpaceDE w:val="0"/>
              <w:autoSpaceDN w:val="0"/>
              <w:ind w:left="-11"/>
              <w:jc w:val="both"/>
              <w:rPr>
                <w:rFonts w:ascii="Garamond" w:hAnsi="Garamond"/>
                <w:bCs/>
                <w:sz w:val="18"/>
                <w:szCs w:val="18"/>
              </w:rPr>
            </w:pPr>
            <w:r w:rsidRPr="00CD4F82">
              <w:rPr>
                <w:rFonts w:ascii="Garamond" w:hAnsi="Garamond"/>
                <w:b/>
                <w:bCs/>
                <w:sz w:val="18"/>
                <w:szCs w:val="18"/>
              </w:rPr>
              <w:t xml:space="preserve">1.4.4. </w:t>
            </w:r>
            <w:r w:rsidRPr="00CD4F82">
              <w:rPr>
                <w:rFonts w:ascii="Garamond" w:hAnsi="Garamond"/>
                <w:bCs/>
                <w:sz w:val="18"/>
                <w:szCs w:val="18"/>
              </w:rPr>
              <w:t xml:space="preserve">jelű vállalható környezetvédelmi-fenntarthatósági megajánlás: </w:t>
            </w:r>
          </w:p>
          <w:p w14:paraId="258A36D7" w14:textId="77777777" w:rsidR="00CD4F82" w:rsidRPr="00CD4F82" w:rsidRDefault="00CD4F82" w:rsidP="00CD4F82">
            <w:pPr>
              <w:widowControl w:val="0"/>
              <w:autoSpaceDE w:val="0"/>
              <w:autoSpaceDN w:val="0"/>
              <w:jc w:val="both"/>
              <w:rPr>
                <w:rFonts w:ascii="Garamond" w:hAnsi="Garamond"/>
                <w:bCs/>
                <w:sz w:val="18"/>
                <w:szCs w:val="18"/>
              </w:rPr>
            </w:pPr>
            <w:r w:rsidRPr="00CD4F82">
              <w:rPr>
                <w:rFonts w:ascii="Garamond" w:hAnsi="Garamond"/>
                <w:bCs/>
                <w:sz w:val="18"/>
                <w:szCs w:val="18"/>
              </w:rPr>
              <w:t>Ajánlattevő vállalja, hogy a kivitelezés során műszaki-technológiai megoldásokkal biztosítja a szállítási-közlekedési útvonalakkal és a homlokzati munkákkal (és egyéb külső munkákkal) érintett területeken (munkaterületeken/ felvonulási területeken) az eredeti növénytakaró megőrzését.</w:t>
            </w:r>
          </w:p>
        </w:tc>
        <w:tc>
          <w:tcPr>
            <w:tcW w:w="928" w:type="dxa"/>
          </w:tcPr>
          <w:p w14:paraId="4266ACF3" w14:textId="77777777" w:rsidR="00CD4F82" w:rsidRPr="00CD4F82" w:rsidRDefault="00CD4F82" w:rsidP="00CD4F82">
            <w:pPr>
              <w:widowControl w:val="0"/>
              <w:autoSpaceDE w:val="0"/>
              <w:autoSpaceDN w:val="0"/>
              <w:ind w:left="-11"/>
              <w:jc w:val="both"/>
              <w:rPr>
                <w:rFonts w:ascii="Garamond" w:hAnsi="Garamond"/>
                <w:b/>
                <w:bCs/>
                <w:sz w:val="18"/>
                <w:szCs w:val="18"/>
              </w:rPr>
            </w:pPr>
          </w:p>
        </w:tc>
        <w:tc>
          <w:tcPr>
            <w:tcW w:w="1134" w:type="dxa"/>
          </w:tcPr>
          <w:p w14:paraId="7805ADC1" w14:textId="77777777" w:rsidR="00CD4F82" w:rsidRPr="00CD4F82" w:rsidRDefault="00CD4F82" w:rsidP="00CD4F82">
            <w:pPr>
              <w:widowControl w:val="0"/>
              <w:autoSpaceDE w:val="0"/>
              <w:autoSpaceDN w:val="0"/>
              <w:ind w:left="-11"/>
              <w:jc w:val="both"/>
              <w:rPr>
                <w:rFonts w:ascii="Garamond" w:hAnsi="Garamond"/>
                <w:bCs/>
                <w:sz w:val="18"/>
                <w:szCs w:val="18"/>
              </w:rPr>
            </w:pPr>
            <w:r w:rsidRPr="00CD4F82">
              <w:rPr>
                <w:rFonts w:ascii="Garamond" w:hAnsi="Garamond"/>
                <w:bCs/>
                <w:sz w:val="18"/>
                <w:szCs w:val="18"/>
              </w:rPr>
              <w:t>1</w:t>
            </w:r>
          </w:p>
        </w:tc>
        <w:tc>
          <w:tcPr>
            <w:tcW w:w="1134" w:type="dxa"/>
          </w:tcPr>
          <w:p w14:paraId="0CE7D042" w14:textId="77777777" w:rsidR="00CD4F82" w:rsidRPr="00CD4F82" w:rsidRDefault="00CD4F82" w:rsidP="00CD4F82">
            <w:pPr>
              <w:widowControl w:val="0"/>
              <w:autoSpaceDE w:val="0"/>
              <w:autoSpaceDN w:val="0"/>
              <w:ind w:left="-11"/>
              <w:jc w:val="both"/>
              <w:rPr>
                <w:rFonts w:ascii="Garamond" w:hAnsi="Garamond"/>
                <w:bCs/>
                <w:sz w:val="18"/>
                <w:szCs w:val="18"/>
              </w:rPr>
            </w:pPr>
            <w:r w:rsidRPr="00CD4F82">
              <w:rPr>
                <w:rFonts w:ascii="Garamond" w:hAnsi="Garamond"/>
                <w:bCs/>
                <w:sz w:val="18"/>
                <w:szCs w:val="18"/>
              </w:rPr>
              <w:t>0</w:t>
            </w:r>
          </w:p>
        </w:tc>
        <w:tc>
          <w:tcPr>
            <w:tcW w:w="1772" w:type="dxa"/>
          </w:tcPr>
          <w:p w14:paraId="342D334B" w14:textId="26180713" w:rsidR="00CD4F82" w:rsidRPr="00CD4F82" w:rsidRDefault="00CD4F82" w:rsidP="008F3EB6">
            <w:pPr>
              <w:widowControl w:val="0"/>
              <w:autoSpaceDE w:val="0"/>
              <w:autoSpaceDN w:val="0"/>
              <w:ind w:left="-11"/>
              <w:rPr>
                <w:rFonts w:ascii="Garamond" w:hAnsi="Garamond"/>
                <w:bCs/>
                <w:sz w:val="18"/>
                <w:szCs w:val="18"/>
              </w:rPr>
            </w:pPr>
            <w:r w:rsidRPr="00CD4F82">
              <w:rPr>
                <w:rFonts w:ascii="Garamond" w:hAnsi="Garamond"/>
                <w:bCs/>
                <w:sz w:val="18"/>
                <w:szCs w:val="18"/>
              </w:rPr>
              <w:t>A műszaki-technológiai megoldás bemutatása az ajánlatban szükséges, tartalmi követelményeket a dokumentáció III./</w:t>
            </w:r>
            <w:r w:rsidR="008F3EB6">
              <w:rPr>
                <w:rFonts w:ascii="Garamond" w:hAnsi="Garamond"/>
                <w:bCs/>
                <w:sz w:val="18"/>
                <w:szCs w:val="18"/>
              </w:rPr>
              <w:t>B. 1.4.4</w:t>
            </w:r>
            <w:r w:rsidRPr="00CD4F82">
              <w:rPr>
                <w:rFonts w:ascii="Garamond" w:hAnsi="Garamond"/>
                <w:bCs/>
                <w:sz w:val="18"/>
                <w:szCs w:val="18"/>
              </w:rPr>
              <w:t>. pontja rögzíti.</w:t>
            </w:r>
          </w:p>
        </w:tc>
      </w:tr>
      <w:tr w:rsidR="00CD4F82" w:rsidRPr="00CD4F82" w14:paraId="363BAB6F" w14:textId="77777777" w:rsidTr="00126ED6">
        <w:trPr>
          <w:jc w:val="center"/>
        </w:trPr>
        <w:tc>
          <w:tcPr>
            <w:tcW w:w="1838" w:type="dxa"/>
            <w:vMerge/>
          </w:tcPr>
          <w:p w14:paraId="666A85AD" w14:textId="77777777" w:rsidR="00CD4F82" w:rsidRPr="00CD4F82" w:rsidRDefault="00CD4F82" w:rsidP="00CD4F82">
            <w:pPr>
              <w:widowControl w:val="0"/>
              <w:autoSpaceDE w:val="0"/>
              <w:autoSpaceDN w:val="0"/>
              <w:ind w:left="-11"/>
              <w:jc w:val="both"/>
              <w:rPr>
                <w:rFonts w:ascii="Garamond" w:hAnsi="Garamond"/>
                <w:b/>
                <w:bCs/>
                <w:sz w:val="18"/>
                <w:szCs w:val="18"/>
              </w:rPr>
            </w:pPr>
          </w:p>
        </w:tc>
        <w:tc>
          <w:tcPr>
            <w:tcW w:w="3544" w:type="dxa"/>
          </w:tcPr>
          <w:p w14:paraId="1F9720E8" w14:textId="77777777" w:rsidR="00CD4F82" w:rsidRPr="00CD4F82" w:rsidRDefault="00CD4F82" w:rsidP="00CD4F82">
            <w:pPr>
              <w:widowControl w:val="0"/>
              <w:autoSpaceDE w:val="0"/>
              <w:autoSpaceDN w:val="0"/>
              <w:ind w:left="-11"/>
              <w:jc w:val="both"/>
              <w:rPr>
                <w:rFonts w:ascii="Garamond" w:hAnsi="Garamond"/>
                <w:bCs/>
                <w:sz w:val="18"/>
                <w:szCs w:val="18"/>
              </w:rPr>
            </w:pPr>
            <w:r w:rsidRPr="00CD4F82">
              <w:rPr>
                <w:rFonts w:ascii="Garamond" w:hAnsi="Garamond"/>
                <w:b/>
                <w:bCs/>
                <w:sz w:val="18"/>
                <w:szCs w:val="18"/>
              </w:rPr>
              <w:t xml:space="preserve">1.4.5. </w:t>
            </w:r>
            <w:r w:rsidRPr="00CD4F82">
              <w:rPr>
                <w:rFonts w:ascii="Garamond" w:hAnsi="Garamond"/>
                <w:bCs/>
                <w:sz w:val="18"/>
                <w:szCs w:val="18"/>
              </w:rPr>
              <w:t xml:space="preserve">jelű vállalható környezetvédelmi-fenntarthatósági megajánlás: </w:t>
            </w:r>
          </w:p>
          <w:p w14:paraId="03D61CB5" w14:textId="77777777" w:rsidR="00CD4F82" w:rsidRPr="00CD4F82" w:rsidRDefault="00CD4F82" w:rsidP="00CD4F82">
            <w:pPr>
              <w:widowControl w:val="0"/>
              <w:autoSpaceDE w:val="0"/>
              <w:autoSpaceDN w:val="0"/>
              <w:ind w:left="-11"/>
              <w:jc w:val="both"/>
              <w:rPr>
                <w:rFonts w:ascii="Garamond" w:hAnsi="Garamond"/>
                <w:bCs/>
                <w:sz w:val="18"/>
                <w:szCs w:val="18"/>
              </w:rPr>
            </w:pPr>
            <w:r w:rsidRPr="00CD4F82">
              <w:rPr>
                <w:rFonts w:ascii="Garamond" w:hAnsi="Garamond"/>
                <w:bCs/>
                <w:sz w:val="18"/>
                <w:szCs w:val="18"/>
              </w:rPr>
              <w:t xml:space="preserve">Ajánlattevő vállalja, hogy a kivitelezés alatt műszaki-technológiai megoldásokkal biztosítja azt, hogy az anyagok/termékek beépítése/ felhasználása során műszaki-technológiai megoldással biztosítja azt, hogy a munkaterület vagy a környezete talajszennyezéssel vagy </w:t>
            </w:r>
            <w:proofErr w:type="gramStart"/>
            <w:r w:rsidRPr="00CD4F82">
              <w:rPr>
                <w:rFonts w:ascii="Garamond" w:hAnsi="Garamond"/>
                <w:bCs/>
                <w:sz w:val="18"/>
                <w:szCs w:val="18"/>
              </w:rPr>
              <w:t>talajvízszennyezéssel</w:t>
            </w:r>
            <w:proofErr w:type="gramEnd"/>
            <w:r w:rsidRPr="00CD4F82">
              <w:rPr>
                <w:rFonts w:ascii="Garamond" w:hAnsi="Garamond"/>
                <w:bCs/>
                <w:sz w:val="18"/>
                <w:szCs w:val="18"/>
              </w:rPr>
              <w:t xml:space="preserve"> vagy a felszíni vizek  szennyeződésével ne legyen veszélyeztetve.</w:t>
            </w:r>
          </w:p>
        </w:tc>
        <w:tc>
          <w:tcPr>
            <w:tcW w:w="928" w:type="dxa"/>
          </w:tcPr>
          <w:p w14:paraId="4817F69D" w14:textId="77777777" w:rsidR="00CD4F82" w:rsidRPr="00CD4F82" w:rsidRDefault="00CD4F82" w:rsidP="00CD4F82">
            <w:pPr>
              <w:widowControl w:val="0"/>
              <w:autoSpaceDE w:val="0"/>
              <w:autoSpaceDN w:val="0"/>
              <w:ind w:left="-11"/>
              <w:jc w:val="both"/>
              <w:rPr>
                <w:rFonts w:ascii="Garamond" w:hAnsi="Garamond"/>
                <w:b/>
                <w:bCs/>
                <w:sz w:val="18"/>
                <w:szCs w:val="18"/>
              </w:rPr>
            </w:pPr>
          </w:p>
        </w:tc>
        <w:tc>
          <w:tcPr>
            <w:tcW w:w="1134" w:type="dxa"/>
          </w:tcPr>
          <w:p w14:paraId="5A5CBAFA" w14:textId="77777777" w:rsidR="00CD4F82" w:rsidRPr="00CD4F82" w:rsidRDefault="00CD4F82" w:rsidP="00CD4F82">
            <w:pPr>
              <w:widowControl w:val="0"/>
              <w:autoSpaceDE w:val="0"/>
              <w:autoSpaceDN w:val="0"/>
              <w:ind w:left="-11"/>
              <w:jc w:val="both"/>
              <w:rPr>
                <w:rFonts w:ascii="Garamond" w:hAnsi="Garamond"/>
                <w:bCs/>
                <w:sz w:val="18"/>
                <w:szCs w:val="18"/>
              </w:rPr>
            </w:pPr>
            <w:r w:rsidRPr="00CD4F82">
              <w:rPr>
                <w:rFonts w:ascii="Garamond" w:hAnsi="Garamond"/>
                <w:bCs/>
                <w:sz w:val="18"/>
                <w:szCs w:val="18"/>
              </w:rPr>
              <w:t>1</w:t>
            </w:r>
          </w:p>
        </w:tc>
        <w:tc>
          <w:tcPr>
            <w:tcW w:w="1134" w:type="dxa"/>
          </w:tcPr>
          <w:p w14:paraId="327DEFC6" w14:textId="77777777" w:rsidR="00CD4F82" w:rsidRPr="00CD4F82" w:rsidRDefault="00CD4F82" w:rsidP="00CD4F82">
            <w:pPr>
              <w:widowControl w:val="0"/>
              <w:autoSpaceDE w:val="0"/>
              <w:autoSpaceDN w:val="0"/>
              <w:ind w:left="-11"/>
              <w:jc w:val="both"/>
              <w:rPr>
                <w:rFonts w:ascii="Garamond" w:hAnsi="Garamond"/>
                <w:bCs/>
                <w:sz w:val="18"/>
                <w:szCs w:val="18"/>
              </w:rPr>
            </w:pPr>
            <w:r w:rsidRPr="00CD4F82">
              <w:rPr>
                <w:rFonts w:ascii="Garamond" w:hAnsi="Garamond"/>
                <w:bCs/>
                <w:sz w:val="18"/>
                <w:szCs w:val="18"/>
              </w:rPr>
              <w:t>0</w:t>
            </w:r>
          </w:p>
        </w:tc>
        <w:tc>
          <w:tcPr>
            <w:tcW w:w="1772" w:type="dxa"/>
          </w:tcPr>
          <w:p w14:paraId="24644870" w14:textId="02D4282B" w:rsidR="00CD4F82" w:rsidRPr="00CD4F82" w:rsidRDefault="00CD4F82" w:rsidP="008F3EB6">
            <w:pPr>
              <w:widowControl w:val="0"/>
              <w:autoSpaceDE w:val="0"/>
              <w:autoSpaceDN w:val="0"/>
              <w:ind w:left="-11"/>
              <w:rPr>
                <w:rFonts w:ascii="Garamond" w:hAnsi="Garamond"/>
                <w:bCs/>
                <w:sz w:val="18"/>
                <w:szCs w:val="18"/>
              </w:rPr>
            </w:pPr>
            <w:r w:rsidRPr="00CD4F82">
              <w:rPr>
                <w:rFonts w:ascii="Garamond" w:hAnsi="Garamond"/>
                <w:bCs/>
                <w:sz w:val="18"/>
                <w:szCs w:val="18"/>
              </w:rPr>
              <w:t>A műszaki-technológiai megoldás bemutatása az ajánlatban szükséges, tartalmi követelményeket a dokumentáció III./</w:t>
            </w:r>
            <w:r w:rsidR="008F3EB6">
              <w:rPr>
                <w:rFonts w:ascii="Garamond" w:hAnsi="Garamond"/>
                <w:bCs/>
                <w:sz w:val="18"/>
                <w:szCs w:val="18"/>
              </w:rPr>
              <w:t>B. 1.4.5</w:t>
            </w:r>
            <w:r w:rsidRPr="00CD4F82">
              <w:rPr>
                <w:rFonts w:ascii="Garamond" w:hAnsi="Garamond"/>
                <w:bCs/>
                <w:sz w:val="18"/>
                <w:szCs w:val="18"/>
              </w:rPr>
              <w:t>. pontja rögzíti.</w:t>
            </w:r>
          </w:p>
        </w:tc>
      </w:tr>
      <w:tr w:rsidR="00CD4F82" w:rsidRPr="00CD4F82" w14:paraId="2E23EF1F" w14:textId="77777777" w:rsidTr="00126ED6">
        <w:trPr>
          <w:jc w:val="center"/>
        </w:trPr>
        <w:tc>
          <w:tcPr>
            <w:tcW w:w="1838" w:type="dxa"/>
            <w:vMerge w:val="restart"/>
          </w:tcPr>
          <w:p w14:paraId="2A2C8463" w14:textId="77777777" w:rsidR="00CD4F82" w:rsidRPr="00CD4F82" w:rsidRDefault="00CD4F82" w:rsidP="00CD4F82">
            <w:pPr>
              <w:widowControl w:val="0"/>
              <w:autoSpaceDE w:val="0"/>
              <w:autoSpaceDN w:val="0"/>
              <w:ind w:left="-11"/>
              <w:jc w:val="both"/>
              <w:rPr>
                <w:rFonts w:ascii="Garamond" w:hAnsi="Garamond"/>
                <w:b/>
                <w:bCs/>
                <w:sz w:val="18"/>
                <w:szCs w:val="18"/>
              </w:rPr>
            </w:pPr>
            <w:r w:rsidRPr="00CD4F82">
              <w:rPr>
                <w:rFonts w:ascii="Garamond" w:hAnsi="Garamond"/>
                <w:b/>
                <w:bCs/>
                <w:sz w:val="18"/>
                <w:szCs w:val="18"/>
              </w:rPr>
              <w:t xml:space="preserve">1.5. </w:t>
            </w:r>
            <w:proofErr w:type="spellStart"/>
            <w:r w:rsidRPr="00CD4F82">
              <w:rPr>
                <w:rFonts w:ascii="Garamond" w:hAnsi="Garamond"/>
                <w:b/>
                <w:bCs/>
                <w:sz w:val="18"/>
                <w:szCs w:val="18"/>
              </w:rPr>
              <w:t>Hulladékgazdál-kodással</w:t>
            </w:r>
            <w:proofErr w:type="spellEnd"/>
            <w:r w:rsidRPr="00CD4F82">
              <w:rPr>
                <w:rFonts w:ascii="Garamond" w:hAnsi="Garamond"/>
                <w:b/>
                <w:bCs/>
                <w:sz w:val="18"/>
                <w:szCs w:val="18"/>
              </w:rPr>
              <w:t xml:space="preserve"> kapcsolatban tett vállalások.</w:t>
            </w:r>
          </w:p>
        </w:tc>
        <w:tc>
          <w:tcPr>
            <w:tcW w:w="3544" w:type="dxa"/>
          </w:tcPr>
          <w:p w14:paraId="08DF9340" w14:textId="77777777" w:rsidR="00CD4F82" w:rsidRPr="00CD4F82" w:rsidRDefault="00CD4F82" w:rsidP="00CD4F82">
            <w:pPr>
              <w:widowControl w:val="0"/>
              <w:autoSpaceDE w:val="0"/>
              <w:autoSpaceDN w:val="0"/>
              <w:ind w:left="-11"/>
              <w:jc w:val="both"/>
              <w:rPr>
                <w:rFonts w:ascii="Garamond" w:hAnsi="Garamond"/>
                <w:bCs/>
                <w:sz w:val="18"/>
                <w:szCs w:val="18"/>
              </w:rPr>
            </w:pPr>
            <w:r w:rsidRPr="00CD4F82">
              <w:rPr>
                <w:rFonts w:ascii="Garamond" w:hAnsi="Garamond"/>
                <w:b/>
                <w:bCs/>
                <w:sz w:val="18"/>
                <w:szCs w:val="18"/>
              </w:rPr>
              <w:t xml:space="preserve">1.5.1. </w:t>
            </w:r>
            <w:r w:rsidRPr="00CD4F82">
              <w:rPr>
                <w:rFonts w:ascii="Garamond" w:hAnsi="Garamond"/>
                <w:bCs/>
                <w:sz w:val="18"/>
                <w:szCs w:val="18"/>
              </w:rPr>
              <w:t xml:space="preserve">jelű vállalható környezetvédelmi-fenntarthatósági megajánlás: </w:t>
            </w:r>
          </w:p>
          <w:p w14:paraId="0420A418" w14:textId="77777777" w:rsidR="00CD4F82" w:rsidRPr="00CD4F82" w:rsidRDefault="00CD4F82" w:rsidP="00CD4F82">
            <w:pPr>
              <w:widowControl w:val="0"/>
              <w:autoSpaceDE w:val="0"/>
              <w:autoSpaceDN w:val="0"/>
              <w:ind w:left="-11"/>
              <w:jc w:val="both"/>
              <w:rPr>
                <w:rFonts w:ascii="Garamond" w:hAnsi="Garamond"/>
                <w:bCs/>
                <w:sz w:val="18"/>
                <w:szCs w:val="18"/>
              </w:rPr>
            </w:pPr>
            <w:r w:rsidRPr="00CD4F82">
              <w:rPr>
                <w:rFonts w:ascii="Garamond" w:hAnsi="Garamond"/>
                <w:bCs/>
                <w:sz w:val="18"/>
                <w:szCs w:val="18"/>
              </w:rPr>
              <w:t>Ajánlattevő vállalja, hogy a kivitelezés teljes időtartama alatt munkaszervezési megoldásokkal és műszaki-technológiai megoldásokkal biztosítja az építési folyamat során az elkerülhető hulladékok keletkezésének megelőzését illetve a nem elkerülhető hulladékok keletkezésének csökkentését.</w:t>
            </w:r>
          </w:p>
        </w:tc>
        <w:tc>
          <w:tcPr>
            <w:tcW w:w="928" w:type="dxa"/>
          </w:tcPr>
          <w:p w14:paraId="7343D5C7" w14:textId="77777777" w:rsidR="00CD4F82" w:rsidRPr="00CD4F82" w:rsidRDefault="00CD4F82" w:rsidP="00CD4F82">
            <w:pPr>
              <w:widowControl w:val="0"/>
              <w:autoSpaceDE w:val="0"/>
              <w:autoSpaceDN w:val="0"/>
              <w:ind w:left="-11"/>
              <w:jc w:val="both"/>
              <w:rPr>
                <w:rFonts w:ascii="Garamond" w:hAnsi="Garamond"/>
                <w:b/>
                <w:bCs/>
                <w:sz w:val="18"/>
                <w:szCs w:val="18"/>
              </w:rPr>
            </w:pPr>
          </w:p>
        </w:tc>
        <w:tc>
          <w:tcPr>
            <w:tcW w:w="1134" w:type="dxa"/>
          </w:tcPr>
          <w:p w14:paraId="0C6D21D1" w14:textId="77777777" w:rsidR="00CD4F82" w:rsidRPr="00CD4F82" w:rsidRDefault="00CD4F82" w:rsidP="00CD4F82">
            <w:pPr>
              <w:widowControl w:val="0"/>
              <w:autoSpaceDE w:val="0"/>
              <w:autoSpaceDN w:val="0"/>
              <w:ind w:left="-11"/>
              <w:jc w:val="both"/>
              <w:rPr>
                <w:rFonts w:ascii="Garamond" w:hAnsi="Garamond"/>
                <w:bCs/>
                <w:sz w:val="18"/>
                <w:szCs w:val="18"/>
              </w:rPr>
            </w:pPr>
            <w:r w:rsidRPr="00CD4F82">
              <w:rPr>
                <w:rFonts w:ascii="Garamond" w:hAnsi="Garamond"/>
                <w:bCs/>
                <w:sz w:val="18"/>
                <w:szCs w:val="18"/>
              </w:rPr>
              <w:t>1</w:t>
            </w:r>
          </w:p>
        </w:tc>
        <w:tc>
          <w:tcPr>
            <w:tcW w:w="1134" w:type="dxa"/>
          </w:tcPr>
          <w:p w14:paraId="51B6FF67" w14:textId="77777777" w:rsidR="00CD4F82" w:rsidRPr="00CD4F82" w:rsidRDefault="00CD4F82" w:rsidP="00CD4F82">
            <w:pPr>
              <w:widowControl w:val="0"/>
              <w:autoSpaceDE w:val="0"/>
              <w:autoSpaceDN w:val="0"/>
              <w:ind w:left="-11"/>
              <w:jc w:val="both"/>
              <w:rPr>
                <w:rFonts w:ascii="Garamond" w:hAnsi="Garamond"/>
                <w:bCs/>
                <w:sz w:val="18"/>
                <w:szCs w:val="18"/>
              </w:rPr>
            </w:pPr>
            <w:r w:rsidRPr="00CD4F82">
              <w:rPr>
                <w:rFonts w:ascii="Garamond" w:hAnsi="Garamond"/>
                <w:bCs/>
                <w:sz w:val="18"/>
                <w:szCs w:val="18"/>
              </w:rPr>
              <w:t>0</w:t>
            </w:r>
          </w:p>
        </w:tc>
        <w:tc>
          <w:tcPr>
            <w:tcW w:w="1772" w:type="dxa"/>
          </w:tcPr>
          <w:p w14:paraId="74710043" w14:textId="201598F2" w:rsidR="00CD4F82" w:rsidRPr="00CD4F82" w:rsidRDefault="00CD4F82" w:rsidP="008F3EB6">
            <w:pPr>
              <w:widowControl w:val="0"/>
              <w:autoSpaceDE w:val="0"/>
              <w:autoSpaceDN w:val="0"/>
              <w:ind w:left="-11"/>
              <w:rPr>
                <w:rFonts w:ascii="Garamond" w:hAnsi="Garamond"/>
                <w:bCs/>
                <w:sz w:val="18"/>
                <w:szCs w:val="18"/>
              </w:rPr>
            </w:pPr>
            <w:r w:rsidRPr="00CD4F82">
              <w:rPr>
                <w:rFonts w:ascii="Garamond" w:hAnsi="Garamond"/>
                <w:bCs/>
                <w:sz w:val="18"/>
                <w:szCs w:val="18"/>
              </w:rPr>
              <w:t>A munka-szervezési és a műszaki-technológiai megoldások bemutatása az ajánlatban szükséges, tartalmi követelményeket a dokumentáció III./</w:t>
            </w:r>
            <w:r w:rsidR="008F3EB6">
              <w:rPr>
                <w:rFonts w:ascii="Garamond" w:hAnsi="Garamond"/>
                <w:bCs/>
                <w:sz w:val="18"/>
                <w:szCs w:val="18"/>
              </w:rPr>
              <w:t>B. 1.5.1</w:t>
            </w:r>
            <w:r w:rsidRPr="00CD4F82">
              <w:rPr>
                <w:rFonts w:ascii="Garamond" w:hAnsi="Garamond"/>
                <w:bCs/>
                <w:sz w:val="18"/>
                <w:szCs w:val="18"/>
              </w:rPr>
              <w:t>. pontja rögzíti.</w:t>
            </w:r>
          </w:p>
        </w:tc>
      </w:tr>
      <w:tr w:rsidR="00CD4F82" w:rsidRPr="00CD4F82" w14:paraId="3E0BD251" w14:textId="77777777" w:rsidTr="00126ED6">
        <w:trPr>
          <w:jc w:val="center"/>
        </w:trPr>
        <w:tc>
          <w:tcPr>
            <w:tcW w:w="1838" w:type="dxa"/>
            <w:vMerge/>
          </w:tcPr>
          <w:p w14:paraId="33993794" w14:textId="77777777" w:rsidR="00CD4F82" w:rsidRPr="00CD4F82" w:rsidRDefault="00CD4F82" w:rsidP="00CD4F82">
            <w:pPr>
              <w:widowControl w:val="0"/>
              <w:autoSpaceDE w:val="0"/>
              <w:autoSpaceDN w:val="0"/>
              <w:ind w:left="-11"/>
              <w:jc w:val="both"/>
              <w:rPr>
                <w:rFonts w:ascii="Garamond" w:hAnsi="Garamond"/>
                <w:b/>
                <w:bCs/>
                <w:sz w:val="18"/>
                <w:szCs w:val="18"/>
              </w:rPr>
            </w:pPr>
          </w:p>
        </w:tc>
        <w:tc>
          <w:tcPr>
            <w:tcW w:w="3544" w:type="dxa"/>
          </w:tcPr>
          <w:p w14:paraId="17F5EEE7" w14:textId="77777777" w:rsidR="00CD4F82" w:rsidRPr="00CD4F82" w:rsidRDefault="00CD4F82" w:rsidP="00CD4F82">
            <w:pPr>
              <w:widowControl w:val="0"/>
              <w:autoSpaceDE w:val="0"/>
              <w:autoSpaceDN w:val="0"/>
              <w:ind w:left="-11"/>
              <w:jc w:val="both"/>
              <w:rPr>
                <w:rFonts w:ascii="Garamond" w:hAnsi="Garamond"/>
                <w:bCs/>
                <w:sz w:val="18"/>
                <w:szCs w:val="18"/>
              </w:rPr>
            </w:pPr>
            <w:r w:rsidRPr="00CD4F82">
              <w:rPr>
                <w:rFonts w:ascii="Garamond" w:hAnsi="Garamond"/>
                <w:b/>
                <w:bCs/>
                <w:sz w:val="18"/>
                <w:szCs w:val="18"/>
              </w:rPr>
              <w:t xml:space="preserve">1.5.2. </w:t>
            </w:r>
            <w:r w:rsidRPr="00CD4F82">
              <w:rPr>
                <w:rFonts w:ascii="Garamond" w:hAnsi="Garamond"/>
                <w:bCs/>
                <w:sz w:val="18"/>
                <w:szCs w:val="18"/>
              </w:rPr>
              <w:t>jelű vállalható környezetvédelmi-</w:t>
            </w:r>
            <w:r w:rsidRPr="00CD4F82">
              <w:rPr>
                <w:rFonts w:ascii="Garamond" w:hAnsi="Garamond"/>
                <w:bCs/>
                <w:sz w:val="18"/>
                <w:szCs w:val="18"/>
              </w:rPr>
              <w:lastRenderedPageBreak/>
              <w:t xml:space="preserve">fenntarthatósági megajánlás: </w:t>
            </w:r>
          </w:p>
          <w:p w14:paraId="50DAC7FE" w14:textId="77777777" w:rsidR="00CD4F82" w:rsidRPr="00CD4F82" w:rsidRDefault="00CD4F82" w:rsidP="00CD4F82">
            <w:pPr>
              <w:widowControl w:val="0"/>
              <w:autoSpaceDE w:val="0"/>
              <w:autoSpaceDN w:val="0"/>
              <w:ind w:left="-11"/>
              <w:jc w:val="both"/>
              <w:rPr>
                <w:rFonts w:ascii="Garamond" w:hAnsi="Garamond"/>
                <w:bCs/>
                <w:sz w:val="18"/>
                <w:szCs w:val="18"/>
              </w:rPr>
            </w:pPr>
            <w:r w:rsidRPr="00CD4F82">
              <w:rPr>
                <w:rFonts w:ascii="Garamond" w:hAnsi="Garamond"/>
                <w:bCs/>
                <w:sz w:val="18"/>
                <w:szCs w:val="18"/>
              </w:rPr>
              <w:t xml:space="preserve">Ajánlattevő vállalja, hogy a kivitelezés teljes időtartama alatt a felvonulási területen és a munkaterületen keletkező hulladékok szelektív gyűjtését munkaszervezési megoldásokkal és műszaki-technológiai megoldásokkal biztosítja. </w:t>
            </w:r>
          </w:p>
        </w:tc>
        <w:tc>
          <w:tcPr>
            <w:tcW w:w="928" w:type="dxa"/>
          </w:tcPr>
          <w:p w14:paraId="74373E53" w14:textId="77777777" w:rsidR="00CD4F82" w:rsidRPr="00CD4F82" w:rsidRDefault="00CD4F82" w:rsidP="00CD4F82">
            <w:pPr>
              <w:widowControl w:val="0"/>
              <w:autoSpaceDE w:val="0"/>
              <w:autoSpaceDN w:val="0"/>
              <w:ind w:left="-11"/>
              <w:jc w:val="both"/>
              <w:rPr>
                <w:rFonts w:ascii="Garamond" w:hAnsi="Garamond"/>
                <w:b/>
                <w:bCs/>
                <w:sz w:val="18"/>
                <w:szCs w:val="18"/>
              </w:rPr>
            </w:pPr>
          </w:p>
        </w:tc>
        <w:tc>
          <w:tcPr>
            <w:tcW w:w="1134" w:type="dxa"/>
          </w:tcPr>
          <w:p w14:paraId="065EFB4E" w14:textId="77777777" w:rsidR="00CD4F82" w:rsidRPr="00CD4F82" w:rsidRDefault="00CD4F82" w:rsidP="00CD4F82">
            <w:pPr>
              <w:widowControl w:val="0"/>
              <w:autoSpaceDE w:val="0"/>
              <w:autoSpaceDN w:val="0"/>
              <w:ind w:left="-11"/>
              <w:jc w:val="both"/>
              <w:rPr>
                <w:rFonts w:ascii="Garamond" w:hAnsi="Garamond"/>
                <w:bCs/>
                <w:sz w:val="18"/>
                <w:szCs w:val="18"/>
              </w:rPr>
            </w:pPr>
            <w:r w:rsidRPr="00CD4F82">
              <w:rPr>
                <w:rFonts w:ascii="Garamond" w:hAnsi="Garamond"/>
                <w:bCs/>
                <w:sz w:val="18"/>
                <w:szCs w:val="18"/>
              </w:rPr>
              <w:t>1</w:t>
            </w:r>
          </w:p>
        </w:tc>
        <w:tc>
          <w:tcPr>
            <w:tcW w:w="1134" w:type="dxa"/>
          </w:tcPr>
          <w:p w14:paraId="04DB8A46" w14:textId="77777777" w:rsidR="00CD4F82" w:rsidRPr="00CD4F82" w:rsidRDefault="00CD4F82" w:rsidP="00CD4F82">
            <w:pPr>
              <w:widowControl w:val="0"/>
              <w:autoSpaceDE w:val="0"/>
              <w:autoSpaceDN w:val="0"/>
              <w:ind w:left="-11"/>
              <w:jc w:val="both"/>
              <w:rPr>
                <w:rFonts w:ascii="Garamond" w:hAnsi="Garamond"/>
                <w:bCs/>
                <w:sz w:val="18"/>
                <w:szCs w:val="18"/>
              </w:rPr>
            </w:pPr>
            <w:r w:rsidRPr="00CD4F82">
              <w:rPr>
                <w:rFonts w:ascii="Garamond" w:hAnsi="Garamond"/>
                <w:bCs/>
                <w:sz w:val="18"/>
                <w:szCs w:val="18"/>
              </w:rPr>
              <w:t>0</w:t>
            </w:r>
          </w:p>
        </w:tc>
        <w:tc>
          <w:tcPr>
            <w:tcW w:w="1772" w:type="dxa"/>
          </w:tcPr>
          <w:p w14:paraId="755455F9" w14:textId="77992C8B" w:rsidR="00CD4F82" w:rsidRPr="00CD4F82" w:rsidRDefault="00CD4F82" w:rsidP="00CD4F82">
            <w:pPr>
              <w:widowControl w:val="0"/>
              <w:autoSpaceDE w:val="0"/>
              <w:autoSpaceDN w:val="0"/>
              <w:ind w:left="-11"/>
              <w:rPr>
                <w:rFonts w:ascii="Garamond" w:hAnsi="Garamond"/>
                <w:bCs/>
                <w:sz w:val="18"/>
                <w:szCs w:val="18"/>
              </w:rPr>
            </w:pPr>
            <w:r w:rsidRPr="00CD4F82">
              <w:rPr>
                <w:rFonts w:ascii="Garamond" w:hAnsi="Garamond"/>
                <w:bCs/>
                <w:sz w:val="18"/>
                <w:szCs w:val="18"/>
              </w:rPr>
              <w:t xml:space="preserve">A munka-szervezési </w:t>
            </w:r>
            <w:r w:rsidRPr="00CD4F82">
              <w:rPr>
                <w:rFonts w:ascii="Garamond" w:hAnsi="Garamond"/>
                <w:bCs/>
                <w:sz w:val="18"/>
                <w:szCs w:val="18"/>
              </w:rPr>
              <w:lastRenderedPageBreak/>
              <w:t>és a műszaki-technológiai megoldások bemutatása az ajánlatban szükséges, tartalmi követelményeket a dokumentáció III./</w:t>
            </w:r>
            <w:r w:rsidR="008F3EB6">
              <w:rPr>
                <w:rFonts w:ascii="Garamond" w:hAnsi="Garamond"/>
                <w:bCs/>
                <w:sz w:val="18"/>
                <w:szCs w:val="18"/>
              </w:rPr>
              <w:t>B. 1.5.2</w:t>
            </w:r>
            <w:r w:rsidRPr="00CD4F82">
              <w:rPr>
                <w:rFonts w:ascii="Garamond" w:hAnsi="Garamond"/>
                <w:bCs/>
                <w:sz w:val="18"/>
                <w:szCs w:val="18"/>
              </w:rPr>
              <w:t>. pontja rögzíti.</w:t>
            </w:r>
          </w:p>
          <w:p w14:paraId="3F733AA7" w14:textId="77777777" w:rsidR="00CD4F82" w:rsidRPr="00CD4F82" w:rsidRDefault="00CD4F82" w:rsidP="00CD4F82">
            <w:pPr>
              <w:widowControl w:val="0"/>
              <w:autoSpaceDE w:val="0"/>
              <w:autoSpaceDN w:val="0"/>
              <w:ind w:left="-11"/>
              <w:rPr>
                <w:rFonts w:ascii="Garamond" w:hAnsi="Garamond"/>
                <w:bCs/>
                <w:sz w:val="18"/>
                <w:szCs w:val="18"/>
              </w:rPr>
            </w:pPr>
          </w:p>
          <w:p w14:paraId="429DE29F" w14:textId="77777777" w:rsidR="00CD4F82" w:rsidRPr="00CD4F82" w:rsidRDefault="00CD4F82" w:rsidP="00CD4F82">
            <w:pPr>
              <w:widowControl w:val="0"/>
              <w:autoSpaceDE w:val="0"/>
              <w:autoSpaceDN w:val="0"/>
              <w:ind w:left="-11"/>
              <w:rPr>
                <w:rFonts w:ascii="Garamond" w:hAnsi="Garamond"/>
                <w:bCs/>
                <w:sz w:val="18"/>
                <w:szCs w:val="18"/>
              </w:rPr>
            </w:pPr>
          </w:p>
        </w:tc>
      </w:tr>
      <w:tr w:rsidR="00CD4F82" w:rsidRPr="00CD4F82" w14:paraId="114A52CE" w14:textId="77777777" w:rsidTr="00126ED6">
        <w:trPr>
          <w:jc w:val="center"/>
        </w:trPr>
        <w:tc>
          <w:tcPr>
            <w:tcW w:w="1838" w:type="dxa"/>
            <w:vMerge/>
          </w:tcPr>
          <w:p w14:paraId="66903E1F" w14:textId="77777777" w:rsidR="00CD4F82" w:rsidRPr="00CD4F82" w:rsidRDefault="00CD4F82" w:rsidP="00CD4F82">
            <w:pPr>
              <w:widowControl w:val="0"/>
              <w:autoSpaceDE w:val="0"/>
              <w:autoSpaceDN w:val="0"/>
              <w:ind w:left="-11"/>
              <w:jc w:val="both"/>
              <w:rPr>
                <w:rFonts w:ascii="Garamond" w:hAnsi="Garamond"/>
                <w:b/>
                <w:bCs/>
                <w:sz w:val="18"/>
                <w:szCs w:val="18"/>
              </w:rPr>
            </w:pPr>
          </w:p>
        </w:tc>
        <w:tc>
          <w:tcPr>
            <w:tcW w:w="3544" w:type="dxa"/>
          </w:tcPr>
          <w:p w14:paraId="46AC1D27" w14:textId="77777777" w:rsidR="00CD4F82" w:rsidRPr="00CD4F82" w:rsidRDefault="00CD4F82" w:rsidP="00CD4F82">
            <w:pPr>
              <w:widowControl w:val="0"/>
              <w:autoSpaceDE w:val="0"/>
              <w:autoSpaceDN w:val="0"/>
              <w:ind w:left="-11"/>
              <w:jc w:val="both"/>
              <w:rPr>
                <w:rFonts w:ascii="Garamond" w:hAnsi="Garamond"/>
                <w:bCs/>
                <w:sz w:val="18"/>
                <w:szCs w:val="18"/>
              </w:rPr>
            </w:pPr>
            <w:r w:rsidRPr="00CD4F82">
              <w:rPr>
                <w:rFonts w:ascii="Garamond" w:hAnsi="Garamond"/>
                <w:b/>
                <w:bCs/>
                <w:sz w:val="18"/>
                <w:szCs w:val="18"/>
              </w:rPr>
              <w:t xml:space="preserve">1.5.3. </w:t>
            </w:r>
            <w:r w:rsidRPr="00CD4F82">
              <w:rPr>
                <w:rFonts w:ascii="Garamond" w:hAnsi="Garamond"/>
                <w:bCs/>
                <w:sz w:val="18"/>
                <w:szCs w:val="18"/>
              </w:rPr>
              <w:t xml:space="preserve">jelű vállalható környezetvédelmi-fenntarthatósági megajánlás: </w:t>
            </w:r>
          </w:p>
          <w:p w14:paraId="53E73E9A" w14:textId="77777777" w:rsidR="00CD4F82" w:rsidRPr="00CD4F82" w:rsidRDefault="00CD4F82" w:rsidP="00CD4F82">
            <w:pPr>
              <w:widowControl w:val="0"/>
              <w:autoSpaceDE w:val="0"/>
              <w:autoSpaceDN w:val="0"/>
              <w:ind w:left="-11"/>
              <w:jc w:val="both"/>
              <w:rPr>
                <w:rFonts w:ascii="Garamond" w:hAnsi="Garamond"/>
                <w:bCs/>
                <w:sz w:val="18"/>
                <w:szCs w:val="18"/>
              </w:rPr>
            </w:pPr>
            <w:r w:rsidRPr="00CD4F82">
              <w:rPr>
                <w:rFonts w:ascii="Garamond" w:hAnsi="Garamond"/>
                <w:bCs/>
                <w:sz w:val="18"/>
                <w:szCs w:val="18"/>
              </w:rPr>
              <w:t>Ajánlattevő vállalja a felvonulási területen és a munkaterületen keletkező újrahasznosítható hulladékok (minimálisan: ásványi eredetű komponensekből álló; fémekből álló; műanyagokból álló; üvegből; papírból/ fából álló</w:t>
            </w:r>
            <w:proofErr w:type="gramStart"/>
            <w:r w:rsidRPr="00CD4F82">
              <w:rPr>
                <w:rFonts w:ascii="Garamond" w:hAnsi="Garamond"/>
                <w:bCs/>
                <w:sz w:val="18"/>
                <w:szCs w:val="18"/>
              </w:rPr>
              <w:t>;   hulladékok</w:t>
            </w:r>
            <w:proofErr w:type="gramEnd"/>
            <w:r w:rsidRPr="00CD4F82">
              <w:rPr>
                <w:rFonts w:ascii="Garamond" w:hAnsi="Garamond"/>
                <w:bCs/>
                <w:sz w:val="18"/>
                <w:szCs w:val="18"/>
              </w:rPr>
              <w:t>) újrahasznosítását vagy arra jogosult szervezetnek újrahasznosításra történő átadását.</w:t>
            </w:r>
          </w:p>
        </w:tc>
        <w:tc>
          <w:tcPr>
            <w:tcW w:w="928" w:type="dxa"/>
          </w:tcPr>
          <w:p w14:paraId="69598730" w14:textId="77777777" w:rsidR="00CD4F82" w:rsidRPr="00CD4F82" w:rsidRDefault="00CD4F82" w:rsidP="00CD4F82">
            <w:pPr>
              <w:widowControl w:val="0"/>
              <w:autoSpaceDE w:val="0"/>
              <w:autoSpaceDN w:val="0"/>
              <w:ind w:left="-11"/>
              <w:jc w:val="both"/>
              <w:rPr>
                <w:rFonts w:ascii="Garamond" w:hAnsi="Garamond"/>
                <w:b/>
                <w:bCs/>
                <w:sz w:val="18"/>
                <w:szCs w:val="18"/>
              </w:rPr>
            </w:pPr>
          </w:p>
        </w:tc>
        <w:tc>
          <w:tcPr>
            <w:tcW w:w="1134" w:type="dxa"/>
          </w:tcPr>
          <w:p w14:paraId="2AA43633" w14:textId="77777777" w:rsidR="00CD4F82" w:rsidRPr="00CD4F82" w:rsidRDefault="00CD4F82" w:rsidP="00CD4F82">
            <w:pPr>
              <w:widowControl w:val="0"/>
              <w:autoSpaceDE w:val="0"/>
              <w:autoSpaceDN w:val="0"/>
              <w:ind w:left="-11"/>
              <w:jc w:val="both"/>
              <w:rPr>
                <w:rFonts w:ascii="Garamond" w:hAnsi="Garamond"/>
                <w:bCs/>
                <w:sz w:val="18"/>
                <w:szCs w:val="18"/>
              </w:rPr>
            </w:pPr>
            <w:r w:rsidRPr="00CD4F82">
              <w:rPr>
                <w:rFonts w:ascii="Garamond" w:hAnsi="Garamond"/>
                <w:bCs/>
                <w:sz w:val="18"/>
                <w:szCs w:val="18"/>
              </w:rPr>
              <w:t>1</w:t>
            </w:r>
          </w:p>
        </w:tc>
        <w:tc>
          <w:tcPr>
            <w:tcW w:w="1134" w:type="dxa"/>
          </w:tcPr>
          <w:p w14:paraId="78BFFC5E" w14:textId="77777777" w:rsidR="00CD4F82" w:rsidRPr="00CD4F82" w:rsidRDefault="00CD4F82" w:rsidP="00CD4F82">
            <w:pPr>
              <w:widowControl w:val="0"/>
              <w:autoSpaceDE w:val="0"/>
              <w:autoSpaceDN w:val="0"/>
              <w:ind w:left="-11"/>
              <w:jc w:val="both"/>
              <w:rPr>
                <w:rFonts w:ascii="Garamond" w:hAnsi="Garamond"/>
                <w:bCs/>
                <w:sz w:val="18"/>
                <w:szCs w:val="18"/>
              </w:rPr>
            </w:pPr>
            <w:r w:rsidRPr="00CD4F82">
              <w:rPr>
                <w:rFonts w:ascii="Garamond" w:hAnsi="Garamond"/>
                <w:bCs/>
                <w:sz w:val="18"/>
                <w:szCs w:val="18"/>
              </w:rPr>
              <w:t>0</w:t>
            </w:r>
          </w:p>
        </w:tc>
        <w:tc>
          <w:tcPr>
            <w:tcW w:w="1772" w:type="dxa"/>
          </w:tcPr>
          <w:p w14:paraId="7841AB0A" w14:textId="77777777" w:rsidR="00CD4F82" w:rsidRPr="00CD4F82" w:rsidRDefault="00CD4F82" w:rsidP="00CD4F82">
            <w:pPr>
              <w:widowControl w:val="0"/>
              <w:autoSpaceDE w:val="0"/>
              <w:autoSpaceDN w:val="0"/>
              <w:ind w:left="-11"/>
              <w:rPr>
                <w:rFonts w:ascii="Garamond" w:hAnsi="Garamond"/>
                <w:bCs/>
                <w:sz w:val="18"/>
                <w:szCs w:val="18"/>
              </w:rPr>
            </w:pPr>
            <w:r w:rsidRPr="00CD4F82">
              <w:rPr>
                <w:rFonts w:ascii="Garamond" w:hAnsi="Garamond"/>
                <w:bCs/>
                <w:sz w:val="18"/>
                <w:szCs w:val="18"/>
              </w:rPr>
              <w:t xml:space="preserve">A vállalt újrahasznosítási megoldások bemutatása </w:t>
            </w:r>
          </w:p>
          <w:p w14:paraId="0A4B9972" w14:textId="4A4EBCEB" w:rsidR="00CD4F82" w:rsidRPr="00CD4F82" w:rsidRDefault="00CD4F82" w:rsidP="008F3EB6">
            <w:pPr>
              <w:widowControl w:val="0"/>
              <w:autoSpaceDE w:val="0"/>
              <w:autoSpaceDN w:val="0"/>
              <w:ind w:left="-11"/>
              <w:rPr>
                <w:rFonts w:ascii="Garamond" w:hAnsi="Garamond"/>
                <w:bCs/>
                <w:sz w:val="18"/>
                <w:szCs w:val="18"/>
              </w:rPr>
            </w:pPr>
            <w:r w:rsidRPr="00CD4F82">
              <w:rPr>
                <w:rFonts w:ascii="Garamond" w:hAnsi="Garamond"/>
                <w:bCs/>
                <w:sz w:val="18"/>
                <w:szCs w:val="18"/>
              </w:rPr>
              <w:t>az ajánlatban szükséges, tartalmi követelményeket a dokumentáció III./</w:t>
            </w:r>
            <w:r w:rsidR="008F3EB6">
              <w:rPr>
                <w:rFonts w:ascii="Garamond" w:hAnsi="Garamond"/>
                <w:bCs/>
                <w:sz w:val="18"/>
                <w:szCs w:val="18"/>
              </w:rPr>
              <w:t>B. 1.5.3</w:t>
            </w:r>
            <w:r w:rsidRPr="00CD4F82">
              <w:rPr>
                <w:rFonts w:ascii="Garamond" w:hAnsi="Garamond"/>
                <w:bCs/>
                <w:sz w:val="18"/>
                <w:szCs w:val="18"/>
              </w:rPr>
              <w:t>. pontja rögzíti.</w:t>
            </w:r>
          </w:p>
        </w:tc>
      </w:tr>
      <w:tr w:rsidR="00CD4F82" w:rsidRPr="00CD4F82" w14:paraId="6723D404" w14:textId="77777777" w:rsidTr="00126ED6">
        <w:trPr>
          <w:jc w:val="center"/>
        </w:trPr>
        <w:tc>
          <w:tcPr>
            <w:tcW w:w="1838" w:type="dxa"/>
            <w:vMerge w:val="restart"/>
          </w:tcPr>
          <w:p w14:paraId="6B5758A3" w14:textId="77777777" w:rsidR="00CD4F82" w:rsidRPr="00CD4F82" w:rsidRDefault="00CD4F82" w:rsidP="00CD4F82">
            <w:pPr>
              <w:widowControl w:val="0"/>
              <w:autoSpaceDE w:val="0"/>
              <w:autoSpaceDN w:val="0"/>
              <w:ind w:left="-11"/>
              <w:jc w:val="both"/>
              <w:rPr>
                <w:rFonts w:ascii="Garamond" w:hAnsi="Garamond"/>
                <w:b/>
                <w:bCs/>
                <w:sz w:val="18"/>
                <w:szCs w:val="18"/>
              </w:rPr>
            </w:pPr>
            <w:r w:rsidRPr="00CD4F82">
              <w:rPr>
                <w:rFonts w:ascii="Garamond" w:hAnsi="Garamond"/>
                <w:b/>
                <w:bCs/>
                <w:sz w:val="18"/>
                <w:szCs w:val="18"/>
              </w:rPr>
              <w:t xml:space="preserve">1.6. </w:t>
            </w:r>
          </w:p>
          <w:p w14:paraId="10F06113" w14:textId="77777777" w:rsidR="00CD4F82" w:rsidRPr="00CD4F82" w:rsidRDefault="00CD4F82" w:rsidP="00CD4F82">
            <w:pPr>
              <w:widowControl w:val="0"/>
              <w:autoSpaceDE w:val="0"/>
              <w:autoSpaceDN w:val="0"/>
              <w:ind w:left="-11"/>
              <w:jc w:val="both"/>
              <w:rPr>
                <w:rFonts w:ascii="Garamond" w:hAnsi="Garamond"/>
                <w:b/>
                <w:bCs/>
                <w:sz w:val="18"/>
                <w:szCs w:val="18"/>
              </w:rPr>
            </w:pPr>
            <w:r w:rsidRPr="00CD4F82">
              <w:rPr>
                <w:rFonts w:ascii="Garamond" w:hAnsi="Garamond"/>
                <w:b/>
                <w:bCs/>
                <w:sz w:val="18"/>
                <w:szCs w:val="18"/>
              </w:rPr>
              <w:t>Élővilág (flóra és fauna</w:t>
            </w:r>
            <w:proofErr w:type="gramStart"/>
            <w:r w:rsidRPr="00CD4F82">
              <w:rPr>
                <w:rFonts w:ascii="Garamond" w:hAnsi="Garamond"/>
                <w:b/>
                <w:bCs/>
                <w:sz w:val="18"/>
                <w:szCs w:val="18"/>
              </w:rPr>
              <w:t>)  védelmével</w:t>
            </w:r>
            <w:proofErr w:type="gramEnd"/>
            <w:r w:rsidRPr="00CD4F82">
              <w:rPr>
                <w:rFonts w:ascii="Garamond" w:hAnsi="Garamond"/>
                <w:b/>
                <w:bCs/>
                <w:sz w:val="18"/>
                <w:szCs w:val="18"/>
              </w:rPr>
              <w:t xml:space="preserve"> kapcsolatos vállalások.</w:t>
            </w:r>
          </w:p>
        </w:tc>
        <w:tc>
          <w:tcPr>
            <w:tcW w:w="3544" w:type="dxa"/>
          </w:tcPr>
          <w:p w14:paraId="70C8D31E" w14:textId="77777777" w:rsidR="00CD4F82" w:rsidRPr="00CD4F82" w:rsidRDefault="00CD4F82" w:rsidP="00CD4F82">
            <w:pPr>
              <w:widowControl w:val="0"/>
              <w:autoSpaceDE w:val="0"/>
              <w:autoSpaceDN w:val="0"/>
              <w:ind w:left="-11"/>
              <w:jc w:val="both"/>
              <w:rPr>
                <w:rFonts w:ascii="Garamond" w:hAnsi="Garamond"/>
                <w:bCs/>
                <w:sz w:val="18"/>
                <w:szCs w:val="18"/>
              </w:rPr>
            </w:pPr>
            <w:r w:rsidRPr="00CD4F82">
              <w:rPr>
                <w:rFonts w:ascii="Garamond" w:hAnsi="Garamond"/>
                <w:b/>
                <w:bCs/>
                <w:sz w:val="18"/>
                <w:szCs w:val="18"/>
              </w:rPr>
              <w:t xml:space="preserve">1.6.1. </w:t>
            </w:r>
            <w:r w:rsidRPr="00CD4F82">
              <w:rPr>
                <w:rFonts w:ascii="Garamond" w:hAnsi="Garamond"/>
                <w:bCs/>
                <w:sz w:val="18"/>
                <w:szCs w:val="18"/>
              </w:rPr>
              <w:t xml:space="preserve">jelű vállalható környezetvédelmi-fenntarthatósági megajánlás: </w:t>
            </w:r>
          </w:p>
          <w:p w14:paraId="63580F19" w14:textId="77777777" w:rsidR="00CD4F82" w:rsidRPr="00CD4F82" w:rsidRDefault="00CD4F82" w:rsidP="00CD4F82">
            <w:pPr>
              <w:widowControl w:val="0"/>
              <w:autoSpaceDE w:val="0"/>
              <w:autoSpaceDN w:val="0"/>
              <w:ind w:left="-11"/>
              <w:jc w:val="both"/>
              <w:rPr>
                <w:rFonts w:ascii="Garamond" w:hAnsi="Garamond"/>
                <w:bCs/>
                <w:sz w:val="18"/>
                <w:szCs w:val="18"/>
              </w:rPr>
            </w:pPr>
            <w:r w:rsidRPr="00CD4F82">
              <w:rPr>
                <w:rFonts w:ascii="Garamond" w:hAnsi="Garamond"/>
                <w:bCs/>
                <w:sz w:val="18"/>
                <w:szCs w:val="18"/>
              </w:rPr>
              <w:t>Ajánlattevő vállalja, hogy a kivitelezés(</w:t>
            </w:r>
            <w:proofErr w:type="spellStart"/>
            <w:r w:rsidRPr="00CD4F82">
              <w:rPr>
                <w:rFonts w:ascii="Garamond" w:hAnsi="Garamond"/>
                <w:bCs/>
                <w:sz w:val="18"/>
                <w:szCs w:val="18"/>
              </w:rPr>
              <w:t>ek</w:t>
            </w:r>
            <w:proofErr w:type="spellEnd"/>
            <w:r w:rsidRPr="00CD4F82">
              <w:rPr>
                <w:rFonts w:ascii="Garamond" w:hAnsi="Garamond"/>
                <w:bCs/>
                <w:sz w:val="18"/>
                <w:szCs w:val="18"/>
              </w:rPr>
              <w:t xml:space="preserve">) megkezdését megelőzően dokumentálva felméri a felvonulással és/vagy kivitelezéssel érintett területek zöldfelületeit, és azon belül a  védendő/óvandó növényzeteit (cserjéket és fás- és lágyszárú növényeket) illetve a </w:t>
            </w:r>
            <w:proofErr w:type="gramStart"/>
            <w:r w:rsidRPr="00CD4F82">
              <w:rPr>
                <w:rFonts w:ascii="Garamond" w:hAnsi="Garamond"/>
                <w:bCs/>
                <w:sz w:val="18"/>
                <w:szCs w:val="18"/>
              </w:rPr>
              <w:t>meglévő</w:t>
            </w:r>
            <w:proofErr w:type="gramEnd"/>
            <w:r w:rsidRPr="00CD4F82">
              <w:rPr>
                <w:rFonts w:ascii="Garamond" w:hAnsi="Garamond"/>
                <w:bCs/>
                <w:sz w:val="18"/>
                <w:szCs w:val="18"/>
              </w:rPr>
              <w:t xml:space="preserve"> növényzettel kapcsolatban elvégzendő munkákat.</w:t>
            </w:r>
          </w:p>
        </w:tc>
        <w:tc>
          <w:tcPr>
            <w:tcW w:w="928" w:type="dxa"/>
          </w:tcPr>
          <w:p w14:paraId="44480CD2" w14:textId="77777777" w:rsidR="00CD4F82" w:rsidRPr="00CD4F82" w:rsidRDefault="00CD4F82" w:rsidP="00CD4F82">
            <w:pPr>
              <w:widowControl w:val="0"/>
              <w:autoSpaceDE w:val="0"/>
              <w:autoSpaceDN w:val="0"/>
              <w:ind w:left="-11"/>
              <w:jc w:val="both"/>
              <w:rPr>
                <w:rFonts w:ascii="Garamond" w:hAnsi="Garamond"/>
                <w:b/>
                <w:bCs/>
                <w:sz w:val="18"/>
                <w:szCs w:val="18"/>
              </w:rPr>
            </w:pPr>
          </w:p>
        </w:tc>
        <w:tc>
          <w:tcPr>
            <w:tcW w:w="1134" w:type="dxa"/>
          </w:tcPr>
          <w:p w14:paraId="1B20ACDB" w14:textId="77777777" w:rsidR="00CD4F82" w:rsidRPr="00CD4F82" w:rsidRDefault="00CD4F82" w:rsidP="00CD4F82">
            <w:pPr>
              <w:widowControl w:val="0"/>
              <w:autoSpaceDE w:val="0"/>
              <w:autoSpaceDN w:val="0"/>
              <w:ind w:left="-11"/>
              <w:jc w:val="both"/>
              <w:rPr>
                <w:rFonts w:ascii="Garamond" w:hAnsi="Garamond"/>
                <w:bCs/>
                <w:sz w:val="18"/>
                <w:szCs w:val="18"/>
              </w:rPr>
            </w:pPr>
            <w:r w:rsidRPr="00CD4F82">
              <w:rPr>
                <w:rFonts w:ascii="Garamond" w:hAnsi="Garamond"/>
                <w:bCs/>
                <w:sz w:val="18"/>
                <w:szCs w:val="18"/>
              </w:rPr>
              <w:t>1</w:t>
            </w:r>
          </w:p>
        </w:tc>
        <w:tc>
          <w:tcPr>
            <w:tcW w:w="1134" w:type="dxa"/>
          </w:tcPr>
          <w:p w14:paraId="4F941BDC" w14:textId="77777777" w:rsidR="00CD4F82" w:rsidRPr="00CD4F82" w:rsidRDefault="00CD4F82" w:rsidP="00CD4F82">
            <w:pPr>
              <w:widowControl w:val="0"/>
              <w:autoSpaceDE w:val="0"/>
              <w:autoSpaceDN w:val="0"/>
              <w:ind w:left="-11"/>
              <w:jc w:val="both"/>
              <w:rPr>
                <w:rFonts w:ascii="Garamond" w:hAnsi="Garamond"/>
                <w:bCs/>
                <w:sz w:val="18"/>
                <w:szCs w:val="18"/>
              </w:rPr>
            </w:pPr>
            <w:r w:rsidRPr="00CD4F82">
              <w:rPr>
                <w:rFonts w:ascii="Garamond" w:hAnsi="Garamond"/>
                <w:bCs/>
                <w:sz w:val="18"/>
                <w:szCs w:val="18"/>
              </w:rPr>
              <w:t>0</w:t>
            </w:r>
          </w:p>
        </w:tc>
        <w:tc>
          <w:tcPr>
            <w:tcW w:w="1772" w:type="dxa"/>
          </w:tcPr>
          <w:p w14:paraId="7FFD99A4" w14:textId="49B256EA" w:rsidR="00CD4F82" w:rsidRPr="00CD4F82" w:rsidRDefault="00CD4F82" w:rsidP="00CD4F82">
            <w:pPr>
              <w:widowControl w:val="0"/>
              <w:autoSpaceDE w:val="0"/>
              <w:autoSpaceDN w:val="0"/>
              <w:ind w:left="-11"/>
              <w:rPr>
                <w:rFonts w:ascii="Garamond" w:hAnsi="Garamond"/>
                <w:bCs/>
                <w:sz w:val="18"/>
                <w:szCs w:val="18"/>
              </w:rPr>
            </w:pPr>
            <w:r w:rsidRPr="00CD4F82">
              <w:rPr>
                <w:rFonts w:ascii="Garamond" w:hAnsi="Garamond"/>
                <w:bCs/>
                <w:sz w:val="18"/>
                <w:szCs w:val="18"/>
              </w:rPr>
              <w:t>A felmérési eljárások bemutatása az ajánlatban szükséges, tartalmi követelményeket a dokumentáció III./23</w:t>
            </w:r>
            <w:r w:rsidR="008F3EB6">
              <w:rPr>
                <w:rFonts w:ascii="Garamond" w:hAnsi="Garamond"/>
                <w:bCs/>
                <w:sz w:val="18"/>
                <w:szCs w:val="18"/>
              </w:rPr>
              <w:t>B. 1.6.1</w:t>
            </w:r>
            <w:r w:rsidR="008F3EB6" w:rsidRPr="00CD4F82">
              <w:rPr>
                <w:rFonts w:ascii="Garamond" w:hAnsi="Garamond"/>
                <w:bCs/>
                <w:sz w:val="18"/>
                <w:szCs w:val="18"/>
              </w:rPr>
              <w:t xml:space="preserve"> </w:t>
            </w:r>
            <w:r w:rsidRPr="00CD4F82">
              <w:rPr>
                <w:rFonts w:ascii="Garamond" w:hAnsi="Garamond"/>
                <w:bCs/>
                <w:sz w:val="18"/>
                <w:szCs w:val="18"/>
              </w:rPr>
              <w:t>pontja rögzíti.</w:t>
            </w:r>
          </w:p>
          <w:p w14:paraId="3EFC16CC" w14:textId="77777777" w:rsidR="00CD4F82" w:rsidRPr="00CD4F82" w:rsidRDefault="00CD4F82" w:rsidP="00CD4F82">
            <w:pPr>
              <w:widowControl w:val="0"/>
              <w:autoSpaceDE w:val="0"/>
              <w:autoSpaceDN w:val="0"/>
              <w:ind w:left="-11"/>
              <w:rPr>
                <w:rFonts w:ascii="Garamond" w:hAnsi="Garamond"/>
                <w:bCs/>
                <w:sz w:val="18"/>
                <w:szCs w:val="18"/>
              </w:rPr>
            </w:pPr>
          </w:p>
          <w:p w14:paraId="68037170" w14:textId="77777777" w:rsidR="00CD4F82" w:rsidRPr="00CD4F82" w:rsidRDefault="00CD4F82" w:rsidP="00CD4F82">
            <w:pPr>
              <w:widowControl w:val="0"/>
              <w:autoSpaceDE w:val="0"/>
              <w:autoSpaceDN w:val="0"/>
              <w:ind w:left="-11"/>
              <w:rPr>
                <w:rFonts w:ascii="Garamond" w:hAnsi="Garamond"/>
                <w:bCs/>
                <w:sz w:val="18"/>
                <w:szCs w:val="18"/>
              </w:rPr>
            </w:pPr>
          </w:p>
        </w:tc>
      </w:tr>
      <w:tr w:rsidR="00CD4F82" w:rsidRPr="00CD4F82" w14:paraId="34110F4D" w14:textId="77777777" w:rsidTr="00126ED6">
        <w:trPr>
          <w:jc w:val="center"/>
        </w:trPr>
        <w:tc>
          <w:tcPr>
            <w:tcW w:w="1838" w:type="dxa"/>
            <w:vMerge/>
          </w:tcPr>
          <w:p w14:paraId="648980BB" w14:textId="77777777" w:rsidR="00CD4F82" w:rsidRPr="00CD4F82" w:rsidRDefault="00CD4F82" w:rsidP="00CD4F82">
            <w:pPr>
              <w:widowControl w:val="0"/>
              <w:autoSpaceDE w:val="0"/>
              <w:autoSpaceDN w:val="0"/>
              <w:ind w:left="-11"/>
              <w:jc w:val="both"/>
              <w:rPr>
                <w:rFonts w:ascii="Garamond" w:hAnsi="Garamond"/>
                <w:b/>
                <w:bCs/>
                <w:sz w:val="18"/>
                <w:szCs w:val="18"/>
              </w:rPr>
            </w:pPr>
          </w:p>
        </w:tc>
        <w:tc>
          <w:tcPr>
            <w:tcW w:w="3544" w:type="dxa"/>
          </w:tcPr>
          <w:p w14:paraId="0A1C79A0" w14:textId="77777777" w:rsidR="00CD4F82" w:rsidRPr="00CD4F82" w:rsidRDefault="00CD4F82" w:rsidP="00CD4F82">
            <w:pPr>
              <w:widowControl w:val="0"/>
              <w:autoSpaceDE w:val="0"/>
              <w:autoSpaceDN w:val="0"/>
              <w:ind w:left="-11"/>
              <w:jc w:val="both"/>
              <w:rPr>
                <w:rFonts w:ascii="Garamond" w:hAnsi="Garamond"/>
                <w:bCs/>
                <w:sz w:val="18"/>
                <w:szCs w:val="18"/>
              </w:rPr>
            </w:pPr>
            <w:r w:rsidRPr="00CD4F82">
              <w:rPr>
                <w:rFonts w:ascii="Garamond" w:hAnsi="Garamond"/>
                <w:b/>
                <w:bCs/>
                <w:sz w:val="18"/>
                <w:szCs w:val="18"/>
              </w:rPr>
              <w:t xml:space="preserve">1.6.2. </w:t>
            </w:r>
            <w:r w:rsidRPr="00CD4F82">
              <w:rPr>
                <w:rFonts w:ascii="Garamond" w:hAnsi="Garamond"/>
                <w:bCs/>
                <w:sz w:val="18"/>
                <w:szCs w:val="18"/>
              </w:rPr>
              <w:t xml:space="preserve">jelű vállalható környezetvédelmi-fenntarthatósági megajánlás: </w:t>
            </w:r>
          </w:p>
          <w:p w14:paraId="0172B3FD" w14:textId="77777777" w:rsidR="00CD4F82" w:rsidRPr="00CD4F82" w:rsidRDefault="00CD4F82" w:rsidP="00CD4F82">
            <w:pPr>
              <w:widowControl w:val="0"/>
              <w:autoSpaceDE w:val="0"/>
              <w:autoSpaceDN w:val="0"/>
              <w:ind w:left="-11"/>
              <w:jc w:val="both"/>
              <w:rPr>
                <w:rFonts w:ascii="Garamond" w:hAnsi="Garamond"/>
                <w:bCs/>
                <w:sz w:val="18"/>
                <w:szCs w:val="18"/>
              </w:rPr>
            </w:pPr>
            <w:r w:rsidRPr="00CD4F82">
              <w:rPr>
                <w:rFonts w:ascii="Garamond" w:hAnsi="Garamond"/>
                <w:bCs/>
                <w:sz w:val="18"/>
                <w:szCs w:val="18"/>
              </w:rPr>
              <w:t xml:space="preserve">Ajánlattevő vállalja, hogy műszaki-technológiai megoldásokkal biztosítja a felvonulási területen és a munkaterületen illetve </w:t>
            </w:r>
            <w:proofErr w:type="gramStart"/>
            <w:r w:rsidRPr="00CD4F82">
              <w:rPr>
                <w:rFonts w:ascii="Garamond" w:hAnsi="Garamond"/>
                <w:bCs/>
                <w:sz w:val="18"/>
                <w:szCs w:val="18"/>
              </w:rPr>
              <w:t>ezen</w:t>
            </w:r>
            <w:proofErr w:type="gramEnd"/>
            <w:r w:rsidRPr="00CD4F82">
              <w:rPr>
                <w:rFonts w:ascii="Garamond" w:hAnsi="Garamond"/>
                <w:bCs/>
                <w:sz w:val="18"/>
                <w:szCs w:val="18"/>
              </w:rPr>
              <w:t xml:space="preserve"> területek mellett az építési forgalommal érintett/szomszédos területeken lévő védendő/óvandó növényzet megóvását és az elvégzendő munkákkal összefüggésben a károsodásainak mérséklését.</w:t>
            </w:r>
          </w:p>
        </w:tc>
        <w:tc>
          <w:tcPr>
            <w:tcW w:w="928" w:type="dxa"/>
          </w:tcPr>
          <w:p w14:paraId="286FA19E" w14:textId="77777777" w:rsidR="00CD4F82" w:rsidRPr="00CD4F82" w:rsidRDefault="00CD4F82" w:rsidP="00CD4F82">
            <w:pPr>
              <w:widowControl w:val="0"/>
              <w:autoSpaceDE w:val="0"/>
              <w:autoSpaceDN w:val="0"/>
              <w:ind w:left="-11"/>
              <w:jc w:val="both"/>
              <w:rPr>
                <w:rFonts w:ascii="Garamond" w:hAnsi="Garamond"/>
                <w:b/>
                <w:bCs/>
                <w:sz w:val="18"/>
                <w:szCs w:val="18"/>
              </w:rPr>
            </w:pPr>
          </w:p>
        </w:tc>
        <w:tc>
          <w:tcPr>
            <w:tcW w:w="1134" w:type="dxa"/>
          </w:tcPr>
          <w:p w14:paraId="5D97E06C" w14:textId="77777777" w:rsidR="00CD4F82" w:rsidRPr="00CD4F82" w:rsidRDefault="00CD4F82" w:rsidP="00CD4F82">
            <w:pPr>
              <w:widowControl w:val="0"/>
              <w:autoSpaceDE w:val="0"/>
              <w:autoSpaceDN w:val="0"/>
              <w:ind w:left="-11"/>
              <w:jc w:val="both"/>
              <w:rPr>
                <w:rFonts w:ascii="Garamond" w:hAnsi="Garamond"/>
                <w:bCs/>
                <w:sz w:val="18"/>
                <w:szCs w:val="18"/>
              </w:rPr>
            </w:pPr>
            <w:r w:rsidRPr="00CD4F82">
              <w:rPr>
                <w:rFonts w:ascii="Garamond" w:hAnsi="Garamond"/>
                <w:bCs/>
                <w:sz w:val="18"/>
                <w:szCs w:val="18"/>
              </w:rPr>
              <w:t>1</w:t>
            </w:r>
          </w:p>
        </w:tc>
        <w:tc>
          <w:tcPr>
            <w:tcW w:w="1134" w:type="dxa"/>
          </w:tcPr>
          <w:p w14:paraId="26897327" w14:textId="77777777" w:rsidR="00CD4F82" w:rsidRPr="00CD4F82" w:rsidRDefault="00CD4F82" w:rsidP="00CD4F82">
            <w:pPr>
              <w:widowControl w:val="0"/>
              <w:autoSpaceDE w:val="0"/>
              <w:autoSpaceDN w:val="0"/>
              <w:ind w:left="-11"/>
              <w:jc w:val="both"/>
              <w:rPr>
                <w:rFonts w:ascii="Garamond" w:hAnsi="Garamond"/>
                <w:bCs/>
                <w:sz w:val="18"/>
                <w:szCs w:val="18"/>
              </w:rPr>
            </w:pPr>
            <w:r w:rsidRPr="00CD4F82">
              <w:rPr>
                <w:rFonts w:ascii="Garamond" w:hAnsi="Garamond"/>
                <w:bCs/>
                <w:sz w:val="18"/>
                <w:szCs w:val="18"/>
              </w:rPr>
              <w:t>0</w:t>
            </w:r>
          </w:p>
        </w:tc>
        <w:tc>
          <w:tcPr>
            <w:tcW w:w="1772" w:type="dxa"/>
          </w:tcPr>
          <w:p w14:paraId="02136E26" w14:textId="59BD3D27" w:rsidR="00CD4F82" w:rsidRPr="00CD4F82" w:rsidRDefault="00CD4F82" w:rsidP="00CD4F82">
            <w:pPr>
              <w:widowControl w:val="0"/>
              <w:autoSpaceDE w:val="0"/>
              <w:autoSpaceDN w:val="0"/>
              <w:ind w:left="-11"/>
              <w:rPr>
                <w:rFonts w:ascii="Garamond" w:hAnsi="Garamond"/>
                <w:bCs/>
                <w:sz w:val="18"/>
                <w:szCs w:val="18"/>
              </w:rPr>
            </w:pPr>
            <w:r w:rsidRPr="00CD4F82">
              <w:rPr>
                <w:rFonts w:ascii="Garamond" w:hAnsi="Garamond"/>
                <w:bCs/>
                <w:sz w:val="18"/>
                <w:szCs w:val="18"/>
              </w:rPr>
              <w:t>A műszaki-technológiai megoldások bemutatása az ajánlatban szükséges, tartalmi követelményeket a dokumentáció III./</w:t>
            </w:r>
            <w:r w:rsidR="008F3EB6">
              <w:rPr>
                <w:rFonts w:ascii="Garamond" w:hAnsi="Garamond"/>
                <w:bCs/>
                <w:sz w:val="18"/>
                <w:szCs w:val="18"/>
              </w:rPr>
              <w:t>B. 1.6.2</w:t>
            </w:r>
            <w:r w:rsidRPr="00CD4F82">
              <w:rPr>
                <w:rFonts w:ascii="Garamond" w:hAnsi="Garamond"/>
                <w:bCs/>
                <w:sz w:val="18"/>
                <w:szCs w:val="18"/>
              </w:rPr>
              <w:t>. pontja rögzíti.</w:t>
            </w:r>
          </w:p>
          <w:p w14:paraId="3E754627" w14:textId="77777777" w:rsidR="00CD4F82" w:rsidRPr="00CD4F82" w:rsidRDefault="00CD4F82" w:rsidP="00CD4F82">
            <w:pPr>
              <w:widowControl w:val="0"/>
              <w:autoSpaceDE w:val="0"/>
              <w:autoSpaceDN w:val="0"/>
              <w:rPr>
                <w:rFonts w:ascii="Garamond" w:hAnsi="Garamond"/>
                <w:bCs/>
                <w:sz w:val="18"/>
                <w:szCs w:val="18"/>
              </w:rPr>
            </w:pPr>
          </w:p>
        </w:tc>
      </w:tr>
      <w:tr w:rsidR="00CD4F82" w:rsidRPr="00CD4F82" w14:paraId="4963C829" w14:textId="77777777" w:rsidTr="00126ED6">
        <w:trPr>
          <w:jc w:val="center"/>
        </w:trPr>
        <w:tc>
          <w:tcPr>
            <w:tcW w:w="1838" w:type="dxa"/>
            <w:vMerge/>
          </w:tcPr>
          <w:p w14:paraId="0D84D23F" w14:textId="77777777" w:rsidR="00CD4F82" w:rsidRPr="00CD4F82" w:rsidRDefault="00CD4F82" w:rsidP="00CD4F82">
            <w:pPr>
              <w:widowControl w:val="0"/>
              <w:autoSpaceDE w:val="0"/>
              <w:autoSpaceDN w:val="0"/>
              <w:ind w:left="-11"/>
              <w:jc w:val="both"/>
              <w:rPr>
                <w:rFonts w:ascii="Garamond" w:hAnsi="Garamond"/>
                <w:b/>
                <w:bCs/>
                <w:sz w:val="18"/>
                <w:szCs w:val="18"/>
              </w:rPr>
            </w:pPr>
          </w:p>
        </w:tc>
        <w:tc>
          <w:tcPr>
            <w:tcW w:w="3544" w:type="dxa"/>
          </w:tcPr>
          <w:p w14:paraId="3B826320" w14:textId="77777777" w:rsidR="00CD4F82" w:rsidRPr="00CD4F82" w:rsidRDefault="00CD4F82" w:rsidP="00CD4F82">
            <w:pPr>
              <w:widowControl w:val="0"/>
              <w:autoSpaceDE w:val="0"/>
              <w:autoSpaceDN w:val="0"/>
              <w:ind w:left="-11"/>
              <w:jc w:val="both"/>
              <w:rPr>
                <w:rFonts w:ascii="Garamond" w:hAnsi="Garamond"/>
                <w:bCs/>
                <w:sz w:val="18"/>
                <w:szCs w:val="18"/>
              </w:rPr>
            </w:pPr>
            <w:r w:rsidRPr="00CD4F82">
              <w:rPr>
                <w:rFonts w:ascii="Garamond" w:hAnsi="Garamond"/>
                <w:b/>
                <w:bCs/>
                <w:sz w:val="18"/>
                <w:szCs w:val="18"/>
              </w:rPr>
              <w:t xml:space="preserve">1.6.3. </w:t>
            </w:r>
            <w:r w:rsidRPr="00CD4F82">
              <w:rPr>
                <w:rFonts w:ascii="Garamond" w:hAnsi="Garamond"/>
                <w:bCs/>
                <w:sz w:val="18"/>
                <w:szCs w:val="18"/>
              </w:rPr>
              <w:t xml:space="preserve">jelű vállalható környezetvédelmi-fenntarthatósági megajánlás: </w:t>
            </w:r>
          </w:p>
          <w:p w14:paraId="14218ADC" w14:textId="77777777" w:rsidR="00CD4F82" w:rsidRPr="00CD4F82" w:rsidRDefault="00CD4F82" w:rsidP="00CD4F82">
            <w:pPr>
              <w:widowControl w:val="0"/>
              <w:autoSpaceDE w:val="0"/>
              <w:autoSpaceDN w:val="0"/>
              <w:ind w:left="-11"/>
              <w:jc w:val="both"/>
              <w:rPr>
                <w:rFonts w:ascii="Garamond" w:hAnsi="Garamond"/>
                <w:bCs/>
                <w:sz w:val="18"/>
                <w:szCs w:val="18"/>
              </w:rPr>
            </w:pPr>
            <w:r w:rsidRPr="00CD4F82">
              <w:rPr>
                <w:rFonts w:ascii="Garamond" w:hAnsi="Garamond"/>
                <w:bCs/>
                <w:sz w:val="18"/>
                <w:szCs w:val="18"/>
              </w:rPr>
              <w:t xml:space="preserve">Ajánlattevő vállalja, hogy a </w:t>
            </w:r>
            <w:proofErr w:type="gramStart"/>
            <w:r w:rsidRPr="00CD4F82">
              <w:rPr>
                <w:rFonts w:ascii="Garamond" w:hAnsi="Garamond"/>
                <w:bCs/>
                <w:sz w:val="18"/>
                <w:szCs w:val="18"/>
              </w:rPr>
              <w:t>kivitelezés(</w:t>
            </w:r>
            <w:proofErr w:type="spellStart"/>
            <w:proofErr w:type="gramEnd"/>
            <w:r w:rsidRPr="00CD4F82">
              <w:rPr>
                <w:rFonts w:ascii="Garamond" w:hAnsi="Garamond"/>
                <w:bCs/>
                <w:sz w:val="18"/>
                <w:szCs w:val="18"/>
              </w:rPr>
              <w:t>ek</w:t>
            </w:r>
            <w:proofErr w:type="spellEnd"/>
            <w:r w:rsidRPr="00CD4F82">
              <w:rPr>
                <w:rFonts w:ascii="Garamond" w:hAnsi="Garamond"/>
                <w:bCs/>
                <w:sz w:val="18"/>
                <w:szCs w:val="18"/>
              </w:rPr>
              <w:t>) megkezdését megelőzően dokumentálva felméri a felvonulással és/vagy kivitelezéssel érintett területek állatvilágát, és azon belül a  védendő/óvandó állatok jelenlétét.</w:t>
            </w:r>
          </w:p>
        </w:tc>
        <w:tc>
          <w:tcPr>
            <w:tcW w:w="928" w:type="dxa"/>
          </w:tcPr>
          <w:p w14:paraId="65D8D14B" w14:textId="77777777" w:rsidR="00CD4F82" w:rsidRPr="00CD4F82" w:rsidRDefault="00CD4F82" w:rsidP="00CD4F82">
            <w:pPr>
              <w:widowControl w:val="0"/>
              <w:autoSpaceDE w:val="0"/>
              <w:autoSpaceDN w:val="0"/>
              <w:ind w:left="-11"/>
              <w:jc w:val="both"/>
              <w:rPr>
                <w:rFonts w:ascii="Garamond" w:hAnsi="Garamond"/>
                <w:b/>
                <w:bCs/>
                <w:sz w:val="18"/>
                <w:szCs w:val="18"/>
              </w:rPr>
            </w:pPr>
          </w:p>
        </w:tc>
        <w:tc>
          <w:tcPr>
            <w:tcW w:w="1134" w:type="dxa"/>
          </w:tcPr>
          <w:p w14:paraId="49E20D00" w14:textId="77777777" w:rsidR="00CD4F82" w:rsidRPr="00CD4F82" w:rsidRDefault="00CD4F82" w:rsidP="00CD4F82">
            <w:pPr>
              <w:widowControl w:val="0"/>
              <w:autoSpaceDE w:val="0"/>
              <w:autoSpaceDN w:val="0"/>
              <w:ind w:left="-11"/>
              <w:jc w:val="both"/>
              <w:rPr>
                <w:rFonts w:ascii="Garamond" w:hAnsi="Garamond"/>
                <w:bCs/>
                <w:sz w:val="18"/>
                <w:szCs w:val="18"/>
              </w:rPr>
            </w:pPr>
            <w:r w:rsidRPr="00CD4F82">
              <w:rPr>
                <w:rFonts w:ascii="Garamond" w:hAnsi="Garamond"/>
                <w:bCs/>
                <w:sz w:val="18"/>
                <w:szCs w:val="18"/>
              </w:rPr>
              <w:t>1</w:t>
            </w:r>
          </w:p>
        </w:tc>
        <w:tc>
          <w:tcPr>
            <w:tcW w:w="1134" w:type="dxa"/>
          </w:tcPr>
          <w:p w14:paraId="0019A247" w14:textId="77777777" w:rsidR="00CD4F82" w:rsidRPr="00CD4F82" w:rsidRDefault="00CD4F82" w:rsidP="00CD4F82">
            <w:pPr>
              <w:widowControl w:val="0"/>
              <w:autoSpaceDE w:val="0"/>
              <w:autoSpaceDN w:val="0"/>
              <w:ind w:left="-11"/>
              <w:jc w:val="both"/>
              <w:rPr>
                <w:rFonts w:ascii="Garamond" w:hAnsi="Garamond"/>
                <w:bCs/>
                <w:sz w:val="18"/>
                <w:szCs w:val="18"/>
              </w:rPr>
            </w:pPr>
            <w:r w:rsidRPr="00CD4F82">
              <w:rPr>
                <w:rFonts w:ascii="Garamond" w:hAnsi="Garamond"/>
                <w:bCs/>
                <w:sz w:val="18"/>
                <w:szCs w:val="18"/>
              </w:rPr>
              <w:t>0</w:t>
            </w:r>
          </w:p>
        </w:tc>
        <w:tc>
          <w:tcPr>
            <w:tcW w:w="1772" w:type="dxa"/>
          </w:tcPr>
          <w:p w14:paraId="72733922" w14:textId="4BDFDB75" w:rsidR="00CD4F82" w:rsidRPr="00CD4F82" w:rsidRDefault="00CD4F82" w:rsidP="008F3EB6">
            <w:pPr>
              <w:widowControl w:val="0"/>
              <w:autoSpaceDE w:val="0"/>
              <w:autoSpaceDN w:val="0"/>
              <w:ind w:left="-11"/>
              <w:rPr>
                <w:rFonts w:ascii="Garamond" w:hAnsi="Garamond"/>
                <w:bCs/>
                <w:sz w:val="18"/>
                <w:szCs w:val="18"/>
              </w:rPr>
            </w:pPr>
            <w:r w:rsidRPr="00CD4F82">
              <w:rPr>
                <w:rFonts w:ascii="Garamond" w:hAnsi="Garamond"/>
                <w:bCs/>
                <w:sz w:val="18"/>
                <w:szCs w:val="18"/>
              </w:rPr>
              <w:t>A felmérési eljárások bemutatása az ajánlatban szükséges, tartalmi követelményeket a dokumentáció III./</w:t>
            </w:r>
            <w:r w:rsidR="008F3EB6">
              <w:rPr>
                <w:rFonts w:ascii="Garamond" w:hAnsi="Garamond"/>
                <w:bCs/>
                <w:sz w:val="18"/>
                <w:szCs w:val="18"/>
              </w:rPr>
              <w:t>B. 1.6.3</w:t>
            </w:r>
            <w:r w:rsidRPr="00CD4F82">
              <w:rPr>
                <w:rFonts w:ascii="Garamond" w:hAnsi="Garamond"/>
                <w:bCs/>
                <w:sz w:val="18"/>
                <w:szCs w:val="18"/>
              </w:rPr>
              <w:t>. pontja rögzíti.</w:t>
            </w:r>
          </w:p>
        </w:tc>
      </w:tr>
      <w:tr w:rsidR="00CD4F82" w:rsidRPr="00CD4F82" w14:paraId="2FF7401B" w14:textId="77777777" w:rsidTr="00126ED6">
        <w:trPr>
          <w:jc w:val="center"/>
        </w:trPr>
        <w:tc>
          <w:tcPr>
            <w:tcW w:w="1838" w:type="dxa"/>
            <w:vMerge/>
          </w:tcPr>
          <w:p w14:paraId="1402A949" w14:textId="77777777" w:rsidR="00CD4F82" w:rsidRPr="00CD4F82" w:rsidRDefault="00CD4F82" w:rsidP="00CD4F82">
            <w:pPr>
              <w:widowControl w:val="0"/>
              <w:autoSpaceDE w:val="0"/>
              <w:autoSpaceDN w:val="0"/>
              <w:ind w:left="-11"/>
              <w:jc w:val="both"/>
              <w:rPr>
                <w:rFonts w:ascii="Garamond" w:hAnsi="Garamond"/>
                <w:b/>
                <w:bCs/>
                <w:sz w:val="18"/>
                <w:szCs w:val="18"/>
              </w:rPr>
            </w:pPr>
          </w:p>
        </w:tc>
        <w:tc>
          <w:tcPr>
            <w:tcW w:w="3544" w:type="dxa"/>
          </w:tcPr>
          <w:p w14:paraId="45250792" w14:textId="77777777" w:rsidR="00CD4F82" w:rsidRPr="00CD4F82" w:rsidRDefault="00CD4F82" w:rsidP="00CD4F82">
            <w:pPr>
              <w:widowControl w:val="0"/>
              <w:autoSpaceDE w:val="0"/>
              <w:autoSpaceDN w:val="0"/>
              <w:ind w:left="-11"/>
              <w:jc w:val="both"/>
              <w:rPr>
                <w:rFonts w:ascii="Garamond" w:hAnsi="Garamond"/>
                <w:bCs/>
                <w:sz w:val="18"/>
                <w:szCs w:val="18"/>
              </w:rPr>
            </w:pPr>
            <w:r w:rsidRPr="00CD4F82">
              <w:rPr>
                <w:rFonts w:ascii="Garamond" w:hAnsi="Garamond"/>
                <w:b/>
                <w:bCs/>
                <w:sz w:val="18"/>
                <w:szCs w:val="18"/>
              </w:rPr>
              <w:t xml:space="preserve">1.6.4. </w:t>
            </w:r>
            <w:r w:rsidRPr="00CD4F82">
              <w:rPr>
                <w:rFonts w:ascii="Garamond" w:hAnsi="Garamond"/>
                <w:bCs/>
                <w:sz w:val="18"/>
                <w:szCs w:val="18"/>
              </w:rPr>
              <w:t xml:space="preserve">jelű vállalható környezetvédelmi-fenntarthatósági megajánlás: </w:t>
            </w:r>
          </w:p>
          <w:p w14:paraId="38A052C4" w14:textId="77777777" w:rsidR="00CD4F82" w:rsidRPr="00CD4F82" w:rsidRDefault="00CD4F82" w:rsidP="00CD4F82">
            <w:pPr>
              <w:widowControl w:val="0"/>
              <w:autoSpaceDE w:val="0"/>
              <w:autoSpaceDN w:val="0"/>
              <w:ind w:left="-11"/>
              <w:jc w:val="both"/>
              <w:rPr>
                <w:rFonts w:ascii="Garamond" w:hAnsi="Garamond"/>
                <w:bCs/>
                <w:sz w:val="18"/>
                <w:szCs w:val="18"/>
              </w:rPr>
            </w:pPr>
            <w:r w:rsidRPr="00CD4F82">
              <w:rPr>
                <w:rFonts w:ascii="Garamond" w:hAnsi="Garamond"/>
                <w:bCs/>
                <w:sz w:val="18"/>
                <w:szCs w:val="18"/>
              </w:rPr>
              <w:t>Ajánlattevő vállalja, hogy a kivitelezéssel érintett épületben/épületen (illetve annak épületszerkezeteiben) lakó, védettséget élvező egyedek jelenléte esetén – amennyiben az elvégzendő munkafolyamatokkal érintettek – gondoskodik azok szakszerű áttelepítéséről, továbbá vállalja, hogy műszaki-technológiai megoldásokkal biztosítja a felvonulási területen és a munkaterületen illetve e területek mellett az építési forgalommal érintett/szomszédos területeken lévő állatvilág és annak egyedeinek megóvását.</w:t>
            </w:r>
          </w:p>
        </w:tc>
        <w:tc>
          <w:tcPr>
            <w:tcW w:w="928" w:type="dxa"/>
          </w:tcPr>
          <w:p w14:paraId="7994042A" w14:textId="77777777" w:rsidR="00CD4F82" w:rsidRPr="00CD4F82" w:rsidRDefault="00CD4F82" w:rsidP="00CD4F82">
            <w:pPr>
              <w:widowControl w:val="0"/>
              <w:autoSpaceDE w:val="0"/>
              <w:autoSpaceDN w:val="0"/>
              <w:ind w:left="-11"/>
              <w:jc w:val="both"/>
              <w:rPr>
                <w:rFonts w:ascii="Garamond" w:hAnsi="Garamond"/>
                <w:b/>
                <w:bCs/>
                <w:sz w:val="18"/>
                <w:szCs w:val="18"/>
              </w:rPr>
            </w:pPr>
          </w:p>
        </w:tc>
        <w:tc>
          <w:tcPr>
            <w:tcW w:w="1134" w:type="dxa"/>
          </w:tcPr>
          <w:p w14:paraId="3E70ACBA" w14:textId="77777777" w:rsidR="00CD4F82" w:rsidRPr="00CD4F82" w:rsidRDefault="00CD4F82" w:rsidP="00CD4F82">
            <w:pPr>
              <w:widowControl w:val="0"/>
              <w:autoSpaceDE w:val="0"/>
              <w:autoSpaceDN w:val="0"/>
              <w:ind w:left="-11"/>
              <w:jc w:val="both"/>
              <w:rPr>
                <w:rFonts w:ascii="Garamond" w:hAnsi="Garamond"/>
                <w:bCs/>
                <w:sz w:val="18"/>
                <w:szCs w:val="18"/>
              </w:rPr>
            </w:pPr>
            <w:r w:rsidRPr="00CD4F82">
              <w:rPr>
                <w:rFonts w:ascii="Garamond" w:hAnsi="Garamond"/>
                <w:bCs/>
                <w:sz w:val="18"/>
                <w:szCs w:val="18"/>
              </w:rPr>
              <w:t>1</w:t>
            </w:r>
          </w:p>
        </w:tc>
        <w:tc>
          <w:tcPr>
            <w:tcW w:w="1134" w:type="dxa"/>
          </w:tcPr>
          <w:p w14:paraId="039F43F3" w14:textId="77777777" w:rsidR="00CD4F82" w:rsidRPr="00CD4F82" w:rsidRDefault="00CD4F82" w:rsidP="00CD4F82">
            <w:pPr>
              <w:widowControl w:val="0"/>
              <w:autoSpaceDE w:val="0"/>
              <w:autoSpaceDN w:val="0"/>
              <w:ind w:left="-11"/>
              <w:jc w:val="both"/>
              <w:rPr>
                <w:rFonts w:ascii="Garamond" w:hAnsi="Garamond"/>
                <w:bCs/>
                <w:sz w:val="18"/>
                <w:szCs w:val="18"/>
              </w:rPr>
            </w:pPr>
            <w:r w:rsidRPr="00CD4F82">
              <w:rPr>
                <w:rFonts w:ascii="Garamond" w:hAnsi="Garamond"/>
                <w:bCs/>
                <w:sz w:val="18"/>
                <w:szCs w:val="18"/>
              </w:rPr>
              <w:t>0</w:t>
            </w:r>
          </w:p>
        </w:tc>
        <w:tc>
          <w:tcPr>
            <w:tcW w:w="1772" w:type="dxa"/>
          </w:tcPr>
          <w:p w14:paraId="0FFE75BB" w14:textId="65F2EC9F" w:rsidR="00CD4F82" w:rsidRPr="00CD4F82" w:rsidRDefault="00CD4F82" w:rsidP="008F3EB6">
            <w:pPr>
              <w:widowControl w:val="0"/>
              <w:autoSpaceDE w:val="0"/>
              <w:autoSpaceDN w:val="0"/>
              <w:ind w:left="-11"/>
              <w:rPr>
                <w:rFonts w:ascii="Garamond" w:hAnsi="Garamond"/>
                <w:bCs/>
                <w:sz w:val="18"/>
                <w:szCs w:val="18"/>
              </w:rPr>
            </w:pPr>
            <w:r w:rsidRPr="00CD4F82">
              <w:rPr>
                <w:rFonts w:ascii="Garamond" w:hAnsi="Garamond"/>
                <w:bCs/>
                <w:sz w:val="18"/>
                <w:szCs w:val="18"/>
              </w:rPr>
              <w:t>A műszaki-technológiai megoldások bemutatása az ajánlatban szükséges, tartalmi követelményeket a dokumentáció III./</w:t>
            </w:r>
            <w:r w:rsidR="008F3EB6">
              <w:rPr>
                <w:rFonts w:ascii="Garamond" w:hAnsi="Garamond"/>
                <w:bCs/>
                <w:sz w:val="18"/>
                <w:szCs w:val="18"/>
              </w:rPr>
              <w:t>B. 1.6.4</w:t>
            </w:r>
            <w:r w:rsidRPr="00CD4F82">
              <w:rPr>
                <w:rFonts w:ascii="Garamond" w:hAnsi="Garamond"/>
                <w:bCs/>
                <w:sz w:val="18"/>
                <w:szCs w:val="18"/>
              </w:rPr>
              <w:t>. pontja rögzíti.</w:t>
            </w:r>
          </w:p>
        </w:tc>
      </w:tr>
      <w:tr w:rsidR="00CD4F82" w:rsidRPr="00CD4F82" w14:paraId="7630A14B" w14:textId="77777777" w:rsidTr="00126ED6">
        <w:trPr>
          <w:jc w:val="center"/>
        </w:trPr>
        <w:tc>
          <w:tcPr>
            <w:tcW w:w="1838" w:type="dxa"/>
            <w:vMerge w:val="restart"/>
          </w:tcPr>
          <w:p w14:paraId="3B6315FD" w14:textId="77777777" w:rsidR="00CD4F82" w:rsidRPr="00CD4F82" w:rsidRDefault="00CD4F82" w:rsidP="00CD4F82">
            <w:pPr>
              <w:widowControl w:val="0"/>
              <w:autoSpaceDE w:val="0"/>
              <w:autoSpaceDN w:val="0"/>
              <w:ind w:left="-11"/>
              <w:jc w:val="both"/>
              <w:rPr>
                <w:rFonts w:ascii="Garamond" w:hAnsi="Garamond"/>
                <w:b/>
                <w:bCs/>
                <w:sz w:val="18"/>
                <w:szCs w:val="18"/>
              </w:rPr>
            </w:pPr>
            <w:r w:rsidRPr="00CD4F82">
              <w:rPr>
                <w:rFonts w:ascii="Garamond" w:hAnsi="Garamond"/>
                <w:b/>
                <w:bCs/>
                <w:sz w:val="18"/>
                <w:szCs w:val="18"/>
              </w:rPr>
              <w:t xml:space="preserve">1.7. A felvonulási és </w:t>
            </w:r>
            <w:r w:rsidRPr="00CD4F82">
              <w:rPr>
                <w:rFonts w:ascii="Garamond" w:hAnsi="Garamond"/>
                <w:b/>
                <w:bCs/>
                <w:sz w:val="18"/>
                <w:szCs w:val="18"/>
              </w:rPr>
              <w:lastRenderedPageBreak/>
              <w:t>munkaterület melletti épületek és létesítmények és a munka alatt álló épületek és létesítmények munkavégzés melletti folyamatos rendeltetésszerű működésének biztosításával kapcsolatos vállalások.</w:t>
            </w:r>
          </w:p>
        </w:tc>
        <w:tc>
          <w:tcPr>
            <w:tcW w:w="3544" w:type="dxa"/>
          </w:tcPr>
          <w:p w14:paraId="634F5E01" w14:textId="77777777" w:rsidR="00CD4F82" w:rsidRPr="00CD4F82" w:rsidRDefault="00CD4F82" w:rsidP="00CD4F82">
            <w:pPr>
              <w:widowControl w:val="0"/>
              <w:autoSpaceDE w:val="0"/>
              <w:autoSpaceDN w:val="0"/>
              <w:ind w:left="-11"/>
              <w:jc w:val="both"/>
              <w:rPr>
                <w:rFonts w:ascii="Garamond" w:hAnsi="Garamond"/>
                <w:bCs/>
                <w:sz w:val="18"/>
                <w:szCs w:val="18"/>
              </w:rPr>
            </w:pPr>
            <w:r w:rsidRPr="00CD4F82">
              <w:rPr>
                <w:rFonts w:ascii="Garamond" w:hAnsi="Garamond"/>
                <w:b/>
                <w:bCs/>
                <w:sz w:val="18"/>
                <w:szCs w:val="18"/>
              </w:rPr>
              <w:lastRenderedPageBreak/>
              <w:t xml:space="preserve">1.7.1. </w:t>
            </w:r>
            <w:r w:rsidRPr="00CD4F82">
              <w:rPr>
                <w:rFonts w:ascii="Garamond" w:hAnsi="Garamond"/>
                <w:bCs/>
                <w:sz w:val="18"/>
                <w:szCs w:val="18"/>
              </w:rPr>
              <w:t>jelű vállalható környezetvédelmi-</w:t>
            </w:r>
            <w:r w:rsidRPr="00CD4F82">
              <w:rPr>
                <w:rFonts w:ascii="Garamond" w:hAnsi="Garamond"/>
                <w:bCs/>
                <w:sz w:val="18"/>
                <w:szCs w:val="18"/>
              </w:rPr>
              <w:lastRenderedPageBreak/>
              <w:t xml:space="preserve">fenntarthatósági megajánlás: </w:t>
            </w:r>
          </w:p>
          <w:p w14:paraId="76D6370F" w14:textId="77777777" w:rsidR="00CD4F82" w:rsidRPr="00CD4F82" w:rsidRDefault="00CD4F82" w:rsidP="00CD4F82">
            <w:pPr>
              <w:widowControl w:val="0"/>
              <w:autoSpaceDE w:val="0"/>
              <w:autoSpaceDN w:val="0"/>
              <w:ind w:left="-11"/>
              <w:jc w:val="both"/>
              <w:rPr>
                <w:rFonts w:ascii="Garamond" w:hAnsi="Garamond"/>
                <w:bCs/>
                <w:sz w:val="18"/>
                <w:szCs w:val="18"/>
              </w:rPr>
            </w:pPr>
            <w:r w:rsidRPr="00CD4F82">
              <w:rPr>
                <w:rFonts w:ascii="Garamond" w:hAnsi="Garamond"/>
                <w:bCs/>
                <w:sz w:val="18"/>
                <w:szCs w:val="18"/>
              </w:rPr>
              <w:t>Ajánlattevő vállalja, hogy kivitelezés-ütemtervezési megoldásokkal biztosítja az előre tervezett sorrendben és időrendben történő munkavégzést és ennek megfelelően a munka alatt álló épületek rendeltetésszerű működésének és az elvégzendő munkafolyamatoknak az összehangolhatóságát, valamint vállalja, hogy valamennyi kivitelezési feladat munkaterületének átvétele előtt 5 munkanappal átadja az elvégzendő feladatokra kidolgozott műszaki ütemtervét.</w:t>
            </w:r>
          </w:p>
        </w:tc>
        <w:tc>
          <w:tcPr>
            <w:tcW w:w="928" w:type="dxa"/>
          </w:tcPr>
          <w:p w14:paraId="130B2D78" w14:textId="77777777" w:rsidR="00CD4F82" w:rsidRPr="00CD4F82" w:rsidRDefault="00CD4F82" w:rsidP="00CD4F82">
            <w:pPr>
              <w:widowControl w:val="0"/>
              <w:autoSpaceDE w:val="0"/>
              <w:autoSpaceDN w:val="0"/>
              <w:ind w:left="-11"/>
              <w:jc w:val="both"/>
              <w:rPr>
                <w:rFonts w:ascii="Garamond" w:hAnsi="Garamond"/>
                <w:b/>
                <w:bCs/>
                <w:sz w:val="18"/>
                <w:szCs w:val="18"/>
              </w:rPr>
            </w:pPr>
          </w:p>
        </w:tc>
        <w:tc>
          <w:tcPr>
            <w:tcW w:w="1134" w:type="dxa"/>
          </w:tcPr>
          <w:p w14:paraId="2EDC012D" w14:textId="77777777" w:rsidR="00CD4F82" w:rsidRPr="00CD4F82" w:rsidRDefault="00CD4F82" w:rsidP="00CD4F82">
            <w:pPr>
              <w:widowControl w:val="0"/>
              <w:autoSpaceDE w:val="0"/>
              <w:autoSpaceDN w:val="0"/>
              <w:ind w:left="-11"/>
              <w:jc w:val="both"/>
              <w:rPr>
                <w:rFonts w:ascii="Garamond" w:hAnsi="Garamond"/>
                <w:bCs/>
                <w:sz w:val="18"/>
                <w:szCs w:val="18"/>
              </w:rPr>
            </w:pPr>
            <w:r w:rsidRPr="00CD4F82">
              <w:rPr>
                <w:rFonts w:ascii="Garamond" w:hAnsi="Garamond"/>
                <w:bCs/>
                <w:sz w:val="18"/>
                <w:szCs w:val="18"/>
              </w:rPr>
              <w:t>1</w:t>
            </w:r>
          </w:p>
        </w:tc>
        <w:tc>
          <w:tcPr>
            <w:tcW w:w="1134" w:type="dxa"/>
          </w:tcPr>
          <w:p w14:paraId="4925F81C" w14:textId="77777777" w:rsidR="00CD4F82" w:rsidRPr="00CD4F82" w:rsidRDefault="00CD4F82" w:rsidP="00CD4F82">
            <w:pPr>
              <w:widowControl w:val="0"/>
              <w:autoSpaceDE w:val="0"/>
              <w:autoSpaceDN w:val="0"/>
              <w:ind w:left="-11"/>
              <w:jc w:val="both"/>
              <w:rPr>
                <w:rFonts w:ascii="Garamond" w:hAnsi="Garamond"/>
                <w:bCs/>
                <w:sz w:val="18"/>
                <w:szCs w:val="18"/>
              </w:rPr>
            </w:pPr>
            <w:r w:rsidRPr="00CD4F82">
              <w:rPr>
                <w:rFonts w:ascii="Garamond" w:hAnsi="Garamond"/>
                <w:bCs/>
                <w:sz w:val="18"/>
                <w:szCs w:val="18"/>
              </w:rPr>
              <w:t>0</w:t>
            </w:r>
          </w:p>
        </w:tc>
        <w:tc>
          <w:tcPr>
            <w:tcW w:w="1772" w:type="dxa"/>
          </w:tcPr>
          <w:p w14:paraId="50AC1F11" w14:textId="336C76CA" w:rsidR="00CD4F82" w:rsidRPr="00CD4F82" w:rsidRDefault="00CD4F82" w:rsidP="008F3EB6">
            <w:pPr>
              <w:widowControl w:val="0"/>
              <w:autoSpaceDE w:val="0"/>
              <w:autoSpaceDN w:val="0"/>
              <w:ind w:left="-11"/>
              <w:jc w:val="both"/>
              <w:rPr>
                <w:rFonts w:ascii="Garamond" w:hAnsi="Garamond"/>
                <w:bCs/>
                <w:sz w:val="18"/>
                <w:szCs w:val="18"/>
              </w:rPr>
            </w:pPr>
            <w:r w:rsidRPr="00CD4F82">
              <w:rPr>
                <w:rFonts w:ascii="Garamond" w:hAnsi="Garamond"/>
                <w:bCs/>
                <w:sz w:val="18"/>
                <w:szCs w:val="18"/>
              </w:rPr>
              <w:t xml:space="preserve">A munka alatt álló </w:t>
            </w:r>
            <w:proofErr w:type="gramStart"/>
            <w:r w:rsidRPr="00CD4F82">
              <w:rPr>
                <w:rFonts w:ascii="Garamond" w:hAnsi="Garamond"/>
                <w:bCs/>
                <w:sz w:val="18"/>
                <w:szCs w:val="18"/>
              </w:rPr>
              <w:lastRenderedPageBreak/>
              <w:t>épület(</w:t>
            </w:r>
            <w:proofErr w:type="spellStart"/>
            <w:proofErr w:type="gramEnd"/>
            <w:r w:rsidRPr="00CD4F82">
              <w:rPr>
                <w:rFonts w:ascii="Garamond" w:hAnsi="Garamond"/>
                <w:bCs/>
                <w:sz w:val="18"/>
                <w:szCs w:val="18"/>
              </w:rPr>
              <w:t>ek</w:t>
            </w:r>
            <w:proofErr w:type="spellEnd"/>
            <w:r w:rsidRPr="00CD4F82">
              <w:rPr>
                <w:rFonts w:ascii="Garamond" w:hAnsi="Garamond"/>
                <w:bCs/>
                <w:sz w:val="18"/>
                <w:szCs w:val="18"/>
              </w:rPr>
              <w:t>) rendeltetésszerű használata biztosításával kapcsolatban alkalmazott általános munkaütemezési megoldások/ módszerek bemutatása az ajánlatban  szükséges, tartalmi követelményeket a dokumentáció III./</w:t>
            </w:r>
            <w:r w:rsidR="008F3EB6">
              <w:rPr>
                <w:rFonts w:ascii="Garamond" w:hAnsi="Garamond"/>
                <w:bCs/>
                <w:sz w:val="18"/>
                <w:szCs w:val="18"/>
              </w:rPr>
              <w:t>B. 1.7.1</w:t>
            </w:r>
            <w:r w:rsidRPr="00CD4F82">
              <w:rPr>
                <w:rFonts w:ascii="Garamond" w:hAnsi="Garamond"/>
                <w:bCs/>
                <w:sz w:val="18"/>
                <w:szCs w:val="18"/>
              </w:rPr>
              <w:t xml:space="preserve">. pontja rögzíti. </w:t>
            </w:r>
          </w:p>
        </w:tc>
      </w:tr>
      <w:tr w:rsidR="00CD4F82" w:rsidRPr="00CD4F82" w14:paraId="1007A397" w14:textId="77777777" w:rsidTr="00126ED6">
        <w:trPr>
          <w:jc w:val="center"/>
        </w:trPr>
        <w:tc>
          <w:tcPr>
            <w:tcW w:w="1838" w:type="dxa"/>
            <w:vMerge/>
          </w:tcPr>
          <w:p w14:paraId="42A8BD72" w14:textId="77777777" w:rsidR="00CD4F82" w:rsidRPr="00CD4F82" w:rsidRDefault="00CD4F82" w:rsidP="00CD4F82">
            <w:pPr>
              <w:widowControl w:val="0"/>
              <w:autoSpaceDE w:val="0"/>
              <w:autoSpaceDN w:val="0"/>
              <w:ind w:left="-11"/>
              <w:jc w:val="both"/>
              <w:rPr>
                <w:rFonts w:ascii="Garamond" w:hAnsi="Garamond"/>
                <w:b/>
                <w:bCs/>
                <w:sz w:val="18"/>
                <w:szCs w:val="18"/>
              </w:rPr>
            </w:pPr>
          </w:p>
        </w:tc>
        <w:tc>
          <w:tcPr>
            <w:tcW w:w="3544" w:type="dxa"/>
          </w:tcPr>
          <w:p w14:paraId="5E789A59" w14:textId="77777777" w:rsidR="00CD4F82" w:rsidRPr="00CD4F82" w:rsidRDefault="00CD4F82" w:rsidP="00CD4F82">
            <w:pPr>
              <w:widowControl w:val="0"/>
              <w:autoSpaceDE w:val="0"/>
              <w:autoSpaceDN w:val="0"/>
              <w:ind w:left="-11"/>
              <w:jc w:val="both"/>
              <w:rPr>
                <w:rFonts w:ascii="Garamond" w:hAnsi="Garamond"/>
                <w:bCs/>
                <w:sz w:val="18"/>
                <w:szCs w:val="18"/>
              </w:rPr>
            </w:pPr>
            <w:r w:rsidRPr="00CD4F82">
              <w:rPr>
                <w:rFonts w:ascii="Garamond" w:hAnsi="Garamond"/>
                <w:b/>
                <w:bCs/>
                <w:sz w:val="18"/>
                <w:szCs w:val="18"/>
              </w:rPr>
              <w:t xml:space="preserve">1.7.2. </w:t>
            </w:r>
            <w:r w:rsidRPr="00CD4F82">
              <w:rPr>
                <w:rFonts w:ascii="Garamond" w:hAnsi="Garamond"/>
                <w:bCs/>
                <w:sz w:val="18"/>
                <w:szCs w:val="18"/>
              </w:rPr>
              <w:t xml:space="preserve">jelű vállalható környezetvédelmi-fenntarthatósági megajánlás: </w:t>
            </w:r>
          </w:p>
          <w:p w14:paraId="53C643AA" w14:textId="77777777" w:rsidR="00CD4F82" w:rsidRPr="00CD4F82" w:rsidRDefault="00CD4F82" w:rsidP="00CD4F82">
            <w:pPr>
              <w:widowControl w:val="0"/>
              <w:autoSpaceDE w:val="0"/>
              <w:autoSpaceDN w:val="0"/>
              <w:ind w:left="-11"/>
              <w:jc w:val="both"/>
              <w:rPr>
                <w:rFonts w:ascii="Garamond" w:hAnsi="Garamond"/>
                <w:bCs/>
                <w:sz w:val="18"/>
                <w:szCs w:val="18"/>
              </w:rPr>
            </w:pPr>
            <w:r w:rsidRPr="00CD4F82">
              <w:rPr>
                <w:rFonts w:ascii="Garamond" w:hAnsi="Garamond"/>
                <w:bCs/>
                <w:sz w:val="18"/>
                <w:szCs w:val="18"/>
              </w:rPr>
              <w:t>Ajánlattevő vállalja, hogy helyszíni térbeli és időbeli organizációs-tervezési megoldásokkal biztosítja a munka alatt álló létesítmények rendeltetésszerű működésének és az elvégzendő munkafolyamatoknak az összehangolhatóságát, valamint vállalja, hogy valamennyi kivitelezési feladat munkaterületének átvétele előtt 5 munkanappal átadja az elvégzendő feladatokkal és annak műszaki ütemtervével összhangban kidolgozott helyszíni organizációs elrendezési tervét.</w:t>
            </w:r>
          </w:p>
        </w:tc>
        <w:tc>
          <w:tcPr>
            <w:tcW w:w="928" w:type="dxa"/>
          </w:tcPr>
          <w:p w14:paraId="781EA9D8" w14:textId="77777777" w:rsidR="00CD4F82" w:rsidRPr="00CD4F82" w:rsidRDefault="00CD4F82" w:rsidP="00CD4F82">
            <w:pPr>
              <w:widowControl w:val="0"/>
              <w:autoSpaceDE w:val="0"/>
              <w:autoSpaceDN w:val="0"/>
              <w:ind w:left="-11"/>
              <w:jc w:val="both"/>
              <w:rPr>
                <w:rFonts w:ascii="Garamond" w:hAnsi="Garamond"/>
                <w:b/>
                <w:bCs/>
                <w:sz w:val="18"/>
                <w:szCs w:val="18"/>
              </w:rPr>
            </w:pPr>
          </w:p>
        </w:tc>
        <w:tc>
          <w:tcPr>
            <w:tcW w:w="1134" w:type="dxa"/>
          </w:tcPr>
          <w:p w14:paraId="4B66C28C" w14:textId="77777777" w:rsidR="00CD4F82" w:rsidRPr="00CD4F82" w:rsidRDefault="00CD4F82" w:rsidP="00CD4F82">
            <w:pPr>
              <w:widowControl w:val="0"/>
              <w:autoSpaceDE w:val="0"/>
              <w:autoSpaceDN w:val="0"/>
              <w:ind w:left="-11"/>
              <w:jc w:val="both"/>
              <w:rPr>
                <w:rFonts w:ascii="Garamond" w:hAnsi="Garamond"/>
                <w:bCs/>
                <w:sz w:val="18"/>
                <w:szCs w:val="18"/>
              </w:rPr>
            </w:pPr>
            <w:r w:rsidRPr="00CD4F82">
              <w:rPr>
                <w:rFonts w:ascii="Garamond" w:hAnsi="Garamond"/>
                <w:bCs/>
                <w:sz w:val="18"/>
                <w:szCs w:val="18"/>
              </w:rPr>
              <w:t>1</w:t>
            </w:r>
          </w:p>
        </w:tc>
        <w:tc>
          <w:tcPr>
            <w:tcW w:w="1134" w:type="dxa"/>
          </w:tcPr>
          <w:p w14:paraId="40425119" w14:textId="77777777" w:rsidR="00CD4F82" w:rsidRPr="00CD4F82" w:rsidRDefault="00CD4F82" w:rsidP="00CD4F82">
            <w:pPr>
              <w:widowControl w:val="0"/>
              <w:autoSpaceDE w:val="0"/>
              <w:autoSpaceDN w:val="0"/>
              <w:ind w:left="-11"/>
              <w:jc w:val="both"/>
              <w:rPr>
                <w:rFonts w:ascii="Garamond" w:hAnsi="Garamond"/>
                <w:bCs/>
                <w:sz w:val="18"/>
                <w:szCs w:val="18"/>
              </w:rPr>
            </w:pPr>
            <w:r w:rsidRPr="00CD4F82">
              <w:rPr>
                <w:rFonts w:ascii="Garamond" w:hAnsi="Garamond"/>
                <w:bCs/>
                <w:sz w:val="18"/>
                <w:szCs w:val="18"/>
              </w:rPr>
              <w:t>0</w:t>
            </w:r>
          </w:p>
        </w:tc>
        <w:tc>
          <w:tcPr>
            <w:tcW w:w="1772" w:type="dxa"/>
          </w:tcPr>
          <w:p w14:paraId="4B2DF68F" w14:textId="6315F3DB" w:rsidR="00CD4F82" w:rsidRPr="00CD4F82" w:rsidRDefault="00CD4F82" w:rsidP="00CD4F82">
            <w:pPr>
              <w:widowControl w:val="0"/>
              <w:autoSpaceDE w:val="0"/>
              <w:autoSpaceDN w:val="0"/>
              <w:ind w:left="-11"/>
              <w:jc w:val="both"/>
              <w:rPr>
                <w:rFonts w:ascii="Garamond" w:hAnsi="Garamond"/>
                <w:bCs/>
                <w:sz w:val="18"/>
                <w:szCs w:val="18"/>
              </w:rPr>
            </w:pPr>
            <w:r w:rsidRPr="00CD4F82">
              <w:rPr>
                <w:rFonts w:ascii="Garamond" w:hAnsi="Garamond"/>
                <w:bCs/>
                <w:sz w:val="18"/>
                <w:szCs w:val="18"/>
              </w:rPr>
              <w:t xml:space="preserve">A munka alatt álló </w:t>
            </w:r>
            <w:proofErr w:type="gramStart"/>
            <w:r w:rsidRPr="00CD4F82">
              <w:rPr>
                <w:rFonts w:ascii="Garamond" w:hAnsi="Garamond"/>
                <w:bCs/>
                <w:sz w:val="18"/>
                <w:szCs w:val="18"/>
              </w:rPr>
              <w:t>épület(</w:t>
            </w:r>
            <w:proofErr w:type="spellStart"/>
            <w:proofErr w:type="gramEnd"/>
            <w:r w:rsidRPr="00CD4F82">
              <w:rPr>
                <w:rFonts w:ascii="Garamond" w:hAnsi="Garamond"/>
                <w:bCs/>
                <w:sz w:val="18"/>
                <w:szCs w:val="18"/>
              </w:rPr>
              <w:t>ek</w:t>
            </w:r>
            <w:proofErr w:type="spellEnd"/>
            <w:r w:rsidRPr="00CD4F82">
              <w:rPr>
                <w:rFonts w:ascii="Garamond" w:hAnsi="Garamond"/>
                <w:bCs/>
                <w:sz w:val="18"/>
                <w:szCs w:val="18"/>
              </w:rPr>
              <w:t>) rendeltetésszerű használata biztosításával kapcsolatban alkalmazott általános helyszín-szervezési (térbeli és időbeli organizációs) megoldások/ módszerek bemutatása az ajánlatban  szükséges, tartalmi követelményeket a dokumentáció III./</w:t>
            </w:r>
            <w:r w:rsidR="008F3EB6">
              <w:rPr>
                <w:rFonts w:ascii="Garamond" w:hAnsi="Garamond"/>
                <w:bCs/>
                <w:sz w:val="18"/>
                <w:szCs w:val="18"/>
              </w:rPr>
              <w:t>B. 1.7.2</w:t>
            </w:r>
            <w:r w:rsidRPr="00CD4F82">
              <w:rPr>
                <w:rFonts w:ascii="Garamond" w:hAnsi="Garamond"/>
                <w:bCs/>
                <w:sz w:val="18"/>
                <w:szCs w:val="18"/>
              </w:rPr>
              <w:t xml:space="preserve">. pontja rögzíti. </w:t>
            </w:r>
          </w:p>
          <w:p w14:paraId="3D58BAEB" w14:textId="77777777" w:rsidR="00CD4F82" w:rsidRPr="00CD4F82" w:rsidRDefault="00CD4F82" w:rsidP="00CD4F82">
            <w:pPr>
              <w:widowControl w:val="0"/>
              <w:autoSpaceDE w:val="0"/>
              <w:autoSpaceDN w:val="0"/>
              <w:ind w:left="-11"/>
              <w:jc w:val="both"/>
              <w:rPr>
                <w:rFonts w:ascii="Garamond" w:hAnsi="Garamond"/>
                <w:bCs/>
                <w:sz w:val="18"/>
                <w:szCs w:val="18"/>
              </w:rPr>
            </w:pPr>
          </w:p>
        </w:tc>
      </w:tr>
      <w:tr w:rsidR="00CD4F82" w:rsidRPr="00CD4F82" w14:paraId="332A64A0" w14:textId="77777777" w:rsidTr="00126ED6">
        <w:trPr>
          <w:jc w:val="center"/>
        </w:trPr>
        <w:tc>
          <w:tcPr>
            <w:tcW w:w="1838" w:type="dxa"/>
            <w:vMerge/>
          </w:tcPr>
          <w:p w14:paraId="101B7FA5" w14:textId="77777777" w:rsidR="00CD4F82" w:rsidRPr="00CD4F82" w:rsidRDefault="00CD4F82" w:rsidP="00CD4F82">
            <w:pPr>
              <w:widowControl w:val="0"/>
              <w:autoSpaceDE w:val="0"/>
              <w:autoSpaceDN w:val="0"/>
              <w:ind w:left="-11"/>
              <w:jc w:val="both"/>
              <w:rPr>
                <w:rFonts w:ascii="Garamond" w:hAnsi="Garamond"/>
                <w:b/>
                <w:bCs/>
                <w:sz w:val="18"/>
                <w:szCs w:val="18"/>
              </w:rPr>
            </w:pPr>
          </w:p>
        </w:tc>
        <w:tc>
          <w:tcPr>
            <w:tcW w:w="3544" w:type="dxa"/>
          </w:tcPr>
          <w:p w14:paraId="09FCA1BB" w14:textId="77777777" w:rsidR="00CD4F82" w:rsidRPr="00CD4F82" w:rsidRDefault="00CD4F82" w:rsidP="00CD4F82">
            <w:pPr>
              <w:widowControl w:val="0"/>
              <w:autoSpaceDE w:val="0"/>
              <w:autoSpaceDN w:val="0"/>
              <w:ind w:left="-11"/>
              <w:jc w:val="both"/>
              <w:rPr>
                <w:rFonts w:ascii="Garamond" w:hAnsi="Garamond"/>
                <w:bCs/>
                <w:sz w:val="18"/>
                <w:szCs w:val="18"/>
              </w:rPr>
            </w:pPr>
            <w:r w:rsidRPr="00CD4F82">
              <w:rPr>
                <w:rFonts w:ascii="Garamond" w:hAnsi="Garamond"/>
                <w:b/>
                <w:bCs/>
                <w:sz w:val="18"/>
                <w:szCs w:val="18"/>
              </w:rPr>
              <w:t xml:space="preserve">1.7.3. </w:t>
            </w:r>
            <w:r w:rsidRPr="00CD4F82">
              <w:rPr>
                <w:rFonts w:ascii="Garamond" w:hAnsi="Garamond"/>
                <w:bCs/>
                <w:sz w:val="18"/>
                <w:szCs w:val="18"/>
              </w:rPr>
              <w:t xml:space="preserve">jelű vállalható környezetvédelmi-fenntarthatósági megajánlás: </w:t>
            </w:r>
          </w:p>
          <w:p w14:paraId="3BD52CAB" w14:textId="77777777" w:rsidR="00CD4F82" w:rsidRPr="00CD4F82" w:rsidRDefault="00CD4F82" w:rsidP="00CD4F82">
            <w:pPr>
              <w:widowControl w:val="0"/>
              <w:autoSpaceDE w:val="0"/>
              <w:autoSpaceDN w:val="0"/>
              <w:ind w:left="-11"/>
              <w:jc w:val="both"/>
              <w:rPr>
                <w:rFonts w:ascii="Garamond" w:hAnsi="Garamond"/>
                <w:bCs/>
                <w:sz w:val="18"/>
                <w:szCs w:val="18"/>
              </w:rPr>
            </w:pPr>
            <w:r w:rsidRPr="00CD4F82">
              <w:rPr>
                <w:rFonts w:ascii="Garamond" w:hAnsi="Garamond"/>
                <w:bCs/>
                <w:sz w:val="18"/>
                <w:szCs w:val="18"/>
              </w:rPr>
              <w:t>Ajánlattevő vállalja, hogy minden egyes kivitelezési feladat esetében a munkaterület átvétele előtt 5 munkanappal a kivitelezési feladatokat megvalósító olyan projektszervezetet állít fel, amely a munkaszervezeti-kapcsolati és kommunikációs rendszerével, valamint az irányító személyek feladatköreivel és felelősségi köreivel biztosítja az ajánlatkérővel és az üzemeltetővel illetve az őket képviselő személyekkel történő tervezett kommunikációt.</w:t>
            </w:r>
          </w:p>
        </w:tc>
        <w:tc>
          <w:tcPr>
            <w:tcW w:w="928" w:type="dxa"/>
          </w:tcPr>
          <w:p w14:paraId="7C1F7CA0" w14:textId="77777777" w:rsidR="00CD4F82" w:rsidRPr="00CD4F82" w:rsidRDefault="00CD4F82" w:rsidP="00CD4F82">
            <w:pPr>
              <w:widowControl w:val="0"/>
              <w:autoSpaceDE w:val="0"/>
              <w:autoSpaceDN w:val="0"/>
              <w:ind w:left="-11"/>
              <w:jc w:val="both"/>
              <w:rPr>
                <w:rFonts w:ascii="Garamond" w:hAnsi="Garamond"/>
                <w:b/>
                <w:bCs/>
                <w:sz w:val="18"/>
                <w:szCs w:val="18"/>
              </w:rPr>
            </w:pPr>
          </w:p>
        </w:tc>
        <w:tc>
          <w:tcPr>
            <w:tcW w:w="1134" w:type="dxa"/>
          </w:tcPr>
          <w:p w14:paraId="5EFD0487" w14:textId="77777777" w:rsidR="00CD4F82" w:rsidRPr="00CD4F82" w:rsidRDefault="00CD4F82" w:rsidP="00CD4F82">
            <w:pPr>
              <w:widowControl w:val="0"/>
              <w:autoSpaceDE w:val="0"/>
              <w:autoSpaceDN w:val="0"/>
              <w:ind w:left="-11"/>
              <w:jc w:val="both"/>
              <w:rPr>
                <w:rFonts w:ascii="Garamond" w:hAnsi="Garamond"/>
                <w:bCs/>
                <w:sz w:val="18"/>
                <w:szCs w:val="18"/>
              </w:rPr>
            </w:pPr>
            <w:r w:rsidRPr="00CD4F82">
              <w:rPr>
                <w:rFonts w:ascii="Garamond" w:hAnsi="Garamond"/>
                <w:bCs/>
                <w:sz w:val="18"/>
                <w:szCs w:val="18"/>
              </w:rPr>
              <w:t>1</w:t>
            </w:r>
          </w:p>
        </w:tc>
        <w:tc>
          <w:tcPr>
            <w:tcW w:w="1134" w:type="dxa"/>
          </w:tcPr>
          <w:p w14:paraId="2BA3995E" w14:textId="77777777" w:rsidR="00CD4F82" w:rsidRPr="00CD4F82" w:rsidRDefault="00CD4F82" w:rsidP="00CD4F82">
            <w:pPr>
              <w:widowControl w:val="0"/>
              <w:autoSpaceDE w:val="0"/>
              <w:autoSpaceDN w:val="0"/>
              <w:ind w:left="-11"/>
              <w:jc w:val="both"/>
              <w:rPr>
                <w:rFonts w:ascii="Garamond" w:hAnsi="Garamond"/>
                <w:bCs/>
                <w:sz w:val="18"/>
                <w:szCs w:val="18"/>
              </w:rPr>
            </w:pPr>
            <w:r w:rsidRPr="00CD4F82">
              <w:rPr>
                <w:rFonts w:ascii="Garamond" w:hAnsi="Garamond"/>
                <w:bCs/>
                <w:sz w:val="18"/>
                <w:szCs w:val="18"/>
              </w:rPr>
              <w:t>0</w:t>
            </w:r>
          </w:p>
        </w:tc>
        <w:tc>
          <w:tcPr>
            <w:tcW w:w="1772" w:type="dxa"/>
          </w:tcPr>
          <w:p w14:paraId="3E3F7B52" w14:textId="5C38F58B" w:rsidR="00CD4F82" w:rsidRPr="00CD4F82" w:rsidRDefault="00CD4F82" w:rsidP="00CD4F82">
            <w:pPr>
              <w:widowControl w:val="0"/>
              <w:autoSpaceDE w:val="0"/>
              <w:autoSpaceDN w:val="0"/>
              <w:ind w:left="-11"/>
              <w:jc w:val="both"/>
              <w:rPr>
                <w:rFonts w:ascii="Garamond" w:hAnsi="Garamond"/>
                <w:bCs/>
                <w:sz w:val="18"/>
                <w:szCs w:val="18"/>
              </w:rPr>
            </w:pPr>
            <w:r w:rsidRPr="00CD4F82">
              <w:rPr>
                <w:rFonts w:ascii="Garamond" w:hAnsi="Garamond"/>
                <w:bCs/>
                <w:sz w:val="18"/>
                <w:szCs w:val="18"/>
              </w:rPr>
              <w:t xml:space="preserve">Munkaszervezet felépítésének és kapcsolati rendszerének, valamint az alkalmazni vállalt kommunikációs rendszereknek és a </w:t>
            </w:r>
            <w:proofErr w:type="spellStart"/>
            <w:r w:rsidRPr="00CD4F82">
              <w:rPr>
                <w:rFonts w:ascii="Garamond" w:hAnsi="Garamond"/>
                <w:bCs/>
                <w:sz w:val="18"/>
                <w:szCs w:val="18"/>
              </w:rPr>
              <w:t>munkaszerve-zetben</w:t>
            </w:r>
            <w:proofErr w:type="spellEnd"/>
            <w:r w:rsidRPr="00CD4F82">
              <w:rPr>
                <w:rFonts w:ascii="Garamond" w:hAnsi="Garamond"/>
                <w:bCs/>
                <w:sz w:val="18"/>
                <w:szCs w:val="18"/>
              </w:rPr>
              <w:t xml:space="preserve"> a kivitelezői oldalról részt vevő irányító személyzet betöltött pozíciók szerinti feladatköreinek és felelősségi köreinek bemutatása az ajánlatban szükséges, tartalmi követelményeket a dokumentáció III./</w:t>
            </w:r>
            <w:r w:rsidR="008F3EB6">
              <w:rPr>
                <w:rFonts w:ascii="Garamond" w:hAnsi="Garamond"/>
                <w:bCs/>
                <w:sz w:val="18"/>
                <w:szCs w:val="18"/>
              </w:rPr>
              <w:t>B. 1.7.3</w:t>
            </w:r>
            <w:r w:rsidRPr="00CD4F82">
              <w:rPr>
                <w:rFonts w:ascii="Garamond" w:hAnsi="Garamond"/>
                <w:bCs/>
                <w:sz w:val="18"/>
                <w:szCs w:val="18"/>
              </w:rPr>
              <w:t xml:space="preserve">. pontja rögzíti. </w:t>
            </w:r>
          </w:p>
          <w:p w14:paraId="246AE044" w14:textId="77777777" w:rsidR="00CD4F82" w:rsidRPr="00CD4F82" w:rsidRDefault="00CD4F82" w:rsidP="00CD4F82">
            <w:pPr>
              <w:widowControl w:val="0"/>
              <w:autoSpaceDE w:val="0"/>
              <w:autoSpaceDN w:val="0"/>
              <w:ind w:left="-11"/>
              <w:jc w:val="both"/>
              <w:rPr>
                <w:rFonts w:ascii="Garamond" w:hAnsi="Garamond"/>
                <w:bCs/>
                <w:sz w:val="18"/>
                <w:szCs w:val="18"/>
              </w:rPr>
            </w:pPr>
          </w:p>
        </w:tc>
      </w:tr>
      <w:tr w:rsidR="00CD4F82" w:rsidRPr="00CD4F82" w14:paraId="340E915D" w14:textId="77777777" w:rsidTr="00126ED6">
        <w:trPr>
          <w:jc w:val="center"/>
        </w:trPr>
        <w:tc>
          <w:tcPr>
            <w:tcW w:w="1838" w:type="dxa"/>
            <w:vMerge/>
          </w:tcPr>
          <w:p w14:paraId="7C631262" w14:textId="77777777" w:rsidR="00CD4F82" w:rsidRPr="00CD4F82" w:rsidRDefault="00CD4F82" w:rsidP="00CD4F82">
            <w:pPr>
              <w:widowControl w:val="0"/>
              <w:autoSpaceDE w:val="0"/>
              <w:autoSpaceDN w:val="0"/>
              <w:ind w:left="-11"/>
              <w:jc w:val="both"/>
              <w:rPr>
                <w:rFonts w:ascii="Garamond" w:hAnsi="Garamond"/>
                <w:b/>
                <w:bCs/>
                <w:sz w:val="18"/>
                <w:szCs w:val="18"/>
              </w:rPr>
            </w:pPr>
          </w:p>
        </w:tc>
        <w:tc>
          <w:tcPr>
            <w:tcW w:w="3544" w:type="dxa"/>
          </w:tcPr>
          <w:p w14:paraId="7FC525A5" w14:textId="77777777" w:rsidR="00CD4F82" w:rsidRPr="00CD4F82" w:rsidRDefault="00CD4F82" w:rsidP="00CD4F82">
            <w:pPr>
              <w:widowControl w:val="0"/>
              <w:autoSpaceDE w:val="0"/>
              <w:autoSpaceDN w:val="0"/>
              <w:ind w:left="-11"/>
              <w:jc w:val="both"/>
              <w:rPr>
                <w:rFonts w:ascii="Garamond" w:hAnsi="Garamond"/>
                <w:bCs/>
                <w:sz w:val="18"/>
                <w:szCs w:val="18"/>
              </w:rPr>
            </w:pPr>
            <w:r w:rsidRPr="00CD4F82">
              <w:rPr>
                <w:rFonts w:ascii="Garamond" w:hAnsi="Garamond"/>
                <w:b/>
                <w:bCs/>
                <w:sz w:val="18"/>
                <w:szCs w:val="18"/>
              </w:rPr>
              <w:t xml:space="preserve">1.7.4. </w:t>
            </w:r>
            <w:r w:rsidRPr="00CD4F82">
              <w:rPr>
                <w:rFonts w:ascii="Garamond" w:hAnsi="Garamond"/>
                <w:bCs/>
                <w:sz w:val="18"/>
                <w:szCs w:val="18"/>
              </w:rPr>
              <w:t xml:space="preserve">jelű vállalható környezetvédelmi-fenntarthatósági megajánlás: </w:t>
            </w:r>
          </w:p>
          <w:p w14:paraId="49422872" w14:textId="77777777" w:rsidR="00CD4F82" w:rsidRPr="00CD4F82" w:rsidRDefault="00CD4F82" w:rsidP="00CD4F82">
            <w:pPr>
              <w:widowControl w:val="0"/>
              <w:autoSpaceDE w:val="0"/>
              <w:autoSpaceDN w:val="0"/>
              <w:ind w:left="-11"/>
              <w:jc w:val="both"/>
              <w:rPr>
                <w:rFonts w:ascii="Garamond" w:hAnsi="Garamond"/>
                <w:bCs/>
                <w:sz w:val="18"/>
                <w:szCs w:val="18"/>
              </w:rPr>
            </w:pPr>
            <w:r w:rsidRPr="00CD4F82">
              <w:rPr>
                <w:rFonts w:ascii="Garamond" w:hAnsi="Garamond"/>
                <w:bCs/>
                <w:sz w:val="18"/>
                <w:szCs w:val="18"/>
              </w:rPr>
              <w:t xml:space="preserve">Ajánlattevő vállalja, hogy minden egyes kivitelezési feladat esetében a napi anyag- és eszköz beszállításokra/elszállításokra vonatkozó szállítási tervet a munkaterület átvétele előtt 5 munkanappal elkészíti és az </w:t>
            </w:r>
            <w:r w:rsidRPr="00CD4F82">
              <w:rPr>
                <w:rFonts w:ascii="Garamond" w:hAnsi="Garamond"/>
                <w:bCs/>
                <w:sz w:val="18"/>
                <w:szCs w:val="18"/>
              </w:rPr>
              <w:lastRenderedPageBreak/>
              <w:t>ajánlatkérőnek és az üzemeltetőnek átadja, továbbá a szállítási tervben minden szállítási feladat elvégzésének tervezett napján legalább két időpontot jelöl meg, melyek közül az üzemeltető a szállítási feladat elvégzése előtt 2 munkanappal választhat.</w:t>
            </w:r>
          </w:p>
        </w:tc>
        <w:tc>
          <w:tcPr>
            <w:tcW w:w="928" w:type="dxa"/>
          </w:tcPr>
          <w:p w14:paraId="0A1680D9" w14:textId="77777777" w:rsidR="00CD4F82" w:rsidRPr="00CD4F82" w:rsidRDefault="00CD4F82" w:rsidP="00CD4F82">
            <w:pPr>
              <w:widowControl w:val="0"/>
              <w:autoSpaceDE w:val="0"/>
              <w:autoSpaceDN w:val="0"/>
              <w:ind w:left="-11"/>
              <w:jc w:val="both"/>
              <w:rPr>
                <w:rFonts w:ascii="Garamond" w:hAnsi="Garamond"/>
                <w:b/>
                <w:bCs/>
                <w:sz w:val="18"/>
                <w:szCs w:val="18"/>
              </w:rPr>
            </w:pPr>
          </w:p>
        </w:tc>
        <w:tc>
          <w:tcPr>
            <w:tcW w:w="1134" w:type="dxa"/>
          </w:tcPr>
          <w:p w14:paraId="1C59B9BC" w14:textId="77777777" w:rsidR="00CD4F82" w:rsidRPr="00CD4F82" w:rsidRDefault="00CD4F82" w:rsidP="00CD4F82">
            <w:pPr>
              <w:widowControl w:val="0"/>
              <w:autoSpaceDE w:val="0"/>
              <w:autoSpaceDN w:val="0"/>
              <w:ind w:left="-11"/>
              <w:jc w:val="both"/>
              <w:rPr>
                <w:rFonts w:ascii="Garamond" w:hAnsi="Garamond"/>
                <w:bCs/>
                <w:sz w:val="18"/>
                <w:szCs w:val="18"/>
              </w:rPr>
            </w:pPr>
            <w:r w:rsidRPr="00CD4F82">
              <w:rPr>
                <w:rFonts w:ascii="Garamond" w:hAnsi="Garamond"/>
                <w:bCs/>
                <w:sz w:val="18"/>
                <w:szCs w:val="18"/>
              </w:rPr>
              <w:t>1</w:t>
            </w:r>
          </w:p>
        </w:tc>
        <w:tc>
          <w:tcPr>
            <w:tcW w:w="1134" w:type="dxa"/>
          </w:tcPr>
          <w:p w14:paraId="39371DEA" w14:textId="77777777" w:rsidR="00CD4F82" w:rsidRPr="00CD4F82" w:rsidRDefault="00CD4F82" w:rsidP="00CD4F82">
            <w:pPr>
              <w:widowControl w:val="0"/>
              <w:autoSpaceDE w:val="0"/>
              <w:autoSpaceDN w:val="0"/>
              <w:ind w:left="-11"/>
              <w:jc w:val="both"/>
              <w:rPr>
                <w:rFonts w:ascii="Garamond" w:hAnsi="Garamond"/>
                <w:bCs/>
                <w:sz w:val="18"/>
                <w:szCs w:val="18"/>
              </w:rPr>
            </w:pPr>
            <w:r w:rsidRPr="00CD4F82">
              <w:rPr>
                <w:rFonts w:ascii="Garamond" w:hAnsi="Garamond"/>
                <w:bCs/>
                <w:sz w:val="18"/>
                <w:szCs w:val="18"/>
              </w:rPr>
              <w:t>0</w:t>
            </w:r>
          </w:p>
        </w:tc>
        <w:tc>
          <w:tcPr>
            <w:tcW w:w="1772" w:type="dxa"/>
          </w:tcPr>
          <w:p w14:paraId="128371D4" w14:textId="77777777" w:rsidR="00CD4F82" w:rsidRPr="00CD4F82" w:rsidRDefault="00CD4F82" w:rsidP="00CD4F82">
            <w:pPr>
              <w:widowControl w:val="0"/>
              <w:autoSpaceDE w:val="0"/>
              <w:autoSpaceDN w:val="0"/>
              <w:ind w:left="-11"/>
              <w:jc w:val="both"/>
              <w:rPr>
                <w:rFonts w:ascii="Garamond" w:hAnsi="Garamond"/>
                <w:bCs/>
                <w:sz w:val="18"/>
                <w:szCs w:val="18"/>
              </w:rPr>
            </w:pPr>
            <w:r w:rsidRPr="00CD4F82">
              <w:rPr>
                <w:rFonts w:ascii="Garamond" w:hAnsi="Garamond"/>
                <w:bCs/>
                <w:sz w:val="18"/>
                <w:szCs w:val="18"/>
              </w:rPr>
              <w:t xml:space="preserve">A szállítási terv kidolgozásával kapcsolatban alkalmazott általános szállítás-tervezési megoldások/ módszerek </w:t>
            </w:r>
          </w:p>
          <w:p w14:paraId="57B280FF" w14:textId="1030BF4C" w:rsidR="00CD4F82" w:rsidRPr="00CD4F82" w:rsidRDefault="00CD4F82" w:rsidP="00CD4F82">
            <w:pPr>
              <w:widowControl w:val="0"/>
              <w:autoSpaceDE w:val="0"/>
              <w:autoSpaceDN w:val="0"/>
              <w:ind w:left="-11"/>
              <w:jc w:val="both"/>
              <w:rPr>
                <w:rFonts w:ascii="Garamond" w:hAnsi="Garamond"/>
                <w:bCs/>
                <w:sz w:val="18"/>
                <w:szCs w:val="18"/>
              </w:rPr>
            </w:pPr>
            <w:r w:rsidRPr="00CD4F82">
              <w:rPr>
                <w:rFonts w:ascii="Garamond" w:hAnsi="Garamond"/>
                <w:bCs/>
                <w:sz w:val="18"/>
                <w:szCs w:val="18"/>
              </w:rPr>
              <w:lastRenderedPageBreak/>
              <w:t>bemutatása az ajánlatban szükséges, tartalmi követelményeket a dokumentáció III./</w:t>
            </w:r>
            <w:r w:rsidR="008F3EB6">
              <w:rPr>
                <w:rFonts w:ascii="Garamond" w:hAnsi="Garamond"/>
                <w:bCs/>
                <w:sz w:val="18"/>
                <w:szCs w:val="18"/>
              </w:rPr>
              <w:t>B. 1.7.4</w:t>
            </w:r>
            <w:r w:rsidRPr="00CD4F82">
              <w:rPr>
                <w:rFonts w:ascii="Garamond" w:hAnsi="Garamond"/>
                <w:bCs/>
                <w:sz w:val="18"/>
                <w:szCs w:val="18"/>
              </w:rPr>
              <w:t xml:space="preserve">. pontja rögzíti. </w:t>
            </w:r>
          </w:p>
          <w:p w14:paraId="760B8C34" w14:textId="77777777" w:rsidR="00CD4F82" w:rsidRPr="00CD4F82" w:rsidRDefault="00CD4F82" w:rsidP="00CD4F82">
            <w:pPr>
              <w:widowControl w:val="0"/>
              <w:autoSpaceDE w:val="0"/>
              <w:autoSpaceDN w:val="0"/>
              <w:ind w:left="-11"/>
              <w:jc w:val="both"/>
              <w:rPr>
                <w:rFonts w:ascii="Garamond" w:hAnsi="Garamond"/>
                <w:bCs/>
                <w:sz w:val="18"/>
                <w:szCs w:val="18"/>
              </w:rPr>
            </w:pPr>
          </w:p>
        </w:tc>
      </w:tr>
    </w:tbl>
    <w:p w14:paraId="2DEB7AF9" w14:textId="77777777" w:rsidR="00CD4F82" w:rsidRPr="00CD4F82" w:rsidRDefault="00CD4F82" w:rsidP="00CD4F82">
      <w:pPr>
        <w:widowControl w:val="0"/>
        <w:autoSpaceDE w:val="0"/>
        <w:autoSpaceDN w:val="0"/>
        <w:spacing w:after="0" w:line="240" w:lineRule="auto"/>
        <w:ind w:left="-11"/>
        <w:jc w:val="both"/>
        <w:rPr>
          <w:rFonts w:ascii="Garamond" w:eastAsia="Times New Roman" w:hAnsi="Garamond" w:cs="Times New Roman"/>
          <w:bCs/>
          <w:sz w:val="24"/>
          <w:szCs w:val="24"/>
          <w:lang w:eastAsia="hu-HU"/>
        </w:rPr>
      </w:pPr>
    </w:p>
    <w:p w14:paraId="3DD9624C" w14:textId="77777777" w:rsidR="00CD4F82" w:rsidRPr="00CD4F82" w:rsidRDefault="00CD4F82" w:rsidP="00CD4F82">
      <w:pPr>
        <w:widowControl w:val="0"/>
        <w:autoSpaceDE w:val="0"/>
        <w:autoSpaceDN w:val="0"/>
        <w:spacing w:after="0" w:line="240" w:lineRule="auto"/>
        <w:ind w:left="-11"/>
        <w:jc w:val="both"/>
        <w:rPr>
          <w:rFonts w:ascii="Garamond" w:eastAsia="Times New Roman" w:hAnsi="Garamond" w:cs="Times New Roman"/>
          <w:bCs/>
          <w:sz w:val="24"/>
          <w:szCs w:val="24"/>
          <w:lang w:eastAsia="hu-HU"/>
        </w:rPr>
      </w:pPr>
    </w:p>
    <w:p w14:paraId="579CCE28" w14:textId="77777777" w:rsidR="00CD4F82" w:rsidRPr="00CD4F82" w:rsidRDefault="00CD4F82" w:rsidP="00CD4F82">
      <w:pPr>
        <w:widowControl w:val="0"/>
        <w:autoSpaceDE w:val="0"/>
        <w:autoSpaceDN w:val="0"/>
        <w:spacing w:after="0" w:line="240" w:lineRule="auto"/>
        <w:ind w:left="-11"/>
        <w:jc w:val="both"/>
        <w:rPr>
          <w:rFonts w:ascii="Garamond" w:eastAsia="Times New Roman" w:hAnsi="Garamond" w:cs="Times New Roman"/>
          <w:bCs/>
          <w:sz w:val="24"/>
          <w:szCs w:val="24"/>
          <w:lang w:eastAsia="hu-HU"/>
        </w:rPr>
      </w:pPr>
    </w:p>
    <w:p w14:paraId="359DB87D" w14:textId="77777777" w:rsidR="001F5058" w:rsidRPr="001F5058" w:rsidRDefault="00CD4F82" w:rsidP="001F5058">
      <w:pPr>
        <w:jc w:val="both"/>
        <w:rPr>
          <w:rFonts w:ascii="Garamond" w:hAnsi="Garamond" w:cs="Times New Roman"/>
        </w:rPr>
      </w:pPr>
      <w:r w:rsidRPr="00CD4F82">
        <w:rPr>
          <w:rFonts w:ascii="Garamond" w:eastAsia="Times New Roman" w:hAnsi="Garamond" w:cs="Arial"/>
          <w:sz w:val="20"/>
          <w:szCs w:val="24"/>
          <w:lang w:eastAsia="hu-HU"/>
        </w:rPr>
        <w:br w:type="page"/>
      </w:r>
      <w:r w:rsidR="001F5058">
        <w:rPr>
          <w:rFonts w:ascii="Garamond" w:hAnsi="Garamond" w:cs="Times New Roman"/>
          <w:b/>
        </w:rPr>
        <w:lastRenderedPageBreak/>
        <w:t>2.4.</w:t>
      </w:r>
      <w:r w:rsidR="001F5058">
        <w:rPr>
          <w:rFonts w:ascii="Garamond" w:hAnsi="Garamond" w:cs="Times New Roman"/>
        </w:rPr>
        <w:t xml:space="preserve"> </w:t>
      </w:r>
      <w:r w:rsidR="00806811" w:rsidRPr="00806811">
        <w:rPr>
          <w:rFonts w:ascii="Garamond" w:eastAsia="Times New Roman" w:hAnsi="Garamond" w:cs="Times New Roman"/>
          <w:b/>
          <w:bCs/>
          <w:sz w:val="24"/>
          <w:szCs w:val="24"/>
          <w:lang w:eastAsia="hu-HU"/>
        </w:rPr>
        <w:t xml:space="preserve">A mintaköltségvetésben nem szereplő esetleges kiegészítő tételekre megajánlott munkanemenkénti súlyozott átlagos rezsióradíj a terc </w:t>
      </w:r>
      <w:proofErr w:type="spellStart"/>
      <w:r w:rsidR="00806811" w:rsidRPr="00806811">
        <w:rPr>
          <w:rFonts w:ascii="Garamond" w:eastAsia="Times New Roman" w:hAnsi="Garamond" w:cs="Times New Roman"/>
          <w:b/>
          <w:bCs/>
          <w:sz w:val="24"/>
          <w:szCs w:val="24"/>
          <w:lang w:eastAsia="hu-HU"/>
        </w:rPr>
        <w:t>gold</w:t>
      </w:r>
      <w:proofErr w:type="spellEnd"/>
      <w:r w:rsidR="00806811" w:rsidRPr="00806811">
        <w:rPr>
          <w:rFonts w:ascii="Garamond" w:eastAsia="Times New Roman" w:hAnsi="Garamond" w:cs="Times New Roman"/>
          <w:b/>
          <w:bCs/>
          <w:sz w:val="24"/>
          <w:szCs w:val="24"/>
          <w:lang w:eastAsia="hu-HU"/>
        </w:rPr>
        <w:t xml:space="preserve"> program által elszámolt normatételekhez</w:t>
      </w:r>
    </w:p>
    <w:p w14:paraId="7EBB52B9" w14:textId="77777777" w:rsidR="001F5058" w:rsidRPr="001F5058" w:rsidRDefault="001F5058" w:rsidP="001F5058">
      <w:pPr>
        <w:jc w:val="center"/>
        <w:rPr>
          <w:rFonts w:ascii="Garamond" w:hAnsi="Garamond" w:cs="Times New Roman"/>
        </w:rPr>
      </w:pPr>
    </w:p>
    <w:tbl>
      <w:tblPr>
        <w:tblW w:w="9012" w:type="dxa"/>
        <w:tblInd w:w="55" w:type="dxa"/>
        <w:tblCellMar>
          <w:left w:w="70" w:type="dxa"/>
          <w:right w:w="70" w:type="dxa"/>
        </w:tblCellMar>
        <w:tblLook w:val="04A0" w:firstRow="1" w:lastRow="0" w:firstColumn="1" w:lastColumn="0" w:noHBand="0" w:noVBand="1"/>
      </w:tblPr>
      <w:tblGrid>
        <w:gridCol w:w="3201"/>
        <w:gridCol w:w="1842"/>
        <w:gridCol w:w="1701"/>
        <w:gridCol w:w="2268"/>
      </w:tblGrid>
      <w:tr w:rsidR="001F5058" w:rsidRPr="001F5058" w14:paraId="67CAEFB0" w14:textId="77777777" w:rsidTr="00154910">
        <w:trPr>
          <w:trHeight w:val="1050"/>
        </w:trPr>
        <w:tc>
          <w:tcPr>
            <w:tcW w:w="32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616FB3" w14:textId="77777777" w:rsidR="001F5058" w:rsidRPr="001F5058" w:rsidRDefault="001F5058" w:rsidP="00154910">
            <w:pPr>
              <w:rPr>
                <w:rFonts w:ascii="Garamond" w:hAnsi="Garamond" w:cs="Times New Roman"/>
                <w:b/>
              </w:rPr>
            </w:pPr>
            <w:r w:rsidRPr="001F5058">
              <w:rPr>
                <w:rFonts w:ascii="Garamond" w:hAnsi="Garamond" w:cs="Times New Roman"/>
                <w:b/>
              </w:rPr>
              <w:t>I.</w:t>
            </w:r>
          </w:p>
          <w:p w14:paraId="7C0726D3" w14:textId="77777777" w:rsidR="001F5058" w:rsidRPr="001F5058" w:rsidRDefault="001F5058" w:rsidP="00154910">
            <w:pPr>
              <w:rPr>
                <w:rFonts w:ascii="Garamond" w:hAnsi="Garamond" w:cs="Times New Roman"/>
              </w:rPr>
            </w:pPr>
          </w:p>
          <w:p w14:paraId="39697626" w14:textId="77777777" w:rsidR="001F5058" w:rsidRPr="001F5058" w:rsidRDefault="001F5058" w:rsidP="00154910">
            <w:pPr>
              <w:rPr>
                <w:rFonts w:ascii="Garamond" w:hAnsi="Garamond" w:cs="Times New Roman"/>
              </w:rPr>
            </w:pPr>
            <w:r w:rsidRPr="001F5058">
              <w:rPr>
                <w:rFonts w:ascii="Garamond" w:hAnsi="Garamond" w:cs="Times New Roman"/>
              </w:rPr>
              <w:t>Munkanem</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1DE64F45" w14:textId="77777777" w:rsidR="001F5058" w:rsidRPr="001F5058" w:rsidRDefault="001F5058" w:rsidP="00154910">
            <w:pPr>
              <w:jc w:val="center"/>
              <w:rPr>
                <w:rFonts w:ascii="Garamond" w:hAnsi="Garamond" w:cs="Times New Roman"/>
              </w:rPr>
            </w:pPr>
            <w:r w:rsidRPr="001F5058">
              <w:rPr>
                <w:rFonts w:ascii="Garamond" w:hAnsi="Garamond" w:cs="Times New Roman"/>
              </w:rPr>
              <w:t>Gyakorisági tényező/ munkaóra/30 hónap</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77BDE23" w14:textId="77777777" w:rsidR="001F5058" w:rsidRPr="001F5058" w:rsidRDefault="001F5058" w:rsidP="00154910">
            <w:pPr>
              <w:jc w:val="center"/>
              <w:rPr>
                <w:rFonts w:ascii="Garamond" w:hAnsi="Garamond" w:cs="Times New Roman"/>
              </w:rPr>
            </w:pPr>
            <w:r w:rsidRPr="001F5058">
              <w:rPr>
                <w:rFonts w:ascii="Garamond" w:hAnsi="Garamond" w:cs="Times New Roman"/>
              </w:rPr>
              <w:t xml:space="preserve">Rezsióradíj </w:t>
            </w:r>
          </w:p>
          <w:p w14:paraId="5605B6E9" w14:textId="77777777" w:rsidR="001F5058" w:rsidRPr="001F5058" w:rsidRDefault="001F5058" w:rsidP="00154910">
            <w:pPr>
              <w:jc w:val="center"/>
              <w:rPr>
                <w:rFonts w:ascii="Garamond" w:hAnsi="Garamond" w:cs="Times New Roman"/>
              </w:rPr>
            </w:pPr>
            <w:r w:rsidRPr="001F5058">
              <w:rPr>
                <w:rFonts w:ascii="Garamond" w:hAnsi="Garamond" w:cs="Times New Roman"/>
              </w:rPr>
              <w:t>(nettó Ft/munkaóra)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446EC73" w14:textId="77777777" w:rsidR="001F5058" w:rsidRPr="001F5058" w:rsidRDefault="001F5058" w:rsidP="00154910">
            <w:pPr>
              <w:jc w:val="center"/>
              <w:rPr>
                <w:rFonts w:ascii="Garamond" w:hAnsi="Garamond" w:cs="Times New Roman"/>
              </w:rPr>
            </w:pPr>
            <w:r w:rsidRPr="001F5058">
              <w:rPr>
                <w:rFonts w:ascii="Garamond" w:hAnsi="Garamond" w:cs="Times New Roman"/>
              </w:rPr>
              <w:t>Gyakorisági tényező és a rezsióradíj szorzata</w:t>
            </w:r>
          </w:p>
          <w:p w14:paraId="1FE9CF85" w14:textId="77777777" w:rsidR="001F5058" w:rsidRPr="001F5058" w:rsidRDefault="001F5058" w:rsidP="00154910">
            <w:pPr>
              <w:jc w:val="center"/>
              <w:rPr>
                <w:rFonts w:ascii="Garamond" w:hAnsi="Garamond" w:cs="Times New Roman"/>
              </w:rPr>
            </w:pPr>
            <w:r w:rsidRPr="001F5058">
              <w:rPr>
                <w:rFonts w:ascii="Garamond" w:hAnsi="Garamond" w:cs="Times New Roman"/>
              </w:rPr>
              <w:t>(nettó Ft)</w:t>
            </w:r>
          </w:p>
        </w:tc>
      </w:tr>
      <w:tr w:rsidR="001F5058" w:rsidRPr="001F5058" w14:paraId="1CCCBC39" w14:textId="77777777" w:rsidTr="00154910">
        <w:trPr>
          <w:trHeight w:val="605"/>
        </w:trPr>
        <w:tc>
          <w:tcPr>
            <w:tcW w:w="3201" w:type="dxa"/>
            <w:tcBorders>
              <w:top w:val="nil"/>
              <w:left w:val="single" w:sz="4" w:space="0" w:color="auto"/>
              <w:bottom w:val="single" w:sz="4" w:space="0" w:color="auto"/>
              <w:right w:val="single" w:sz="4" w:space="0" w:color="auto"/>
            </w:tcBorders>
            <w:shd w:val="clear" w:color="auto" w:fill="auto"/>
            <w:hideMark/>
          </w:tcPr>
          <w:p w14:paraId="6F5A32FD" w14:textId="77777777" w:rsidR="001F5058" w:rsidRPr="001F5058" w:rsidRDefault="001F5058" w:rsidP="00154910">
            <w:pPr>
              <w:rPr>
                <w:rFonts w:ascii="Garamond" w:hAnsi="Garamond" w:cs="Times New Roman"/>
              </w:rPr>
            </w:pPr>
            <w:r w:rsidRPr="001F5058">
              <w:rPr>
                <w:rFonts w:ascii="Garamond" w:hAnsi="Garamond" w:cs="Times New Roman"/>
              </w:rPr>
              <w:t xml:space="preserve"> 2*. Bontás, építőanyagok újrahasznosítása</w:t>
            </w:r>
          </w:p>
        </w:tc>
        <w:tc>
          <w:tcPr>
            <w:tcW w:w="1842" w:type="dxa"/>
            <w:tcBorders>
              <w:top w:val="nil"/>
              <w:left w:val="nil"/>
              <w:bottom w:val="single" w:sz="4" w:space="0" w:color="auto"/>
              <w:right w:val="single" w:sz="4" w:space="0" w:color="auto"/>
            </w:tcBorders>
            <w:shd w:val="clear" w:color="auto" w:fill="auto"/>
            <w:hideMark/>
          </w:tcPr>
          <w:p w14:paraId="7262FE02" w14:textId="77777777" w:rsidR="001F5058" w:rsidRPr="001F5058" w:rsidRDefault="001F5058" w:rsidP="00154910">
            <w:pPr>
              <w:jc w:val="center"/>
              <w:rPr>
                <w:rFonts w:ascii="Garamond" w:hAnsi="Garamond" w:cs="Times New Roman"/>
              </w:rPr>
            </w:pPr>
            <w:r w:rsidRPr="001F5058">
              <w:rPr>
                <w:rFonts w:ascii="Garamond" w:hAnsi="Garamond" w:cs="Times New Roman"/>
              </w:rPr>
              <w:t>20</w:t>
            </w:r>
          </w:p>
        </w:tc>
        <w:tc>
          <w:tcPr>
            <w:tcW w:w="1701" w:type="dxa"/>
            <w:tcBorders>
              <w:top w:val="nil"/>
              <w:left w:val="nil"/>
              <w:bottom w:val="single" w:sz="4" w:space="0" w:color="auto"/>
              <w:right w:val="single" w:sz="4" w:space="0" w:color="auto"/>
            </w:tcBorders>
            <w:shd w:val="clear" w:color="auto" w:fill="auto"/>
            <w:hideMark/>
          </w:tcPr>
          <w:p w14:paraId="5AB7745B" w14:textId="77777777" w:rsidR="001F5058" w:rsidRPr="001F5058" w:rsidRDefault="001F5058" w:rsidP="00154910">
            <w:pPr>
              <w:jc w:val="right"/>
              <w:rPr>
                <w:rFonts w:ascii="Garamond" w:hAnsi="Garamond" w:cs="Times New Roman"/>
              </w:rPr>
            </w:pPr>
          </w:p>
        </w:tc>
        <w:tc>
          <w:tcPr>
            <w:tcW w:w="2268" w:type="dxa"/>
            <w:tcBorders>
              <w:top w:val="nil"/>
              <w:left w:val="nil"/>
              <w:bottom w:val="single" w:sz="4" w:space="0" w:color="auto"/>
              <w:right w:val="single" w:sz="4" w:space="0" w:color="auto"/>
            </w:tcBorders>
            <w:shd w:val="clear" w:color="auto" w:fill="auto"/>
          </w:tcPr>
          <w:p w14:paraId="4AF7BAF9" w14:textId="77777777" w:rsidR="001F5058" w:rsidRPr="001F5058" w:rsidRDefault="001F5058" w:rsidP="00154910">
            <w:pPr>
              <w:jc w:val="right"/>
              <w:rPr>
                <w:rFonts w:ascii="Garamond" w:hAnsi="Garamond" w:cs="Times New Roman"/>
              </w:rPr>
            </w:pPr>
          </w:p>
        </w:tc>
      </w:tr>
      <w:tr w:rsidR="001F5058" w:rsidRPr="001F5058" w14:paraId="606FD475" w14:textId="77777777" w:rsidTr="00154910">
        <w:trPr>
          <w:trHeight w:val="315"/>
        </w:trPr>
        <w:tc>
          <w:tcPr>
            <w:tcW w:w="3201" w:type="dxa"/>
            <w:tcBorders>
              <w:top w:val="nil"/>
              <w:left w:val="single" w:sz="4" w:space="0" w:color="auto"/>
              <w:bottom w:val="single" w:sz="4" w:space="0" w:color="auto"/>
              <w:right w:val="single" w:sz="4" w:space="0" w:color="auto"/>
            </w:tcBorders>
            <w:shd w:val="clear" w:color="auto" w:fill="auto"/>
            <w:hideMark/>
          </w:tcPr>
          <w:p w14:paraId="755DA168" w14:textId="77777777" w:rsidR="001F5058" w:rsidRPr="001F5058" w:rsidRDefault="001F5058" w:rsidP="00154910">
            <w:pPr>
              <w:rPr>
                <w:rFonts w:ascii="Garamond" w:hAnsi="Garamond" w:cs="Times New Roman"/>
              </w:rPr>
            </w:pPr>
            <w:r w:rsidRPr="001F5058">
              <w:rPr>
                <w:rFonts w:ascii="Garamond" w:hAnsi="Garamond" w:cs="Times New Roman"/>
              </w:rPr>
              <w:t>11. Keverékkészítés</w:t>
            </w:r>
          </w:p>
        </w:tc>
        <w:tc>
          <w:tcPr>
            <w:tcW w:w="1842" w:type="dxa"/>
            <w:tcBorders>
              <w:top w:val="nil"/>
              <w:left w:val="nil"/>
              <w:bottom w:val="single" w:sz="4" w:space="0" w:color="auto"/>
              <w:right w:val="single" w:sz="4" w:space="0" w:color="auto"/>
            </w:tcBorders>
            <w:shd w:val="clear" w:color="auto" w:fill="auto"/>
            <w:hideMark/>
          </w:tcPr>
          <w:p w14:paraId="240616A8" w14:textId="77777777" w:rsidR="001F5058" w:rsidRPr="001F5058" w:rsidRDefault="001F5058" w:rsidP="00154910">
            <w:pPr>
              <w:jc w:val="center"/>
              <w:rPr>
                <w:rFonts w:ascii="Garamond" w:hAnsi="Garamond" w:cs="Times New Roman"/>
              </w:rPr>
            </w:pPr>
            <w:r w:rsidRPr="001F5058">
              <w:rPr>
                <w:rFonts w:ascii="Garamond" w:hAnsi="Garamond" w:cs="Times New Roman"/>
              </w:rPr>
              <w:t>15</w:t>
            </w:r>
          </w:p>
        </w:tc>
        <w:tc>
          <w:tcPr>
            <w:tcW w:w="1701" w:type="dxa"/>
            <w:tcBorders>
              <w:top w:val="nil"/>
              <w:left w:val="nil"/>
              <w:bottom w:val="single" w:sz="4" w:space="0" w:color="auto"/>
              <w:right w:val="single" w:sz="4" w:space="0" w:color="auto"/>
            </w:tcBorders>
            <w:shd w:val="clear" w:color="auto" w:fill="auto"/>
            <w:hideMark/>
          </w:tcPr>
          <w:p w14:paraId="189FF8E2" w14:textId="77777777" w:rsidR="001F5058" w:rsidRPr="001F5058" w:rsidRDefault="001F5058" w:rsidP="00154910">
            <w:pPr>
              <w:jc w:val="right"/>
              <w:rPr>
                <w:rFonts w:ascii="Garamond" w:hAnsi="Garamond" w:cs="Times New Roman"/>
              </w:rPr>
            </w:pPr>
          </w:p>
        </w:tc>
        <w:tc>
          <w:tcPr>
            <w:tcW w:w="2268" w:type="dxa"/>
            <w:tcBorders>
              <w:top w:val="nil"/>
              <w:left w:val="nil"/>
              <w:bottom w:val="single" w:sz="4" w:space="0" w:color="auto"/>
              <w:right w:val="single" w:sz="4" w:space="0" w:color="auto"/>
            </w:tcBorders>
            <w:shd w:val="clear" w:color="auto" w:fill="auto"/>
          </w:tcPr>
          <w:p w14:paraId="4C1BC560" w14:textId="77777777" w:rsidR="001F5058" w:rsidRPr="001F5058" w:rsidRDefault="001F5058" w:rsidP="00154910">
            <w:pPr>
              <w:jc w:val="right"/>
              <w:rPr>
                <w:rFonts w:ascii="Garamond" w:hAnsi="Garamond" w:cs="Times New Roman"/>
              </w:rPr>
            </w:pPr>
          </w:p>
        </w:tc>
      </w:tr>
      <w:tr w:rsidR="001F5058" w:rsidRPr="001F5058" w14:paraId="7D4B10BD" w14:textId="77777777" w:rsidTr="00154910">
        <w:trPr>
          <w:trHeight w:val="314"/>
        </w:trPr>
        <w:tc>
          <w:tcPr>
            <w:tcW w:w="3201" w:type="dxa"/>
            <w:tcBorders>
              <w:top w:val="nil"/>
              <w:left w:val="single" w:sz="4" w:space="0" w:color="auto"/>
              <w:bottom w:val="single" w:sz="4" w:space="0" w:color="auto"/>
              <w:right w:val="single" w:sz="4" w:space="0" w:color="auto"/>
            </w:tcBorders>
            <w:shd w:val="clear" w:color="auto" w:fill="auto"/>
            <w:hideMark/>
          </w:tcPr>
          <w:p w14:paraId="3D366B83" w14:textId="77777777" w:rsidR="001F5058" w:rsidRPr="001F5058" w:rsidRDefault="001F5058" w:rsidP="00154910">
            <w:pPr>
              <w:rPr>
                <w:rFonts w:ascii="Garamond" w:hAnsi="Garamond" w:cs="Times New Roman"/>
              </w:rPr>
            </w:pPr>
            <w:r w:rsidRPr="001F5058">
              <w:rPr>
                <w:rFonts w:ascii="Garamond" w:hAnsi="Garamond" w:cs="Times New Roman"/>
              </w:rPr>
              <w:t>12. Felvonulási létesítmények</w:t>
            </w:r>
          </w:p>
        </w:tc>
        <w:tc>
          <w:tcPr>
            <w:tcW w:w="1842" w:type="dxa"/>
            <w:tcBorders>
              <w:top w:val="nil"/>
              <w:left w:val="nil"/>
              <w:bottom w:val="single" w:sz="4" w:space="0" w:color="auto"/>
              <w:right w:val="single" w:sz="4" w:space="0" w:color="auto"/>
            </w:tcBorders>
            <w:shd w:val="clear" w:color="auto" w:fill="auto"/>
            <w:hideMark/>
          </w:tcPr>
          <w:p w14:paraId="6BC766B7" w14:textId="77777777" w:rsidR="001F5058" w:rsidRPr="001F5058" w:rsidRDefault="001F5058" w:rsidP="00154910">
            <w:pPr>
              <w:jc w:val="center"/>
              <w:rPr>
                <w:rFonts w:ascii="Garamond" w:hAnsi="Garamond" w:cs="Times New Roman"/>
              </w:rPr>
            </w:pPr>
            <w:r w:rsidRPr="001F5058">
              <w:rPr>
                <w:rFonts w:ascii="Garamond" w:hAnsi="Garamond" w:cs="Times New Roman"/>
              </w:rPr>
              <w:t>10</w:t>
            </w:r>
          </w:p>
        </w:tc>
        <w:tc>
          <w:tcPr>
            <w:tcW w:w="1701" w:type="dxa"/>
            <w:tcBorders>
              <w:top w:val="nil"/>
              <w:left w:val="nil"/>
              <w:bottom w:val="single" w:sz="4" w:space="0" w:color="auto"/>
              <w:right w:val="single" w:sz="4" w:space="0" w:color="auto"/>
            </w:tcBorders>
            <w:shd w:val="clear" w:color="auto" w:fill="auto"/>
            <w:hideMark/>
          </w:tcPr>
          <w:p w14:paraId="5BBC6A6C" w14:textId="77777777" w:rsidR="001F5058" w:rsidRPr="001F5058" w:rsidRDefault="001F5058" w:rsidP="00154910">
            <w:pPr>
              <w:jc w:val="right"/>
              <w:rPr>
                <w:rFonts w:ascii="Garamond" w:hAnsi="Garamond" w:cs="Times New Roman"/>
              </w:rPr>
            </w:pPr>
          </w:p>
        </w:tc>
        <w:tc>
          <w:tcPr>
            <w:tcW w:w="2268" w:type="dxa"/>
            <w:tcBorders>
              <w:top w:val="nil"/>
              <w:left w:val="nil"/>
              <w:bottom w:val="single" w:sz="4" w:space="0" w:color="auto"/>
              <w:right w:val="single" w:sz="4" w:space="0" w:color="auto"/>
            </w:tcBorders>
            <w:shd w:val="clear" w:color="auto" w:fill="auto"/>
          </w:tcPr>
          <w:p w14:paraId="664B9975" w14:textId="77777777" w:rsidR="001F5058" w:rsidRPr="001F5058" w:rsidRDefault="001F5058" w:rsidP="00154910">
            <w:pPr>
              <w:jc w:val="right"/>
              <w:rPr>
                <w:rFonts w:ascii="Garamond" w:hAnsi="Garamond" w:cs="Times New Roman"/>
              </w:rPr>
            </w:pPr>
          </w:p>
        </w:tc>
      </w:tr>
      <w:tr w:rsidR="001F5058" w:rsidRPr="001F5058" w14:paraId="41EE7AF6" w14:textId="77777777" w:rsidTr="00154910">
        <w:trPr>
          <w:trHeight w:val="277"/>
        </w:trPr>
        <w:tc>
          <w:tcPr>
            <w:tcW w:w="3201" w:type="dxa"/>
            <w:tcBorders>
              <w:top w:val="nil"/>
              <w:left w:val="single" w:sz="4" w:space="0" w:color="auto"/>
              <w:bottom w:val="single" w:sz="4" w:space="0" w:color="auto"/>
              <w:right w:val="single" w:sz="4" w:space="0" w:color="auto"/>
            </w:tcBorders>
            <w:shd w:val="clear" w:color="auto" w:fill="auto"/>
            <w:hideMark/>
          </w:tcPr>
          <w:p w14:paraId="43CE30CD" w14:textId="77777777" w:rsidR="001F5058" w:rsidRPr="001F5058" w:rsidRDefault="001F5058" w:rsidP="00154910">
            <w:pPr>
              <w:rPr>
                <w:rFonts w:ascii="Garamond" w:hAnsi="Garamond" w:cs="Times New Roman"/>
              </w:rPr>
            </w:pPr>
            <w:r w:rsidRPr="001F5058">
              <w:rPr>
                <w:rFonts w:ascii="Garamond" w:hAnsi="Garamond" w:cs="Times New Roman"/>
              </w:rPr>
              <w:t xml:space="preserve">13. Dúcolás, </w:t>
            </w:r>
            <w:proofErr w:type="spellStart"/>
            <w:r w:rsidRPr="001F5058">
              <w:rPr>
                <w:rFonts w:ascii="Garamond" w:hAnsi="Garamond" w:cs="Times New Roman"/>
              </w:rPr>
              <w:t>földpartmegtámasztás</w:t>
            </w:r>
            <w:proofErr w:type="spellEnd"/>
          </w:p>
        </w:tc>
        <w:tc>
          <w:tcPr>
            <w:tcW w:w="1842" w:type="dxa"/>
            <w:tcBorders>
              <w:top w:val="nil"/>
              <w:left w:val="nil"/>
              <w:bottom w:val="single" w:sz="4" w:space="0" w:color="auto"/>
              <w:right w:val="single" w:sz="4" w:space="0" w:color="auto"/>
            </w:tcBorders>
            <w:shd w:val="clear" w:color="auto" w:fill="auto"/>
            <w:hideMark/>
          </w:tcPr>
          <w:p w14:paraId="5832F1FA" w14:textId="77777777" w:rsidR="001F5058" w:rsidRPr="001F5058" w:rsidRDefault="001F5058" w:rsidP="00154910">
            <w:pPr>
              <w:jc w:val="center"/>
              <w:rPr>
                <w:rFonts w:ascii="Garamond" w:hAnsi="Garamond" w:cs="Times New Roman"/>
              </w:rPr>
            </w:pPr>
            <w:r w:rsidRPr="001F5058">
              <w:rPr>
                <w:rFonts w:ascii="Garamond" w:hAnsi="Garamond" w:cs="Times New Roman"/>
              </w:rPr>
              <w:t>8</w:t>
            </w:r>
          </w:p>
        </w:tc>
        <w:tc>
          <w:tcPr>
            <w:tcW w:w="1701" w:type="dxa"/>
            <w:tcBorders>
              <w:top w:val="nil"/>
              <w:left w:val="nil"/>
              <w:bottom w:val="single" w:sz="4" w:space="0" w:color="auto"/>
              <w:right w:val="single" w:sz="4" w:space="0" w:color="auto"/>
            </w:tcBorders>
            <w:shd w:val="clear" w:color="auto" w:fill="auto"/>
            <w:hideMark/>
          </w:tcPr>
          <w:p w14:paraId="3579E4EE" w14:textId="77777777" w:rsidR="001F5058" w:rsidRPr="001F5058" w:rsidRDefault="001F5058" w:rsidP="00154910">
            <w:pPr>
              <w:jc w:val="right"/>
              <w:rPr>
                <w:rFonts w:ascii="Garamond" w:hAnsi="Garamond" w:cs="Times New Roman"/>
              </w:rPr>
            </w:pPr>
          </w:p>
        </w:tc>
        <w:tc>
          <w:tcPr>
            <w:tcW w:w="2268" w:type="dxa"/>
            <w:tcBorders>
              <w:top w:val="nil"/>
              <w:left w:val="nil"/>
              <w:bottom w:val="single" w:sz="4" w:space="0" w:color="auto"/>
              <w:right w:val="single" w:sz="4" w:space="0" w:color="auto"/>
            </w:tcBorders>
            <w:shd w:val="clear" w:color="auto" w:fill="auto"/>
          </w:tcPr>
          <w:p w14:paraId="20504186" w14:textId="77777777" w:rsidR="001F5058" w:rsidRPr="001F5058" w:rsidRDefault="001F5058" w:rsidP="00154910">
            <w:pPr>
              <w:jc w:val="right"/>
              <w:rPr>
                <w:rFonts w:ascii="Garamond" w:hAnsi="Garamond" w:cs="Times New Roman"/>
              </w:rPr>
            </w:pPr>
          </w:p>
        </w:tc>
      </w:tr>
      <w:tr w:rsidR="001F5058" w:rsidRPr="001F5058" w14:paraId="2EC708D0" w14:textId="77777777" w:rsidTr="00154910">
        <w:trPr>
          <w:trHeight w:val="315"/>
        </w:trPr>
        <w:tc>
          <w:tcPr>
            <w:tcW w:w="3201" w:type="dxa"/>
            <w:tcBorders>
              <w:top w:val="nil"/>
              <w:left w:val="single" w:sz="4" w:space="0" w:color="auto"/>
              <w:bottom w:val="single" w:sz="4" w:space="0" w:color="auto"/>
              <w:right w:val="single" w:sz="4" w:space="0" w:color="auto"/>
            </w:tcBorders>
            <w:shd w:val="clear" w:color="auto" w:fill="auto"/>
            <w:hideMark/>
          </w:tcPr>
          <w:p w14:paraId="74EFFB91" w14:textId="77777777" w:rsidR="001F5058" w:rsidRPr="001F5058" w:rsidRDefault="001F5058" w:rsidP="00154910">
            <w:pPr>
              <w:rPr>
                <w:rFonts w:ascii="Garamond" w:hAnsi="Garamond" w:cs="Times New Roman"/>
              </w:rPr>
            </w:pPr>
            <w:r w:rsidRPr="001F5058">
              <w:rPr>
                <w:rFonts w:ascii="Garamond" w:hAnsi="Garamond" w:cs="Times New Roman"/>
              </w:rPr>
              <w:t>14. Víztelenítés</w:t>
            </w:r>
          </w:p>
        </w:tc>
        <w:tc>
          <w:tcPr>
            <w:tcW w:w="1842" w:type="dxa"/>
            <w:tcBorders>
              <w:top w:val="nil"/>
              <w:left w:val="nil"/>
              <w:bottom w:val="single" w:sz="4" w:space="0" w:color="auto"/>
              <w:right w:val="single" w:sz="4" w:space="0" w:color="auto"/>
            </w:tcBorders>
            <w:shd w:val="clear" w:color="auto" w:fill="auto"/>
            <w:hideMark/>
          </w:tcPr>
          <w:p w14:paraId="3592DF77" w14:textId="77777777" w:rsidR="001F5058" w:rsidRPr="001F5058" w:rsidRDefault="001F5058" w:rsidP="00154910">
            <w:pPr>
              <w:jc w:val="center"/>
              <w:rPr>
                <w:rFonts w:ascii="Garamond" w:hAnsi="Garamond" w:cs="Times New Roman"/>
              </w:rPr>
            </w:pPr>
            <w:r w:rsidRPr="001F5058">
              <w:rPr>
                <w:rFonts w:ascii="Garamond" w:hAnsi="Garamond" w:cs="Times New Roman"/>
              </w:rPr>
              <w:t>8</w:t>
            </w:r>
          </w:p>
        </w:tc>
        <w:tc>
          <w:tcPr>
            <w:tcW w:w="1701" w:type="dxa"/>
            <w:tcBorders>
              <w:top w:val="nil"/>
              <w:left w:val="nil"/>
              <w:bottom w:val="single" w:sz="4" w:space="0" w:color="auto"/>
              <w:right w:val="single" w:sz="4" w:space="0" w:color="auto"/>
            </w:tcBorders>
            <w:shd w:val="clear" w:color="auto" w:fill="auto"/>
            <w:hideMark/>
          </w:tcPr>
          <w:p w14:paraId="5E93A063" w14:textId="77777777" w:rsidR="001F5058" w:rsidRPr="001F5058" w:rsidRDefault="001F5058" w:rsidP="00154910">
            <w:pPr>
              <w:jc w:val="right"/>
              <w:rPr>
                <w:rFonts w:ascii="Garamond" w:hAnsi="Garamond" w:cs="Times New Roman"/>
              </w:rPr>
            </w:pPr>
          </w:p>
        </w:tc>
        <w:tc>
          <w:tcPr>
            <w:tcW w:w="2268" w:type="dxa"/>
            <w:tcBorders>
              <w:top w:val="nil"/>
              <w:left w:val="nil"/>
              <w:bottom w:val="single" w:sz="4" w:space="0" w:color="auto"/>
              <w:right w:val="single" w:sz="4" w:space="0" w:color="auto"/>
            </w:tcBorders>
            <w:shd w:val="clear" w:color="auto" w:fill="auto"/>
          </w:tcPr>
          <w:p w14:paraId="607CCCBB" w14:textId="77777777" w:rsidR="001F5058" w:rsidRPr="001F5058" w:rsidRDefault="001F5058" w:rsidP="00154910">
            <w:pPr>
              <w:jc w:val="right"/>
              <w:rPr>
                <w:rFonts w:ascii="Garamond" w:hAnsi="Garamond" w:cs="Times New Roman"/>
              </w:rPr>
            </w:pPr>
          </w:p>
        </w:tc>
      </w:tr>
      <w:tr w:rsidR="001F5058" w:rsidRPr="001F5058" w14:paraId="688DED07" w14:textId="77777777" w:rsidTr="00154910">
        <w:trPr>
          <w:trHeight w:val="385"/>
        </w:trPr>
        <w:tc>
          <w:tcPr>
            <w:tcW w:w="3201" w:type="dxa"/>
            <w:tcBorders>
              <w:top w:val="nil"/>
              <w:left w:val="single" w:sz="4" w:space="0" w:color="auto"/>
              <w:bottom w:val="single" w:sz="4" w:space="0" w:color="auto"/>
              <w:right w:val="single" w:sz="4" w:space="0" w:color="auto"/>
            </w:tcBorders>
            <w:shd w:val="clear" w:color="auto" w:fill="auto"/>
            <w:hideMark/>
          </w:tcPr>
          <w:p w14:paraId="24A9D61A" w14:textId="77777777" w:rsidR="001F5058" w:rsidRPr="001F5058" w:rsidRDefault="001F5058" w:rsidP="00154910">
            <w:pPr>
              <w:rPr>
                <w:rFonts w:ascii="Garamond" w:hAnsi="Garamond" w:cs="Times New Roman"/>
              </w:rPr>
            </w:pPr>
            <w:r w:rsidRPr="001F5058">
              <w:rPr>
                <w:rFonts w:ascii="Garamond" w:hAnsi="Garamond" w:cs="Times New Roman"/>
              </w:rPr>
              <w:t>15. Zsaluzás és állványozás</w:t>
            </w:r>
          </w:p>
        </w:tc>
        <w:tc>
          <w:tcPr>
            <w:tcW w:w="1842" w:type="dxa"/>
            <w:tcBorders>
              <w:top w:val="nil"/>
              <w:left w:val="nil"/>
              <w:bottom w:val="single" w:sz="4" w:space="0" w:color="auto"/>
              <w:right w:val="single" w:sz="4" w:space="0" w:color="auto"/>
            </w:tcBorders>
            <w:shd w:val="clear" w:color="auto" w:fill="auto"/>
            <w:hideMark/>
          </w:tcPr>
          <w:p w14:paraId="22876250" w14:textId="77777777" w:rsidR="001F5058" w:rsidRPr="001F5058" w:rsidRDefault="001F5058" w:rsidP="00154910">
            <w:pPr>
              <w:jc w:val="center"/>
              <w:rPr>
                <w:rFonts w:ascii="Garamond" w:hAnsi="Garamond" w:cs="Times New Roman"/>
              </w:rPr>
            </w:pPr>
            <w:r w:rsidRPr="001F5058">
              <w:rPr>
                <w:rFonts w:ascii="Garamond" w:hAnsi="Garamond" w:cs="Times New Roman"/>
              </w:rPr>
              <w:t>20</w:t>
            </w:r>
          </w:p>
        </w:tc>
        <w:tc>
          <w:tcPr>
            <w:tcW w:w="1701" w:type="dxa"/>
            <w:tcBorders>
              <w:top w:val="nil"/>
              <w:left w:val="nil"/>
              <w:bottom w:val="single" w:sz="4" w:space="0" w:color="auto"/>
              <w:right w:val="single" w:sz="4" w:space="0" w:color="auto"/>
            </w:tcBorders>
            <w:shd w:val="clear" w:color="auto" w:fill="auto"/>
            <w:hideMark/>
          </w:tcPr>
          <w:p w14:paraId="3ED359C0" w14:textId="77777777" w:rsidR="001F5058" w:rsidRPr="001F5058" w:rsidRDefault="001F5058" w:rsidP="00154910">
            <w:pPr>
              <w:jc w:val="right"/>
              <w:rPr>
                <w:rFonts w:ascii="Garamond" w:hAnsi="Garamond" w:cs="Times New Roman"/>
              </w:rPr>
            </w:pPr>
          </w:p>
        </w:tc>
        <w:tc>
          <w:tcPr>
            <w:tcW w:w="2268" w:type="dxa"/>
            <w:tcBorders>
              <w:top w:val="nil"/>
              <w:left w:val="nil"/>
              <w:bottom w:val="single" w:sz="4" w:space="0" w:color="auto"/>
              <w:right w:val="single" w:sz="4" w:space="0" w:color="auto"/>
            </w:tcBorders>
            <w:shd w:val="clear" w:color="auto" w:fill="auto"/>
          </w:tcPr>
          <w:p w14:paraId="4D26E78D" w14:textId="77777777" w:rsidR="001F5058" w:rsidRPr="001F5058" w:rsidRDefault="001F5058" w:rsidP="00154910">
            <w:pPr>
              <w:jc w:val="right"/>
              <w:rPr>
                <w:rFonts w:ascii="Garamond" w:hAnsi="Garamond" w:cs="Times New Roman"/>
              </w:rPr>
            </w:pPr>
          </w:p>
        </w:tc>
      </w:tr>
      <w:tr w:rsidR="001F5058" w:rsidRPr="001F5058" w14:paraId="19B4001E" w14:textId="77777777" w:rsidTr="00154910">
        <w:trPr>
          <w:trHeight w:val="263"/>
        </w:trPr>
        <w:tc>
          <w:tcPr>
            <w:tcW w:w="3201" w:type="dxa"/>
            <w:tcBorders>
              <w:top w:val="nil"/>
              <w:left w:val="single" w:sz="4" w:space="0" w:color="auto"/>
              <w:bottom w:val="single" w:sz="4" w:space="0" w:color="auto"/>
              <w:right w:val="single" w:sz="4" w:space="0" w:color="auto"/>
            </w:tcBorders>
            <w:shd w:val="clear" w:color="auto" w:fill="auto"/>
            <w:hideMark/>
          </w:tcPr>
          <w:p w14:paraId="27CB1975" w14:textId="77777777" w:rsidR="001F5058" w:rsidRPr="001F5058" w:rsidRDefault="001F5058" w:rsidP="00154910">
            <w:pPr>
              <w:rPr>
                <w:rFonts w:ascii="Garamond" w:hAnsi="Garamond" w:cs="Times New Roman"/>
              </w:rPr>
            </w:pPr>
            <w:r w:rsidRPr="001F5058">
              <w:rPr>
                <w:rFonts w:ascii="Garamond" w:hAnsi="Garamond" w:cs="Times New Roman"/>
              </w:rPr>
              <w:t>21. Irtás, föld- és sziklamunka</w:t>
            </w:r>
          </w:p>
        </w:tc>
        <w:tc>
          <w:tcPr>
            <w:tcW w:w="1842" w:type="dxa"/>
            <w:tcBorders>
              <w:top w:val="nil"/>
              <w:left w:val="nil"/>
              <w:bottom w:val="single" w:sz="4" w:space="0" w:color="auto"/>
              <w:right w:val="single" w:sz="4" w:space="0" w:color="auto"/>
            </w:tcBorders>
            <w:shd w:val="clear" w:color="auto" w:fill="auto"/>
            <w:hideMark/>
          </w:tcPr>
          <w:p w14:paraId="359C7745" w14:textId="77777777" w:rsidR="001F5058" w:rsidRPr="001F5058" w:rsidRDefault="001F5058" w:rsidP="00154910">
            <w:pPr>
              <w:jc w:val="center"/>
              <w:rPr>
                <w:rFonts w:ascii="Garamond" w:hAnsi="Garamond" w:cs="Times New Roman"/>
              </w:rPr>
            </w:pPr>
            <w:r w:rsidRPr="001F5058">
              <w:rPr>
                <w:rFonts w:ascii="Garamond" w:hAnsi="Garamond" w:cs="Times New Roman"/>
              </w:rPr>
              <w:t>10</w:t>
            </w:r>
          </w:p>
        </w:tc>
        <w:tc>
          <w:tcPr>
            <w:tcW w:w="1701" w:type="dxa"/>
            <w:tcBorders>
              <w:top w:val="nil"/>
              <w:left w:val="nil"/>
              <w:bottom w:val="single" w:sz="4" w:space="0" w:color="auto"/>
              <w:right w:val="single" w:sz="4" w:space="0" w:color="auto"/>
            </w:tcBorders>
            <w:shd w:val="clear" w:color="auto" w:fill="auto"/>
            <w:hideMark/>
          </w:tcPr>
          <w:p w14:paraId="4E985CC5" w14:textId="77777777" w:rsidR="001F5058" w:rsidRPr="001F5058" w:rsidRDefault="001F5058" w:rsidP="00154910">
            <w:pPr>
              <w:jc w:val="right"/>
              <w:rPr>
                <w:rFonts w:ascii="Garamond" w:hAnsi="Garamond" w:cs="Times New Roman"/>
              </w:rPr>
            </w:pPr>
          </w:p>
        </w:tc>
        <w:tc>
          <w:tcPr>
            <w:tcW w:w="2268" w:type="dxa"/>
            <w:tcBorders>
              <w:top w:val="nil"/>
              <w:left w:val="nil"/>
              <w:bottom w:val="single" w:sz="4" w:space="0" w:color="auto"/>
              <w:right w:val="single" w:sz="4" w:space="0" w:color="auto"/>
            </w:tcBorders>
            <w:shd w:val="clear" w:color="auto" w:fill="auto"/>
          </w:tcPr>
          <w:p w14:paraId="462BCF14" w14:textId="77777777" w:rsidR="001F5058" w:rsidRPr="001F5058" w:rsidRDefault="001F5058" w:rsidP="00154910">
            <w:pPr>
              <w:jc w:val="right"/>
              <w:rPr>
                <w:rFonts w:ascii="Garamond" w:hAnsi="Garamond" w:cs="Times New Roman"/>
              </w:rPr>
            </w:pPr>
          </w:p>
        </w:tc>
      </w:tr>
      <w:tr w:rsidR="001F5058" w:rsidRPr="001F5058" w14:paraId="375F2CF9" w14:textId="77777777" w:rsidTr="00154910">
        <w:trPr>
          <w:trHeight w:val="564"/>
        </w:trPr>
        <w:tc>
          <w:tcPr>
            <w:tcW w:w="3201" w:type="dxa"/>
            <w:tcBorders>
              <w:top w:val="nil"/>
              <w:left w:val="single" w:sz="4" w:space="0" w:color="auto"/>
              <w:bottom w:val="single" w:sz="4" w:space="0" w:color="auto"/>
              <w:right w:val="single" w:sz="4" w:space="0" w:color="auto"/>
            </w:tcBorders>
            <w:shd w:val="clear" w:color="auto" w:fill="auto"/>
            <w:hideMark/>
          </w:tcPr>
          <w:p w14:paraId="29754E2D" w14:textId="77777777" w:rsidR="001F5058" w:rsidRPr="001F5058" w:rsidRDefault="001F5058" w:rsidP="00154910">
            <w:pPr>
              <w:rPr>
                <w:rFonts w:ascii="Garamond" w:hAnsi="Garamond" w:cs="Times New Roman"/>
              </w:rPr>
            </w:pPr>
            <w:r w:rsidRPr="001F5058">
              <w:rPr>
                <w:rFonts w:ascii="Garamond" w:hAnsi="Garamond" w:cs="Times New Roman"/>
              </w:rPr>
              <w:t>31. Helyszíni beton és vasbeton munkák</w:t>
            </w:r>
          </w:p>
        </w:tc>
        <w:tc>
          <w:tcPr>
            <w:tcW w:w="1842" w:type="dxa"/>
            <w:tcBorders>
              <w:top w:val="nil"/>
              <w:left w:val="nil"/>
              <w:bottom w:val="single" w:sz="4" w:space="0" w:color="auto"/>
              <w:right w:val="single" w:sz="4" w:space="0" w:color="auto"/>
            </w:tcBorders>
            <w:shd w:val="clear" w:color="auto" w:fill="auto"/>
            <w:hideMark/>
          </w:tcPr>
          <w:p w14:paraId="1444CE92" w14:textId="77777777" w:rsidR="001F5058" w:rsidRPr="001F5058" w:rsidRDefault="001F5058" w:rsidP="00154910">
            <w:pPr>
              <w:jc w:val="center"/>
              <w:rPr>
                <w:rFonts w:ascii="Garamond" w:hAnsi="Garamond" w:cs="Times New Roman"/>
              </w:rPr>
            </w:pPr>
            <w:r w:rsidRPr="001F5058">
              <w:rPr>
                <w:rFonts w:ascii="Garamond" w:hAnsi="Garamond" w:cs="Times New Roman"/>
              </w:rPr>
              <w:t>15</w:t>
            </w:r>
          </w:p>
        </w:tc>
        <w:tc>
          <w:tcPr>
            <w:tcW w:w="1701" w:type="dxa"/>
            <w:tcBorders>
              <w:top w:val="nil"/>
              <w:left w:val="nil"/>
              <w:bottom w:val="single" w:sz="4" w:space="0" w:color="auto"/>
              <w:right w:val="single" w:sz="4" w:space="0" w:color="auto"/>
            </w:tcBorders>
            <w:shd w:val="clear" w:color="auto" w:fill="auto"/>
            <w:hideMark/>
          </w:tcPr>
          <w:p w14:paraId="2EB56FB0" w14:textId="77777777" w:rsidR="001F5058" w:rsidRPr="001F5058" w:rsidRDefault="001F5058" w:rsidP="00154910">
            <w:pPr>
              <w:jc w:val="right"/>
              <w:rPr>
                <w:rFonts w:ascii="Garamond" w:hAnsi="Garamond" w:cs="Times New Roman"/>
              </w:rPr>
            </w:pPr>
          </w:p>
        </w:tc>
        <w:tc>
          <w:tcPr>
            <w:tcW w:w="2268" w:type="dxa"/>
            <w:tcBorders>
              <w:top w:val="nil"/>
              <w:left w:val="nil"/>
              <w:bottom w:val="single" w:sz="4" w:space="0" w:color="auto"/>
              <w:right w:val="single" w:sz="4" w:space="0" w:color="auto"/>
            </w:tcBorders>
            <w:shd w:val="clear" w:color="auto" w:fill="auto"/>
          </w:tcPr>
          <w:p w14:paraId="018A72B5" w14:textId="77777777" w:rsidR="001F5058" w:rsidRPr="001F5058" w:rsidRDefault="001F5058" w:rsidP="00154910">
            <w:pPr>
              <w:jc w:val="right"/>
              <w:rPr>
                <w:rFonts w:ascii="Garamond" w:hAnsi="Garamond" w:cs="Times New Roman"/>
              </w:rPr>
            </w:pPr>
          </w:p>
        </w:tc>
      </w:tr>
      <w:tr w:rsidR="001F5058" w:rsidRPr="001F5058" w14:paraId="448630F4" w14:textId="77777777" w:rsidTr="00154910">
        <w:trPr>
          <w:trHeight w:val="558"/>
        </w:trPr>
        <w:tc>
          <w:tcPr>
            <w:tcW w:w="3201" w:type="dxa"/>
            <w:tcBorders>
              <w:top w:val="nil"/>
              <w:left w:val="single" w:sz="4" w:space="0" w:color="auto"/>
              <w:bottom w:val="single" w:sz="4" w:space="0" w:color="auto"/>
              <w:right w:val="single" w:sz="4" w:space="0" w:color="auto"/>
            </w:tcBorders>
            <w:shd w:val="clear" w:color="auto" w:fill="auto"/>
            <w:hideMark/>
          </w:tcPr>
          <w:p w14:paraId="594D0E2B" w14:textId="77777777" w:rsidR="001F5058" w:rsidRPr="001F5058" w:rsidRDefault="001F5058" w:rsidP="00154910">
            <w:pPr>
              <w:rPr>
                <w:rFonts w:ascii="Garamond" w:hAnsi="Garamond" w:cs="Times New Roman"/>
              </w:rPr>
            </w:pPr>
            <w:r w:rsidRPr="001F5058">
              <w:rPr>
                <w:rFonts w:ascii="Garamond" w:hAnsi="Garamond" w:cs="Times New Roman"/>
              </w:rPr>
              <w:t>32. Előre gyártott épületszerkezeti elem elhelyezése és szerelése</w:t>
            </w:r>
          </w:p>
        </w:tc>
        <w:tc>
          <w:tcPr>
            <w:tcW w:w="1842" w:type="dxa"/>
            <w:tcBorders>
              <w:top w:val="nil"/>
              <w:left w:val="nil"/>
              <w:bottom w:val="single" w:sz="4" w:space="0" w:color="auto"/>
              <w:right w:val="single" w:sz="4" w:space="0" w:color="auto"/>
            </w:tcBorders>
            <w:shd w:val="clear" w:color="auto" w:fill="auto"/>
            <w:hideMark/>
          </w:tcPr>
          <w:p w14:paraId="7C257863" w14:textId="77777777" w:rsidR="001F5058" w:rsidRPr="001F5058" w:rsidRDefault="001F5058" w:rsidP="00154910">
            <w:pPr>
              <w:jc w:val="center"/>
              <w:rPr>
                <w:rFonts w:ascii="Garamond" w:hAnsi="Garamond" w:cs="Times New Roman"/>
              </w:rPr>
            </w:pPr>
            <w:r w:rsidRPr="001F5058">
              <w:rPr>
                <w:rFonts w:ascii="Garamond" w:hAnsi="Garamond" w:cs="Times New Roman"/>
              </w:rPr>
              <w:t>10</w:t>
            </w:r>
          </w:p>
        </w:tc>
        <w:tc>
          <w:tcPr>
            <w:tcW w:w="1701" w:type="dxa"/>
            <w:tcBorders>
              <w:top w:val="nil"/>
              <w:left w:val="nil"/>
              <w:bottom w:val="single" w:sz="4" w:space="0" w:color="auto"/>
              <w:right w:val="single" w:sz="4" w:space="0" w:color="auto"/>
            </w:tcBorders>
            <w:shd w:val="clear" w:color="auto" w:fill="auto"/>
            <w:hideMark/>
          </w:tcPr>
          <w:p w14:paraId="448855F7" w14:textId="77777777" w:rsidR="001F5058" w:rsidRPr="001F5058" w:rsidRDefault="001F5058" w:rsidP="00154910">
            <w:pPr>
              <w:jc w:val="right"/>
              <w:rPr>
                <w:rFonts w:ascii="Garamond" w:hAnsi="Garamond" w:cs="Times New Roman"/>
              </w:rPr>
            </w:pPr>
          </w:p>
        </w:tc>
        <w:tc>
          <w:tcPr>
            <w:tcW w:w="2268" w:type="dxa"/>
            <w:tcBorders>
              <w:top w:val="nil"/>
              <w:left w:val="nil"/>
              <w:bottom w:val="single" w:sz="4" w:space="0" w:color="auto"/>
              <w:right w:val="single" w:sz="4" w:space="0" w:color="auto"/>
            </w:tcBorders>
            <w:shd w:val="clear" w:color="auto" w:fill="auto"/>
          </w:tcPr>
          <w:p w14:paraId="3D56C311" w14:textId="77777777" w:rsidR="001F5058" w:rsidRPr="001F5058" w:rsidRDefault="001F5058" w:rsidP="00154910">
            <w:pPr>
              <w:jc w:val="right"/>
              <w:rPr>
                <w:rFonts w:ascii="Garamond" w:hAnsi="Garamond" w:cs="Times New Roman"/>
              </w:rPr>
            </w:pPr>
          </w:p>
        </w:tc>
      </w:tr>
      <w:tr w:rsidR="001F5058" w:rsidRPr="001F5058" w14:paraId="56DC2DB7" w14:textId="77777777" w:rsidTr="00154910">
        <w:trPr>
          <w:trHeight w:val="552"/>
        </w:trPr>
        <w:tc>
          <w:tcPr>
            <w:tcW w:w="3201" w:type="dxa"/>
            <w:tcBorders>
              <w:top w:val="nil"/>
              <w:left w:val="single" w:sz="4" w:space="0" w:color="auto"/>
              <w:bottom w:val="single" w:sz="4" w:space="0" w:color="auto"/>
              <w:right w:val="single" w:sz="4" w:space="0" w:color="auto"/>
            </w:tcBorders>
            <w:shd w:val="clear" w:color="auto" w:fill="auto"/>
            <w:hideMark/>
          </w:tcPr>
          <w:p w14:paraId="6B10C8F2" w14:textId="77777777" w:rsidR="001F5058" w:rsidRPr="001F5058" w:rsidRDefault="001F5058" w:rsidP="00154910">
            <w:pPr>
              <w:rPr>
                <w:rFonts w:ascii="Garamond" w:hAnsi="Garamond" w:cs="Times New Roman"/>
              </w:rPr>
            </w:pPr>
            <w:r w:rsidRPr="001F5058">
              <w:rPr>
                <w:rFonts w:ascii="Garamond" w:hAnsi="Garamond" w:cs="Times New Roman"/>
              </w:rPr>
              <w:t>33. Falazás és egyéb kőműves munkák</w:t>
            </w:r>
          </w:p>
        </w:tc>
        <w:tc>
          <w:tcPr>
            <w:tcW w:w="1842" w:type="dxa"/>
            <w:tcBorders>
              <w:top w:val="nil"/>
              <w:left w:val="nil"/>
              <w:bottom w:val="single" w:sz="4" w:space="0" w:color="auto"/>
              <w:right w:val="single" w:sz="4" w:space="0" w:color="auto"/>
            </w:tcBorders>
            <w:shd w:val="clear" w:color="auto" w:fill="auto"/>
            <w:hideMark/>
          </w:tcPr>
          <w:p w14:paraId="7DF9D09D" w14:textId="77777777" w:rsidR="001F5058" w:rsidRPr="001F5058" w:rsidRDefault="001F5058" w:rsidP="00154910">
            <w:pPr>
              <w:jc w:val="center"/>
              <w:rPr>
                <w:rFonts w:ascii="Garamond" w:hAnsi="Garamond" w:cs="Times New Roman"/>
              </w:rPr>
            </w:pPr>
            <w:r w:rsidRPr="001F5058">
              <w:rPr>
                <w:rFonts w:ascii="Garamond" w:hAnsi="Garamond" w:cs="Times New Roman"/>
              </w:rPr>
              <w:t>15</w:t>
            </w:r>
          </w:p>
        </w:tc>
        <w:tc>
          <w:tcPr>
            <w:tcW w:w="1701" w:type="dxa"/>
            <w:tcBorders>
              <w:top w:val="nil"/>
              <w:left w:val="nil"/>
              <w:bottom w:val="single" w:sz="4" w:space="0" w:color="auto"/>
              <w:right w:val="single" w:sz="4" w:space="0" w:color="auto"/>
            </w:tcBorders>
            <w:shd w:val="clear" w:color="auto" w:fill="auto"/>
            <w:hideMark/>
          </w:tcPr>
          <w:p w14:paraId="73C51C08" w14:textId="77777777" w:rsidR="001F5058" w:rsidRPr="001F5058" w:rsidRDefault="001F5058" w:rsidP="00154910">
            <w:pPr>
              <w:jc w:val="right"/>
              <w:rPr>
                <w:rFonts w:ascii="Garamond" w:hAnsi="Garamond" w:cs="Times New Roman"/>
              </w:rPr>
            </w:pPr>
          </w:p>
        </w:tc>
        <w:tc>
          <w:tcPr>
            <w:tcW w:w="2268" w:type="dxa"/>
            <w:tcBorders>
              <w:top w:val="nil"/>
              <w:left w:val="nil"/>
              <w:bottom w:val="single" w:sz="4" w:space="0" w:color="auto"/>
              <w:right w:val="single" w:sz="4" w:space="0" w:color="auto"/>
            </w:tcBorders>
            <w:shd w:val="clear" w:color="auto" w:fill="auto"/>
          </w:tcPr>
          <w:p w14:paraId="6BD148A1" w14:textId="77777777" w:rsidR="001F5058" w:rsidRPr="001F5058" w:rsidRDefault="001F5058" w:rsidP="00154910">
            <w:pPr>
              <w:jc w:val="right"/>
              <w:rPr>
                <w:rFonts w:ascii="Garamond" w:hAnsi="Garamond" w:cs="Times New Roman"/>
              </w:rPr>
            </w:pPr>
          </w:p>
        </w:tc>
      </w:tr>
      <w:tr w:rsidR="001F5058" w:rsidRPr="001F5058" w14:paraId="1CCDFDEC" w14:textId="77777777" w:rsidTr="00154910">
        <w:trPr>
          <w:trHeight w:val="404"/>
        </w:trPr>
        <w:tc>
          <w:tcPr>
            <w:tcW w:w="3201" w:type="dxa"/>
            <w:tcBorders>
              <w:top w:val="nil"/>
              <w:left w:val="single" w:sz="4" w:space="0" w:color="auto"/>
              <w:bottom w:val="single" w:sz="4" w:space="0" w:color="auto"/>
              <w:right w:val="single" w:sz="4" w:space="0" w:color="auto"/>
            </w:tcBorders>
            <w:shd w:val="clear" w:color="auto" w:fill="auto"/>
            <w:hideMark/>
          </w:tcPr>
          <w:p w14:paraId="57D2AE9B" w14:textId="77777777" w:rsidR="001F5058" w:rsidRPr="001F5058" w:rsidRDefault="001F5058" w:rsidP="00154910">
            <w:pPr>
              <w:rPr>
                <w:rFonts w:ascii="Garamond" w:hAnsi="Garamond" w:cs="Times New Roman"/>
              </w:rPr>
            </w:pPr>
            <w:r w:rsidRPr="001F5058">
              <w:rPr>
                <w:rFonts w:ascii="Garamond" w:hAnsi="Garamond" w:cs="Times New Roman"/>
              </w:rPr>
              <w:t>35. Ácsmunka</w:t>
            </w:r>
          </w:p>
        </w:tc>
        <w:tc>
          <w:tcPr>
            <w:tcW w:w="1842" w:type="dxa"/>
            <w:tcBorders>
              <w:top w:val="nil"/>
              <w:left w:val="nil"/>
              <w:bottom w:val="single" w:sz="4" w:space="0" w:color="auto"/>
              <w:right w:val="single" w:sz="4" w:space="0" w:color="auto"/>
            </w:tcBorders>
            <w:shd w:val="clear" w:color="auto" w:fill="auto"/>
            <w:hideMark/>
          </w:tcPr>
          <w:p w14:paraId="48814414" w14:textId="77777777" w:rsidR="001F5058" w:rsidRPr="001F5058" w:rsidRDefault="001F5058" w:rsidP="00154910">
            <w:pPr>
              <w:jc w:val="center"/>
              <w:rPr>
                <w:rFonts w:ascii="Garamond" w:hAnsi="Garamond" w:cs="Times New Roman"/>
              </w:rPr>
            </w:pPr>
            <w:r w:rsidRPr="001F5058">
              <w:rPr>
                <w:rFonts w:ascii="Garamond" w:hAnsi="Garamond" w:cs="Times New Roman"/>
              </w:rPr>
              <w:t>12</w:t>
            </w:r>
          </w:p>
        </w:tc>
        <w:tc>
          <w:tcPr>
            <w:tcW w:w="1701" w:type="dxa"/>
            <w:tcBorders>
              <w:top w:val="nil"/>
              <w:left w:val="nil"/>
              <w:bottom w:val="single" w:sz="4" w:space="0" w:color="auto"/>
              <w:right w:val="single" w:sz="4" w:space="0" w:color="auto"/>
            </w:tcBorders>
            <w:shd w:val="clear" w:color="auto" w:fill="auto"/>
            <w:hideMark/>
          </w:tcPr>
          <w:p w14:paraId="221D8FF4" w14:textId="77777777" w:rsidR="001F5058" w:rsidRPr="001F5058" w:rsidRDefault="001F5058" w:rsidP="00154910">
            <w:pPr>
              <w:jc w:val="right"/>
              <w:rPr>
                <w:rFonts w:ascii="Garamond" w:hAnsi="Garamond" w:cs="Times New Roman"/>
              </w:rPr>
            </w:pPr>
          </w:p>
        </w:tc>
        <w:tc>
          <w:tcPr>
            <w:tcW w:w="2268" w:type="dxa"/>
            <w:tcBorders>
              <w:top w:val="nil"/>
              <w:left w:val="nil"/>
              <w:bottom w:val="single" w:sz="4" w:space="0" w:color="auto"/>
              <w:right w:val="single" w:sz="4" w:space="0" w:color="auto"/>
            </w:tcBorders>
            <w:shd w:val="clear" w:color="auto" w:fill="auto"/>
          </w:tcPr>
          <w:p w14:paraId="63285190" w14:textId="77777777" w:rsidR="001F5058" w:rsidRPr="001F5058" w:rsidRDefault="001F5058" w:rsidP="00154910">
            <w:pPr>
              <w:jc w:val="right"/>
              <w:rPr>
                <w:rFonts w:ascii="Garamond" w:hAnsi="Garamond" w:cs="Times New Roman"/>
              </w:rPr>
            </w:pPr>
          </w:p>
        </w:tc>
      </w:tr>
      <w:tr w:rsidR="001F5058" w:rsidRPr="001F5058" w14:paraId="49BBC0B3" w14:textId="77777777" w:rsidTr="00154910">
        <w:trPr>
          <w:trHeight w:val="313"/>
        </w:trPr>
        <w:tc>
          <w:tcPr>
            <w:tcW w:w="3201" w:type="dxa"/>
            <w:tcBorders>
              <w:top w:val="nil"/>
              <w:left w:val="single" w:sz="4" w:space="0" w:color="auto"/>
              <w:bottom w:val="single" w:sz="4" w:space="0" w:color="auto"/>
              <w:right w:val="single" w:sz="4" w:space="0" w:color="auto"/>
            </w:tcBorders>
            <w:shd w:val="clear" w:color="auto" w:fill="auto"/>
            <w:hideMark/>
          </w:tcPr>
          <w:p w14:paraId="2592FCD6" w14:textId="77777777" w:rsidR="001F5058" w:rsidRPr="001F5058" w:rsidRDefault="001F5058" w:rsidP="00154910">
            <w:pPr>
              <w:rPr>
                <w:rFonts w:ascii="Garamond" w:hAnsi="Garamond" w:cs="Times New Roman"/>
              </w:rPr>
            </w:pPr>
            <w:r w:rsidRPr="001F5058">
              <w:rPr>
                <w:rFonts w:ascii="Garamond" w:hAnsi="Garamond" w:cs="Times New Roman"/>
              </w:rPr>
              <w:t xml:space="preserve">36. Vakolás és </w:t>
            </w:r>
            <w:proofErr w:type="spellStart"/>
            <w:r w:rsidRPr="001F5058">
              <w:rPr>
                <w:rFonts w:ascii="Garamond" w:hAnsi="Garamond" w:cs="Times New Roman"/>
              </w:rPr>
              <w:t>rabicolás</w:t>
            </w:r>
            <w:proofErr w:type="spellEnd"/>
          </w:p>
        </w:tc>
        <w:tc>
          <w:tcPr>
            <w:tcW w:w="1842" w:type="dxa"/>
            <w:tcBorders>
              <w:top w:val="nil"/>
              <w:left w:val="nil"/>
              <w:bottom w:val="single" w:sz="4" w:space="0" w:color="auto"/>
              <w:right w:val="single" w:sz="4" w:space="0" w:color="auto"/>
            </w:tcBorders>
            <w:shd w:val="clear" w:color="auto" w:fill="auto"/>
            <w:hideMark/>
          </w:tcPr>
          <w:p w14:paraId="12FA56C4" w14:textId="77777777" w:rsidR="001F5058" w:rsidRPr="001F5058" w:rsidRDefault="001F5058" w:rsidP="00154910">
            <w:pPr>
              <w:jc w:val="center"/>
              <w:rPr>
                <w:rFonts w:ascii="Garamond" w:hAnsi="Garamond" w:cs="Times New Roman"/>
              </w:rPr>
            </w:pPr>
            <w:r w:rsidRPr="001F5058">
              <w:rPr>
                <w:rFonts w:ascii="Garamond" w:hAnsi="Garamond" w:cs="Times New Roman"/>
              </w:rPr>
              <w:t>20</w:t>
            </w:r>
          </w:p>
        </w:tc>
        <w:tc>
          <w:tcPr>
            <w:tcW w:w="1701" w:type="dxa"/>
            <w:tcBorders>
              <w:top w:val="nil"/>
              <w:left w:val="nil"/>
              <w:bottom w:val="single" w:sz="4" w:space="0" w:color="auto"/>
              <w:right w:val="single" w:sz="4" w:space="0" w:color="auto"/>
            </w:tcBorders>
            <w:shd w:val="clear" w:color="auto" w:fill="auto"/>
            <w:hideMark/>
          </w:tcPr>
          <w:p w14:paraId="28DF5972" w14:textId="77777777" w:rsidR="001F5058" w:rsidRPr="001F5058" w:rsidRDefault="001F5058" w:rsidP="00154910">
            <w:pPr>
              <w:jc w:val="right"/>
              <w:rPr>
                <w:rFonts w:ascii="Garamond" w:hAnsi="Garamond" w:cs="Times New Roman"/>
              </w:rPr>
            </w:pPr>
          </w:p>
        </w:tc>
        <w:tc>
          <w:tcPr>
            <w:tcW w:w="2268" w:type="dxa"/>
            <w:tcBorders>
              <w:top w:val="nil"/>
              <w:left w:val="nil"/>
              <w:bottom w:val="single" w:sz="4" w:space="0" w:color="auto"/>
              <w:right w:val="single" w:sz="4" w:space="0" w:color="auto"/>
            </w:tcBorders>
            <w:shd w:val="clear" w:color="auto" w:fill="auto"/>
          </w:tcPr>
          <w:p w14:paraId="1B7745C1" w14:textId="77777777" w:rsidR="001F5058" w:rsidRPr="001F5058" w:rsidRDefault="001F5058" w:rsidP="00154910">
            <w:pPr>
              <w:jc w:val="right"/>
              <w:rPr>
                <w:rFonts w:ascii="Garamond" w:hAnsi="Garamond" w:cs="Times New Roman"/>
              </w:rPr>
            </w:pPr>
          </w:p>
        </w:tc>
      </w:tr>
      <w:tr w:rsidR="001F5058" w:rsidRPr="001F5058" w14:paraId="215185AF" w14:textId="77777777" w:rsidTr="00154910">
        <w:trPr>
          <w:trHeight w:val="529"/>
        </w:trPr>
        <w:tc>
          <w:tcPr>
            <w:tcW w:w="3201" w:type="dxa"/>
            <w:tcBorders>
              <w:top w:val="nil"/>
              <w:left w:val="single" w:sz="4" w:space="0" w:color="auto"/>
              <w:bottom w:val="single" w:sz="4" w:space="0" w:color="auto"/>
              <w:right w:val="single" w:sz="4" w:space="0" w:color="auto"/>
            </w:tcBorders>
            <w:shd w:val="clear" w:color="auto" w:fill="auto"/>
            <w:hideMark/>
          </w:tcPr>
          <w:p w14:paraId="42DC66B9" w14:textId="77777777" w:rsidR="001F5058" w:rsidRPr="001F5058" w:rsidRDefault="001F5058" w:rsidP="00154910">
            <w:pPr>
              <w:rPr>
                <w:rFonts w:ascii="Garamond" w:hAnsi="Garamond" w:cs="Times New Roman"/>
              </w:rPr>
            </w:pPr>
            <w:r w:rsidRPr="001F5058">
              <w:rPr>
                <w:rFonts w:ascii="Garamond" w:hAnsi="Garamond" w:cs="Times New Roman"/>
              </w:rPr>
              <w:t>37. Égéstermék elvezető berendezések</w:t>
            </w:r>
          </w:p>
        </w:tc>
        <w:tc>
          <w:tcPr>
            <w:tcW w:w="1842" w:type="dxa"/>
            <w:tcBorders>
              <w:top w:val="nil"/>
              <w:left w:val="nil"/>
              <w:bottom w:val="single" w:sz="4" w:space="0" w:color="auto"/>
              <w:right w:val="single" w:sz="4" w:space="0" w:color="auto"/>
            </w:tcBorders>
            <w:shd w:val="clear" w:color="auto" w:fill="auto"/>
            <w:hideMark/>
          </w:tcPr>
          <w:p w14:paraId="1C5D9CED" w14:textId="77777777" w:rsidR="001F5058" w:rsidRPr="001F5058" w:rsidRDefault="001F5058" w:rsidP="00154910">
            <w:pPr>
              <w:jc w:val="center"/>
              <w:rPr>
                <w:rFonts w:ascii="Garamond" w:hAnsi="Garamond" w:cs="Times New Roman"/>
              </w:rPr>
            </w:pPr>
            <w:r w:rsidRPr="001F5058">
              <w:rPr>
                <w:rFonts w:ascii="Garamond" w:hAnsi="Garamond" w:cs="Times New Roman"/>
              </w:rPr>
              <w:t>10</w:t>
            </w:r>
          </w:p>
        </w:tc>
        <w:tc>
          <w:tcPr>
            <w:tcW w:w="1701" w:type="dxa"/>
            <w:tcBorders>
              <w:top w:val="nil"/>
              <w:left w:val="nil"/>
              <w:bottom w:val="single" w:sz="4" w:space="0" w:color="auto"/>
              <w:right w:val="single" w:sz="4" w:space="0" w:color="auto"/>
            </w:tcBorders>
            <w:shd w:val="clear" w:color="auto" w:fill="auto"/>
            <w:hideMark/>
          </w:tcPr>
          <w:p w14:paraId="4E5A0225" w14:textId="77777777" w:rsidR="001F5058" w:rsidRPr="001F5058" w:rsidRDefault="001F5058" w:rsidP="00154910">
            <w:pPr>
              <w:jc w:val="right"/>
              <w:rPr>
                <w:rFonts w:ascii="Garamond" w:hAnsi="Garamond" w:cs="Times New Roman"/>
              </w:rPr>
            </w:pPr>
          </w:p>
        </w:tc>
        <w:tc>
          <w:tcPr>
            <w:tcW w:w="2268" w:type="dxa"/>
            <w:tcBorders>
              <w:top w:val="nil"/>
              <w:left w:val="nil"/>
              <w:bottom w:val="single" w:sz="4" w:space="0" w:color="auto"/>
              <w:right w:val="single" w:sz="4" w:space="0" w:color="auto"/>
            </w:tcBorders>
            <w:shd w:val="clear" w:color="auto" w:fill="auto"/>
          </w:tcPr>
          <w:p w14:paraId="6E111B4F" w14:textId="77777777" w:rsidR="001F5058" w:rsidRPr="001F5058" w:rsidRDefault="001F5058" w:rsidP="00154910">
            <w:pPr>
              <w:jc w:val="right"/>
              <w:rPr>
                <w:rFonts w:ascii="Garamond" w:hAnsi="Garamond" w:cs="Times New Roman"/>
              </w:rPr>
            </w:pPr>
          </w:p>
        </w:tc>
      </w:tr>
      <w:tr w:rsidR="001F5058" w:rsidRPr="001F5058" w14:paraId="00A6A577" w14:textId="77777777" w:rsidTr="00154910">
        <w:trPr>
          <w:trHeight w:val="315"/>
        </w:trPr>
        <w:tc>
          <w:tcPr>
            <w:tcW w:w="3201" w:type="dxa"/>
            <w:tcBorders>
              <w:top w:val="nil"/>
              <w:left w:val="single" w:sz="4" w:space="0" w:color="auto"/>
              <w:bottom w:val="single" w:sz="4" w:space="0" w:color="auto"/>
              <w:right w:val="single" w:sz="4" w:space="0" w:color="auto"/>
            </w:tcBorders>
            <w:shd w:val="clear" w:color="auto" w:fill="auto"/>
            <w:hideMark/>
          </w:tcPr>
          <w:p w14:paraId="4F825846" w14:textId="77777777" w:rsidR="001F5058" w:rsidRPr="001F5058" w:rsidRDefault="001F5058" w:rsidP="00154910">
            <w:pPr>
              <w:rPr>
                <w:rFonts w:ascii="Garamond" w:hAnsi="Garamond" w:cs="Times New Roman"/>
              </w:rPr>
            </w:pPr>
            <w:r w:rsidRPr="001F5058">
              <w:rPr>
                <w:rFonts w:ascii="Garamond" w:hAnsi="Garamond" w:cs="Times New Roman"/>
              </w:rPr>
              <w:t>39. Szárazépítés</w:t>
            </w:r>
          </w:p>
        </w:tc>
        <w:tc>
          <w:tcPr>
            <w:tcW w:w="1842" w:type="dxa"/>
            <w:tcBorders>
              <w:top w:val="nil"/>
              <w:left w:val="nil"/>
              <w:bottom w:val="single" w:sz="4" w:space="0" w:color="auto"/>
              <w:right w:val="single" w:sz="4" w:space="0" w:color="auto"/>
            </w:tcBorders>
            <w:shd w:val="clear" w:color="auto" w:fill="auto"/>
            <w:hideMark/>
          </w:tcPr>
          <w:p w14:paraId="56815D21" w14:textId="77777777" w:rsidR="001F5058" w:rsidRPr="001F5058" w:rsidRDefault="001F5058" w:rsidP="00154910">
            <w:pPr>
              <w:jc w:val="center"/>
              <w:rPr>
                <w:rFonts w:ascii="Garamond" w:hAnsi="Garamond" w:cs="Times New Roman"/>
              </w:rPr>
            </w:pPr>
            <w:r w:rsidRPr="001F5058">
              <w:rPr>
                <w:rFonts w:ascii="Garamond" w:hAnsi="Garamond" w:cs="Times New Roman"/>
              </w:rPr>
              <w:t>15</w:t>
            </w:r>
          </w:p>
        </w:tc>
        <w:tc>
          <w:tcPr>
            <w:tcW w:w="1701" w:type="dxa"/>
            <w:tcBorders>
              <w:top w:val="nil"/>
              <w:left w:val="nil"/>
              <w:bottom w:val="single" w:sz="4" w:space="0" w:color="auto"/>
              <w:right w:val="single" w:sz="4" w:space="0" w:color="auto"/>
            </w:tcBorders>
            <w:shd w:val="clear" w:color="auto" w:fill="auto"/>
            <w:hideMark/>
          </w:tcPr>
          <w:p w14:paraId="3BDEA3D0" w14:textId="77777777" w:rsidR="001F5058" w:rsidRPr="001F5058" w:rsidRDefault="001F5058" w:rsidP="00154910">
            <w:pPr>
              <w:jc w:val="right"/>
              <w:rPr>
                <w:rFonts w:ascii="Garamond" w:hAnsi="Garamond" w:cs="Times New Roman"/>
              </w:rPr>
            </w:pPr>
          </w:p>
        </w:tc>
        <w:tc>
          <w:tcPr>
            <w:tcW w:w="2268" w:type="dxa"/>
            <w:tcBorders>
              <w:top w:val="nil"/>
              <w:left w:val="nil"/>
              <w:bottom w:val="single" w:sz="4" w:space="0" w:color="auto"/>
              <w:right w:val="single" w:sz="4" w:space="0" w:color="auto"/>
            </w:tcBorders>
            <w:shd w:val="clear" w:color="auto" w:fill="auto"/>
          </w:tcPr>
          <w:p w14:paraId="673F40D2" w14:textId="77777777" w:rsidR="001F5058" w:rsidRPr="001F5058" w:rsidRDefault="001F5058" w:rsidP="00154910">
            <w:pPr>
              <w:jc w:val="right"/>
              <w:rPr>
                <w:rFonts w:ascii="Garamond" w:hAnsi="Garamond" w:cs="Times New Roman"/>
              </w:rPr>
            </w:pPr>
          </w:p>
        </w:tc>
      </w:tr>
      <w:tr w:rsidR="001F5058" w:rsidRPr="001F5058" w14:paraId="149765AD" w14:textId="77777777" w:rsidTr="00154910">
        <w:trPr>
          <w:trHeight w:val="315"/>
        </w:trPr>
        <w:tc>
          <w:tcPr>
            <w:tcW w:w="3201" w:type="dxa"/>
            <w:tcBorders>
              <w:top w:val="nil"/>
              <w:left w:val="single" w:sz="4" w:space="0" w:color="auto"/>
              <w:bottom w:val="single" w:sz="4" w:space="0" w:color="auto"/>
              <w:right w:val="single" w:sz="4" w:space="0" w:color="auto"/>
            </w:tcBorders>
            <w:shd w:val="clear" w:color="auto" w:fill="auto"/>
            <w:hideMark/>
          </w:tcPr>
          <w:p w14:paraId="14266C4C" w14:textId="77777777" w:rsidR="001F5058" w:rsidRPr="001F5058" w:rsidRDefault="001F5058" w:rsidP="00154910">
            <w:pPr>
              <w:rPr>
                <w:rFonts w:ascii="Garamond" w:hAnsi="Garamond" w:cs="Times New Roman"/>
              </w:rPr>
            </w:pPr>
            <w:r w:rsidRPr="001F5058">
              <w:rPr>
                <w:rFonts w:ascii="Garamond" w:hAnsi="Garamond" w:cs="Times New Roman"/>
              </w:rPr>
              <w:t>41. Tetőfedés</w:t>
            </w:r>
          </w:p>
        </w:tc>
        <w:tc>
          <w:tcPr>
            <w:tcW w:w="1842" w:type="dxa"/>
            <w:tcBorders>
              <w:top w:val="nil"/>
              <w:left w:val="nil"/>
              <w:bottom w:val="single" w:sz="4" w:space="0" w:color="auto"/>
              <w:right w:val="single" w:sz="4" w:space="0" w:color="auto"/>
            </w:tcBorders>
            <w:shd w:val="clear" w:color="auto" w:fill="auto"/>
            <w:hideMark/>
          </w:tcPr>
          <w:p w14:paraId="21155D94" w14:textId="77777777" w:rsidR="001F5058" w:rsidRPr="001F5058" w:rsidRDefault="001F5058" w:rsidP="00154910">
            <w:pPr>
              <w:jc w:val="center"/>
              <w:rPr>
                <w:rFonts w:ascii="Garamond" w:hAnsi="Garamond" w:cs="Times New Roman"/>
              </w:rPr>
            </w:pPr>
            <w:r w:rsidRPr="001F5058">
              <w:rPr>
                <w:rFonts w:ascii="Garamond" w:hAnsi="Garamond" w:cs="Times New Roman"/>
              </w:rPr>
              <w:t>12</w:t>
            </w:r>
          </w:p>
        </w:tc>
        <w:tc>
          <w:tcPr>
            <w:tcW w:w="1701" w:type="dxa"/>
            <w:tcBorders>
              <w:top w:val="nil"/>
              <w:left w:val="nil"/>
              <w:bottom w:val="single" w:sz="4" w:space="0" w:color="auto"/>
              <w:right w:val="single" w:sz="4" w:space="0" w:color="auto"/>
            </w:tcBorders>
            <w:shd w:val="clear" w:color="auto" w:fill="auto"/>
            <w:hideMark/>
          </w:tcPr>
          <w:p w14:paraId="4BB3BE0F" w14:textId="77777777" w:rsidR="001F5058" w:rsidRPr="001F5058" w:rsidRDefault="001F5058" w:rsidP="00154910">
            <w:pPr>
              <w:jc w:val="right"/>
              <w:rPr>
                <w:rFonts w:ascii="Garamond" w:hAnsi="Garamond" w:cs="Times New Roman"/>
              </w:rPr>
            </w:pPr>
          </w:p>
        </w:tc>
        <w:tc>
          <w:tcPr>
            <w:tcW w:w="2268" w:type="dxa"/>
            <w:tcBorders>
              <w:top w:val="nil"/>
              <w:left w:val="nil"/>
              <w:bottom w:val="single" w:sz="4" w:space="0" w:color="auto"/>
              <w:right w:val="single" w:sz="4" w:space="0" w:color="auto"/>
            </w:tcBorders>
            <w:shd w:val="clear" w:color="auto" w:fill="auto"/>
          </w:tcPr>
          <w:p w14:paraId="498F2BFD" w14:textId="77777777" w:rsidR="001F5058" w:rsidRPr="001F5058" w:rsidRDefault="001F5058" w:rsidP="00154910">
            <w:pPr>
              <w:jc w:val="right"/>
              <w:rPr>
                <w:rFonts w:ascii="Garamond" w:hAnsi="Garamond" w:cs="Times New Roman"/>
              </w:rPr>
            </w:pPr>
          </w:p>
        </w:tc>
      </w:tr>
      <w:tr w:rsidR="001F5058" w:rsidRPr="001F5058" w14:paraId="001E71FB" w14:textId="77777777" w:rsidTr="00154910">
        <w:trPr>
          <w:trHeight w:val="603"/>
        </w:trPr>
        <w:tc>
          <w:tcPr>
            <w:tcW w:w="3201" w:type="dxa"/>
            <w:tcBorders>
              <w:top w:val="nil"/>
              <w:left w:val="single" w:sz="4" w:space="0" w:color="auto"/>
              <w:bottom w:val="single" w:sz="4" w:space="0" w:color="auto"/>
              <w:right w:val="single" w:sz="4" w:space="0" w:color="auto"/>
            </w:tcBorders>
            <w:shd w:val="clear" w:color="auto" w:fill="auto"/>
            <w:hideMark/>
          </w:tcPr>
          <w:p w14:paraId="0F244C62" w14:textId="77777777" w:rsidR="001F5058" w:rsidRPr="001F5058" w:rsidRDefault="001F5058" w:rsidP="00154910">
            <w:pPr>
              <w:rPr>
                <w:rFonts w:ascii="Garamond" w:hAnsi="Garamond" w:cs="Times New Roman"/>
              </w:rPr>
            </w:pPr>
            <w:r w:rsidRPr="001F5058">
              <w:rPr>
                <w:rFonts w:ascii="Garamond" w:hAnsi="Garamond" w:cs="Times New Roman"/>
              </w:rPr>
              <w:t xml:space="preserve">42. Aljzatkészítés, hideg- és </w:t>
            </w:r>
            <w:proofErr w:type="spellStart"/>
            <w:r w:rsidRPr="001F5058">
              <w:rPr>
                <w:rFonts w:ascii="Garamond" w:hAnsi="Garamond" w:cs="Times New Roman"/>
              </w:rPr>
              <w:t>melegburkolatok</w:t>
            </w:r>
            <w:proofErr w:type="spellEnd"/>
            <w:r w:rsidRPr="001F5058">
              <w:rPr>
                <w:rFonts w:ascii="Garamond" w:hAnsi="Garamond" w:cs="Times New Roman"/>
              </w:rPr>
              <w:t xml:space="preserve"> készítése</w:t>
            </w:r>
          </w:p>
        </w:tc>
        <w:tc>
          <w:tcPr>
            <w:tcW w:w="1842" w:type="dxa"/>
            <w:tcBorders>
              <w:top w:val="nil"/>
              <w:left w:val="nil"/>
              <w:bottom w:val="single" w:sz="4" w:space="0" w:color="auto"/>
              <w:right w:val="single" w:sz="4" w:space="0" w:color="auto"/>
            </w:tcBorders>
            <w:shd w:val="clear" w:color="auto" w:fill="auto"/>
            <w:hideMark/>
          </w:tcPr>
          <w:p w14:paraId="7E92F75B" w14:textId="77777777" w:rsidR="001F5058" w:rsidRPr="001F5058" w:rsidRDefault="001F5058" w:rsidP="00154910">
            <w:pPr>
              <w:jc w:val="center"/>
              <w:rPr>
                <w:rFonts w:ascii="Garamond" w:hAnsi="Garamond" w:cs="Times New Roman"/>
              </w:rPr>
            </w:pPr>
            <w:r w:rsidRPr="001F5058">
              <w:rPr>
                <w:rFonts w:ascii="Garamond" w:hAnsi="Garamond" w:cs="Times New Roman"/>
              </w:rPr>
              <w:t>15</w:t>
            </w:r>
          </w:p>
        </w:tc>
        <w:tc>
          <w:tcPr>
            <w:tcW w:w="1701" w:type="dxa"/>
            <w:tcBorders>
              <w:top w:val="nil"/>
              <w:left w:val="nil"/>
              <w:bottom w:val="single" w:sz="4" w:space="0" w:color="auto"/>
              <w:right w:val="single" w:sz="4" w:space="0" w:color="auto"/>
            </w:tcBorders>
            <w:shd w:val="clear" w:color="auto" w:fill="auto"/>
            <w:hideMark/>
          </w:tcPr>
          <w:p w14:paraId="67286142" w14:textId="77777777" w:rsidR="001F5058" w:rsidRPr="001F5058" w:rsidRDefault="001F5058" w:rsidP="00154910">
            <w:pPr>
              <w:jc w:val="right"/>
              <w:rPr>
                <w:rFonts w:ascii="Garamond" w:hAnsi="Garamond" w:cs="Times New Roman"/>
              </w:rPr>
            </w:pPr>
          </w:p>
        </w:tc>
        <w:tc>
          <w:tcPr>
            <w:tcW w:w="2268" w:type="dxa"/>
            <w:tcBorders>
              <w:top w:val="nil"/>
              <w:left w:val="nil"/>
              <w:bottom w:val="single" w:sz="4" w:space="0" w:color="auto"/>
              <w:right w:val="single" w:sz="4" w:space="0" w:color="auto"/>
            </w:tcBorders>
            <w:shd w:val="clear" w:color="auto" w:fill="auto"/>
          </w:tcPr>
          <w:p w14:paraId="1327FCEB" w14:textId="77777777" w:rsidR="001F5058" w:rsidRPr="001F5058" w:rsidRDefault="001F5058" w:rsidP="00154910">
            <w:pPr>
              <w:jc w:val="right"/>
              <w:rPr>
                <w:rFonts w:ascii="Garamond" w:hAnsi="Garamond" w:cs="Times New Roman"/>
              </w:rPr>
            </w:pPr>
          </w:p>
        </w:tc>
      </w:tr>
      <w:tr w:rsidR="001F5058" w:rsidRPr="001F5058" w14:paraId="0C2DC624" w14:textId="77777777" w:rsidTr="00154910">
        <w:trPr>
          <w:trHeight w:val="315"/>
        </w:trPr>
        <w:tc>
          <w:tcPr>
            <w:tcW w:w="3201" w:type="dxa"/>
            <w:tcBorders>
              <w:top w:val="nil"/>
              <w:left w:val="single" w:sz="4" w:space="0" w:color="auto"/>
              <w:bottom w:val="single" w:sz="4" w:space="0" w:color="auto"/>
              <w:right w:val="single" w:sz="4" w:space="0" w:color="auto"/>
            </w:tcBorders>
            <w:shd w:val="clear" w:color="auto" w:fill="auto"/>
            <w:hideMark/>
          </w:tcPr>
          <w:p w14:paraId="2B075CE9" w14:textId="77777777" w:rsidR="001F5058" w:rsidRPr="001F5058" w:rsidRDefault="001F5058" w:rsidP="00154910">
            <w:pPr>
              <w:rPr>
                <w:rFonts w:ascii="Garamond" w:hAnsi="Garamond" w:cs="Times New Roman"/>
              </w:rPr>
            </w:pPr>
            <w:r w:rsidRPr="001F5058">
              <w:rPr>
                <w:rFonts w:ascii="Garamond" w:hAnsi="Garamond" w:cs="Times New Roman"/>
              </w:rPr>
              <w:t>43. Bádogozás</w:t>
            </w:r>
          </w:p>
        </w:tc>
        <w:tc>
          <w:tcPr>
            <w:tcW w:w="1842" w:type="dxa"/>
            <w:tcBorders>
              <w:top w:val="nil"/>
              <w:left w:val="nil"/>
              <w:bottom w:val="single" w:sz="4" w:space="0" w:color="auto"/>
              <w:right w:val="single" w:sz="4" w:space="0" w:color="auto"/>
            </w:tcBorders>
            <w:shd w:val="clear" w:color="auto" w:fill="auto"/>
            <w:hideMark/>
          </w:tcPr>
          <w:p w14:paraId="54842F5C" w14:textId="77777777" w:rsidR="001F5058" w:rsidRPr="001F5058" w:rsidRDefault="001F5058" w:rsidP="00154910">
            <w:pPr>
              <w:jc w:val="center"/>
              <w:rPr>
                <w:rFonts w:ascii="Garamond" w:hAnsi="Garamond" w:cs="Times New Roman"/>
              </w:rPr>
            </w:pPr>
            <w:r w:rsidRPr="001F5058">
              <w:rPr>
                <w:rFonts w:ascii="Garamond" w:hAnsi="Garamond" w:cs="Times New Roman"/>
              </w:rPr>
              <w:t>15</w:t>
            </w:r>
          </w:p>
        </w:tc>
        <w:tc>
          <w:tcPr>
            <w:tcW w:w="1701" w:type="dxa"/>
            <w:tcBorders>
              <w:top w:val="nil"/>
              <w:left w:val="nil"/>
              <w:bottom w:val="single" w:sz="4" w:space="0" w:color="auto"/>
              <w:right w:val="single" w:sz="4" w:space="0" w:color="auto"/>
            </w:tcBorders>
            <w:shd w:val="clear" w:color="auto" w:fill="auto"/>
            <w:hideMark/>
          </w:tcPr>
          <w:p w14:paraId="6E19C70B" w14:textId="77777777" w:rsidR="001F5058" w:rsidRPr="001F5058" w:rsidRDefault="001F5058" w:rsidP="00154910">
            <w:pPr>
              <w:jc w:val="right"/>
              <w:rPr>
                <w:rFonts w:ascii="Garamond" w:hAnsi="Garamond" w:cs="Times New Roman"/>
              </w:rPr>
            </w:pPr>
          </w:p>
        </w:tc>
        <w:tc>
          <w:tcPr>
            <w:tcW w:w="2268" w:type="dxa"/>
            <w:tcBorders>
              <w:top w:val="nil"/>
              <w:left w:val="nil"/>
              <w:bottom w:val="single" w:sz="4" w:space="0" w:color="auto"/>
              <w:right w:val="single" w:sz="4" w:space="0" w:color="auto"/>
            </w:tcBorders>
            <w:shd w:val="clear" w:color="auto" w:fill="auto"/>
          </w:tcPr>
          <w:p w14:paraId="6DF5DD0A" w14:textId="77777777" w:rsidR="001F5058" w:rsidRPr="001F5058" w:rsidRDefault="001F5058" w:rsidP="00154910">
            <w:pPr>
              <w:jc w:val="right"/>
              <w:rPr>
                <w:rFonts w:ascii="Garamond" w:hAnsi="Garamond" w:cs="Times New Roman"/>
              </w:rPr>
            </w:pPr>
          </w:p>
        </w:tc>
      </w:tr>
      <w:tr w:rsidR="001F5058" w:rsidRPr="001F5058" w14:paraId="72EF79DB" w14:textId="77777777" w:rsidTr="00154910">
        <w:trPr>
          <w:trHeight w:val="375"/>
        </w:trPr>
        <w:tc>
          <w:tcPr>
            <w:tcW w:w="3201" w:type="dxa"/>
            <w:tcBorders>
              <w:top w:val="nil"/>
              <w:left w:val="single" w:sz="4" w:space="0" w:color="auto"/>
              <w:bottom w:val="single" w:sz="4" w:space="0" w:color="auto"/>
              <w:right w:val="single" w:sz="4" w:space="0" w:color="auto"/>
            </w:tcBorders>
            <w:shd w:val="clear" w:color="auto" w:fill="auto"/>
            <w:hideMark/>
          </w:tcPr>
          <w:p w14:paraId="53171025" w14:textId="77777777" w:rsidR="001F5058" w:rsidRPr="001F5058" w:rsidRDefault="001F5058" w:rsidP="00154910">
            <w:pPr>
              <w:rPr>
                <w:rFonts w:ascii="Garamond" w:hAnsi="Garamond" w:cs="Times New Roman"/>
              </w:rPr>
            </w:pPr>
            <w:r w:rsidRPr="001F5058">
              <w:rPr>
                <w:rFonts w:ascii="Garamond" w:hAnsi="Garamond" w:cs="Times New Roman"/>
              </w:rPr>
              <w:t xml:space="preserve">44. </w:t>
            </w:r>
            <w:proofErr w:type="spellStart"/>
            <w:r w:rsidRPr="001F5058">
              <w:rPr>
                <w:rFonts w:ascii="Garamond" w:hAnsi="Garamond" w:cs="Times New Roman"/>
              </w:rPr>
              <w:t>Asztalosszerkezetek</w:t>
            </w:r>
            <w:proofErr w:type="spellEnd"/>
            <w:r w:rsidRPr="001F5058">
              <w:rPr>
                <w:rFonts w:ascii="Garamond" w:hAnsi="Garamond" w:cs="Times New Roman"/>
              </w:rPr>
              <w:t xml:space="preserve"> elhelyezése</w:t>
            </w:r>
          </w:p>
        </w:tc>
        <w:tc>
          <w:tcPr>
            <w:tcW w:w="1842" w:type="dxa"/>
            <w:tcBorders>
              <w:top w:val="nil"/>
              <w:left w:val="nil"/>
              <w:bottom w:val="single" w:sz="4" w:space="0" w:color="auto"/>
              <w:right w:val="single" w:sz="4" w:space="0" w:color="auto"/>
            </w:tcBorders>
            <w:shd w:val="clear" w:color="auto" w:fill="auto"/>
            <w:hideMark/>
          </w:tcPr>
          <w:p w14:paraId="36D336B4" w14:textId="77777777" w:rsidR="001F5058" w:rsidRPr="001F5058" w:rsidRDefault="001F5058" w:rsidP="00154910">
            <w:pPr>
              <w:jc w:val="center"/>
              <w:rPr>
                <w:rFonts w:ascii="Garamond" w:hAnsi="Garamond" w:cs="Times New Roman"/>
              </w:rPr>
            </w:pPr>
            <w:r w:rsidRPr="001F5058">
              <w:rPr>
                <w:rFonts w:ascii="Garamond" w:hAnsi="Garamond" w:cs="Times New Roman"/>
              </w:rPr>
              <w:t>20</w:t>
            </w:r>
          </w:p>
        </w:tc>
        <w:tc>
          <w:tcPr>
            <w:tcW w:w="1701" w:type="dxa"/>
            <w:tcBorders>
              <w:top w:val="nil"/>
              <w:left w:val="nil"/>
              <w:bottom w:val="single" w:sz="4" w:space="0" w:color="auto"/>
              <w:right w:val="single" w:sz="4" w:space="0" w:color="auto"/>
            </w:tcBorders>
            <w:shd w:val="clear" w:color="auto" w:fill="auto"/>
            <w:hideMark/>
          </w:tcPr>
          <w:p w14:paraId="5FE67A5F" w14:textId="77777777" w:rsidR="001F5058" w:rsidRPr="001F5058" w:rsidRDefault="001F5058" w:rsidP="00154910">
            <w:pPr>
              <w:jc w:val="right"/>
              <w:rPr>
                <w:rFonts w:ascii="Garamond" w:hAnsi="Garamond" w:cs="Times New Roman"/>
              </w:rPr>
            </w:pPr>
          </w:p>
        </w:tc>
        <w:tc>
          <w:tcPr>
            <w:tcW w:w="2268" w:type="dxa"/>
            <w:tcBorders>
              <w:top w:val="nil"/>
              <w:left w:val="nil"/>
              <w:bottom w:val="single" w:sz="4" w:space="0" w:color="auto"/>
              <w:right w:val="single" w:sz="4" w:space="0" w:color="auto"/>
            </w:tcBorders>
            <w:shd w:val="clear" w:color="auto" w:fill="auto"/>
          </w:tcPr>
          <w:p w14:paraId="27F16654" w14:textId="77777777" w:rsidR="001F5058" w:rsidRPr="001F5058" w:rsidRDefault="001F5058" w:rsidP="00154910">
            <w:pPr>
              <w:jc w:val="right"/>
              <w:rPr>
                <w:rFonts w:ascii="Garamond" w:hAnsi="Garamond" w:cs="Times New Roman"/>
              </w:rPr>
            </w:pPr>
          </w:p>
        </w:tc>
      </w:tr>
      <w:tr w:rsidR="001F5058" w:rsidRPr="001F5058" w14:paraId="3159B545" w14:textId="77777777" w:rsidTr="00154910">
        <w:trPr>
          <w:trHeight w:val="423"/>
        </w:trPr>
        <w:tc>
          <w:tcPr>
            <w:tcW w:w="3201" w:type="dxa"/>
            <w:tcBorders>
              <w:top w:val="nil"/>
              <w:left w:val="single" w:sz="4" w:space="0" w:color="auto"/>
              <w:bottom w:val="single" w:sz="4" w:space="0" w:color="auto"/>
              <w:right w:val="single" w:sz="4" w:space="0" w:color="auto"/>
            </w:tcBorders>
            <w:shd w:val="clear" w:color="auto" w:fill="auto"/>
            <w:hideMark/>
          </w:tcPr>
          <w:p w14:paraId="6822C27D" w14:textId="77777777" w:rsidR="001F5058" w:rsidRPr="001F5058" w:rsidRDefault="001F5058" w:rsidP="00154910">
            <w:pPr>
              <w:rPr>
                <w:rFonts w:ascii="Garamond" w:hAnsi="Garamond" w:cs="Times New Roman"/>
              </w:rPr>
            </w:pPr>
            <w:r w:rsidRPr="001F5058">
              <w:rPr>
                <w:rFonts w:ascii="Garamond" w:hAnsi="Garamond" w:cs="Times New Roman"/>
              </w:rPr>
              <w:t>45. Lakatosszerkezetek elhelyezése</w:t>
            </w:r>
          </w:p>
        </w:tc>
        <w:tc>
          <w:tcPr>
            <w:tcW w:w="1842" w:type="dxa"/>
            <w:tcBorders>
              <w:top w:val="nil"/>
              <w:left w:val="nil"/>
              <w:bottom w:val="single" w:sz="4" w:space="0" w:color="auto"/>
              <w:right w:val="single" w:sz="4" w:space="0" w:color="auto"/>
            </w:tcBorders>
            <w:shd w:val="clear" w:color="auto" w:fill="auto"/>
            <w:hideMark/>
          </w:tcPr>
          <w:p w14:paraId="188C2009" w14:textId="77777777" w:rsidR="001F5058" w:rsidRPr="001F5058" w:rsidRDefault="001F5058" w:rsidP="00154910">
            <w:pPr>
              <w:jc w:val="center"/>
              <w:rPr>
                <w:rFonts w:ascii="Garamond" w:hAnsi="Garamond" w:cs="Times New Roman"/>
              </w:rPr>
            </w:pPr>
            <w:r w:rsidRPr="001F5058">
              <w:rPr>
                <w:rFonts w:ascii="Garamond" w:hAnsi="Garamond" w:cs="Times New Roman"/>
              </w:rPr>
              <w:t>20</w:t>
            </w:r>
          </w:p>
        </w:tc>
        <w:tc>
          <w:tcPr>
            <w:tcW w:w="1701" w:type="dxa"/>
            <w:tcBorders>
              <w:top w:val="nil"/>
              <w:left w:val="nil"/>
              <w:bottom w:val="single" w:sz="4" w:space="0" w:color="auto"/>
              <w:right w:val="single" w:sz="4" w:space="0" w:color="auto"/>
            </w:tcBorders>
            <w:shd w:val="clear" w:color="auto" w:fill="auto"/>
            <w:hideMark/>
          </w:tcPr>
          <w:p w14:paraId="52B5BEF4" w14:textId="77777777" w:rsidR="001F5058" w:rsidRPr="001F5058" w:rsidRDefault="001F5058" w:rsidP="00154910">
            <w:pPr>
              <w:jc w:val="right"/>
              <w:rPr>
                <w:rFonts w:ascii="Garamond" w:hAnsi="Garamond" w:cs="Times New Roman"/>
              </w:rPr>
            </w:pPr>
          </w:p>
        </w:tc>
        <w:tc>
          <w:tcPr>
            <w:tcW w:w="2268" w:type="dxa"/>
            <w:tcBorders>
              <w:top w:val="nil"/>
              <w:left w:val="nil"/>
              <w:bottom w:val="single" w:sz="4" w:space="0" w:color="auto"/>
              <w:right w:val="single" w:sz="4" w:space="0" w:color="auto"/>
            </w:tcBorders>
            <w:shd w:val="clear" w:color="auto" w:fill="auto"/>
          </w:tcPr>
          <w:p w14:paraId="216B6DA2" w14:textId="77777777" w:rsidR="001F5058" w:rsidRPr="001F5058" w:rsidRDefault="001F5058" w:rsidP="00154910">
            <w:pPr>
              <w:jc w:val="right"/>
              <w:rPr>
                <w:rFonts w:ascii="Garamond" w:hAnsi="Garamond" w:cs="Times New Roman"/>
              </w:rPr>
            </w:pPr>
          </w:p>
        </w:tc>
      </w:tr>
      <w:tr w:rsidR="001F5058" w:rsidRPr="001F5058" w14:paraId="69876E63" w14:textId="77777777" w:rsidTr="00154910">
        <w:trPr>
          <w:trHeight w:val="315"/>
        </w:trPr>
        <w:tc>
          <w:tcPr>
            <w:tcW w:w="3201" w:type="dxa"/>
            <w:tcBorders>
              <w:top w:val="nil"/>
              <w:left w:val="single" w:sz="4" w:space="0" w:color="auto"/>
              <w:bottom w:val="single" w:sz="4" w:space="0" w:color="auto"/>
              <w:right w:val="single" w:sz="4" w:space="0" w:color="auto"/>
            </w:tcBorders>
            <w:shd w:val="clear" w:color="auto" w:fill="auto"/>
            <w:hideMark/>
          </w:tcPr>
          <w:p w14:paraId="598BF49A" w14:textId="77777777" w:rsidR="001F5058" w:rsidRPr="001F5058" w:rsidRDefault="001F5058" w:rsidP="00154910">
            <w:pPr>
              <w:rPr>
                <w:rFonts w:ascii="Garamond" w:hAnsi="Garamond" w:cs="Times New Roman"/>
              </w:rPr>
            </w:pPr>
            <w:r w:rsidRPr="001F5058">
              <w:rPr>
                <w:rFonts w:ascii="Garamond" w:hAnsi="Garamond" w:cs="Times New Roman"/>
              </w:rPr>
              <w:t>46. Üvegezés</w:t>
            </w:r>
          </w:p>
        </w:tc>
        <w:tc>
          <w:tcPr>
            <w:tcW w:w="1842" w:type="dxa"/>
            <w:tcBorders>
              <w:top w:val="nil"/>
              <w:left w:val="nil"/>
              <w:bottom w:val="single" w:sz="4" w:space="0" w:color="auto"/>
              <w:right w:val="single" w:sz="4" w:space="0" w:color="auto"/>
            </w:tcBorders>
            <w:shd w:val="clear" w:color="auto" w:fill="auto"/>
            <w:hideMark/>
          </w:tcPr>
          <w:p w14:paraId="69339E4C" w14:textId="77777777" w:rsidR="001F5058" w:rsidRPr="001F5058" w:rsidRDefault="001F5058" w:rsidP="00154910">
            <w:pPr>
              <w:jc w:val="center"/>
              <w:rPr>
                <w:rFonts w:ascii="Garamond" w:hAnsi="Garamond" w:cs="Times New Roman"/>
              </w:rPr>
            </w:pPr>
            <w:r w:rsidRPr="001F5058">
              <w:rPr>
                <w:rFonts w:ascii="Garamond" w:hAnsi="Garamond" w:cs="Times New Roman"/>
              </w:rPr>
              <w:t>20</w:t>
            </w:r>
          </w:p>
        </w:tc>
        <w:tc>
          <w:tcPr>
            <w:tcW w:w="1701" w:type="dxa"/>
            <w:tcBorders>
              <w:top w:val="nil"/>
              <w:left w:val="nil"/>
              <w:bottom w:val="single" w:sz="4" w:space="0" w:color="auto"/>
              <w:right w:val="single" w:sz="4" w:space="0" w:color="auto"/>
            </w:tcBorders>
            <w:shd w:val="clear" w:color="auto" w:fill="auto"/>
            <w:hideMark/>
          </w:tcPr>
          <w:p w14:paraId="7C4CA817" w14:textId="77777777" w:rsidR="001F5058" w:rsidRPr="001F5058" w:rsidRDefault="001F5058" w:rsidP="00154910">
            <w:pPr>
              <w:jc w:val="right"/>
              <w:rPr>
                <w:rFonts w:ascii="Garamond" w:hAnsi="Garamond" w:cs="Times New Roman"/>
              </w:rPr>
            </w:pPr>
          </w:p>
        </w:tc>
        <w:tc>
          <w:tcPr>
            <w:tcW w:w="2268" w:type="dxa"/>
            <w:tcBorders>
              <w:top w:val="nil"/>
              <w:left w:val="nil"/>
              <w:bottom w:val="single" w:sz="4" w:space="0" w:color="auto"/>
              <w:right w:val="single" w:sz="4" w:space="0" w:color="auto"/>
            </w:tcBorders>
            <w:shd w:val="clear" w:color="auto" w:fill="auto"/>
          </w:tcPr>
          <w:p w14:paraId="23D97C6F" w14:textId="77777777" w:rsidR="001F5058" w:rsidRPr="001F5058" w:rsidRDefault="001F5058" w:rsidP="00154910">
            <w:pPr>
              <w:jc w:val="right"/>
              <w:rPr>
                <w:rFonts w:ascii="Garamond" w:hAnsi="Garamond" w:cs="Times New Roman"/>
              </w:rPr>
            </w:pPr>
          </w:p>
        </w:tc>
      </w:tr>
      <w:tr w:rsidR="001F5058" w:rsidRPr="001F5058" w14:paraId="04F5F413" w14:textId="77777777" w:rsidTr="00154910">
        <w:trPr>
          <w:trHeight w:val="315"/>
        </w:trPr>
        <w:tc>
          <w:tcPr>
            <w:tcW w:w="3201" w:type="dxa"/>
            <w:tcBorders>
              <w:top w:val="nil"/>
              <w:left w:val="single" w:sz="4" w:space="0" w:color="auto"/>
              <w:bottom w:val="single" w:sz="4" w:space="0" w:color="auto"/>
              <w:right w:val="single" w:sz="4" w:space="0" w:color="auto"/>
            </w:tcBorders>
            <w:shd w:val="clear" w:color="auto" w:fill="auto"/>
            <w:hideMark/>
          </w:tcPr>
          <w:p w14:paraId="0BA2B16C" w14:textId="77777777" w:rsidR="001F5058" w:rsidRPr="001F5058" w:rsidRDefault="001F5058" w:rsidP="00154910">
            <w:pPr>
              <w:rPr>
                <w:rFonts w:ascii="Garamond" w:hAnsi="Garamond" w:cs="Times New Roman"/>
              </w:rPr>
            </w:pPr>
            <w:r w:rsidRPr="001F5058">
              <w:rPr>
                <w:rFonts w:ascii="Garamond" w:hAnsi="Garamond" w:cs="Times New Roman"/>
              </w:rPr>
              <w:t>47. Felületképzés</w:t>
            </w:r>
          </w:p>
        </w:tc>
        <w:tc>
          <w:tcPr>
            <w:tcW w:w="1842" w:type="dxa"/>
            <w:tcBorders>
              <w:top w:val="nil"/>
              <w:left w:val="nil"/>
              <w:bottom w:val="single" w:sz="4" w:space="0" w:color="auto"/>
              <w:right w:val="single" w:sz="4" w:space="0" w:color="auto"/>
            </w:tcBorders>
            <w:shd w:val="clear" w:color="auto" w:fill="auto"/>
            <w:hideMark/>
          </w:tcPr>
          <w:p w14:paraId="7B7D2D75" w14:textId="77777777" w:rsidR="001F5058" w:rsidRPr="001F5058" w:rsidRDefault="001F5058" w:rsidP="00154910">
            <w:pPr>
              <w:jc w:val="center"/>
              <w:rPr>
                <w:rFonts w:ascii="Garamond" w:hAnsi="Garamond" w:cs="Times New Roman"/>
              </w:rPr>
            </w:pPr>
            <w:r w:rsidRPr="001F5058">
              <w:rPr>
                <w:rFonts w:ascii="Garamond" w:hAnsi="Garamond" w:cs="Times New Roman"/>
              </w:rPr>
              <w:t>20</w:t>
            </w:r>
          </w:p>
        </w:tc>
        <w:tc>
          <w:tcPr>
            <w:tcW w:w="1701" w:type="dxa"/>
            <w:tcBorders>
              <w:top w:val="nil"/>
              <w:left w:val="nil"/>
              <w:bottom w:val="single" w:sz="4" w:space="0" w:color="auto"/>
              <w:right w:val="single" w:sz="4" w:space="0" w:color="auto"/>
            </w:tcBorders>
            <w:shd w:val="clear" w:color="auto" w:fill="auto"/>
            <w:hideMark/>
          </w:tcPr>
          <w:p w14:paraId="0C45EEAC" w14:textId="77777777" w:rsidR="001F5058" w:rsidRPr="001F5058" w:rsidRDefault="001F5058" w:rsidP="00154910">
            <w:pPr>
              <w:jc w:val="right"/>
              <w:rPr>
                <w:rFonts w:ascii="Garamond" w:hAnsi="Garamond" w:cs="Times New Roman"/>
              </w:rPr>
            </w:pPr>
          </w:p>
        </w:tc>
        <w:tc>
          <w:tcPr>
            <w:tcW w:w="2268" w:type="dxa"/>
            <w:tcBorders>
              <w:top w:val="nil"/>
              <w:left w:val="nil"/>
              <w:bottom w:val="single" w:sz="4" w:space="0" w:color="auto"/>
              <w:right w:val="single" w:sz="4" w:space="0" w:color="auto"/>
            </w:tcBorders>
            <w:shd w:val="clear" w:color="auto" w:fill="auto"/>
          </w:tcPr>
          <w:p w14:paraId="71E1F80D" w14:textId="77777777" w:rsidR="001F5058" w:rsidRPr="001F5058" w:rsidRDefault="001F5058" w:rsidP="00154910">
            <w:pPr>
              <w:jc w:val="right"/>
              <w:rPr>
                <w:rFonts w:ascii="Garamond" w:hAnsi="Garamond" w:cs="Times New Roman"/>
              </w:rPr>
            </w:pPr>
          </w:p>
        </w:tc>
      </w:tr>
      <w:tr w:rsidR="001F5058" w:rsidRPr="001F5058" w14:paraId="0AAC16B1" w14:textId="77777777" w:rsidTr="00154910">
        <w:trPr>
          <w:trHeight w:val="315"/>
        </w:trPr>
        <w:tc>
          <w:tcPr>
            <w:tcW w:w="3201" w:type="dxa"/>
            <w:tcBorders>
              <w:top w:val="nil"/>
              <w:left w:val="single" w:sz="4" w:space="0" w:color="auto"/>
              <w:bottom w:val="single" w:sz="4" w:space="0" w:color="auto"/>
              <w:right w:val="single" w:sz="4" w:space="0" w:color="auto"/>
            </w:tcBorders>
            <w:shd w:val="clear" w:color="auto" w:fill="auto"/>
            <w:hideMark/>
          </w:tcPr>
          <w:p w14:paraId="6AA13F5D" w14:textId="77777777" w:rsidR="001F5058" w:rsidRPr="001F5058" w:rsidRDefault="001F5058" w:rsidP="00154910">
            <w:pPr>
              <w:rPr>
                <w:rFonts w:ascii="Garamond" w:hAnsi="Garamond" w:cs="Times New Roman"/>
              </w:rPr>
            </w:pPr>
            <w:r w:rsidRPr="001F5058">
              <w:rPr>
                <w:rFonts w:ascii="Garamond" w:hAnsi="Garamond" w:cs="Times New Roman"/>
              </w:rPr>
              <w:t>48. Szigetelés</w:t>
            </w:r>
          </w:p>
        </w:tc>
        <w:tc>
          <w:tcPr>
            <w:tcW w:w="1842" w:type="dxa"/>
            <w:tcBorders>
              <w:top w:val="nil"/>
              <w:left w:val="nil"/>
              <w:bottom w:val="single" w:sz="4" w:space="0" w:color="auto"/>
              <w:right w:val="single" w:sz="4" w:space="0" w:color="auto"/>
            </w:tcBorders>
            <w:shd w:val="clear" w:color="auto" w:fill="auto"/>
            <w:hideMark/>
          </w:tcPr>
          <w:p w14:paraId="4708B10B" w14:textId="77777777" w:rsidR="001F5058" w:rsidRPr="001F5058" w:rsidRDefault="001F5058" w:rsidP="00154910">
            <w:pPr>
              <w:jc w:val="center"/>
              <w:rPr>
                <w:rFonts w:ascii="Garamond" w:hAnsi="Garamond" w:cs="Times New Roman"/>
              </w:rPr>
            </w:pPr>
            <w:r w:rsidRPr="001F5058">
              <w:rPr>
                <w:rFonts w:ascii="Garamond" w:hAnsi="Garamond" w:cs="Times New Roman"/>
              </w:rPr>
              <w:t>20</w:t>
            </w:r>
          </w:p>
        </w:tc>
        <w:tc>
          <w:tcPr>
            <w:tcW w:w="1701" w:type="dxa"/>
            <w:tcBorders>
              <w:top w:val="nil"/>
              <w:left w:val="nil"/>
              <w:bottom w:val="single" w:sz="4" w:space="0" w:color="auto"/>
              <w:right w:val="single" w:sz="4" w:space="0" w:color="auto"/>
            </w:tcBorders>
            <w:shd w:val="clear" w:color="auto" w:fill="auto"/>
            <w:hideMark/>
          </w:tcPr>
          <w:p w14:paraId="337CE02B" w14:textId="77777777" w:rsidR="001F5058" w:rsidRPr="001F5058" w:rsidRDefault="001F5058" w:rsidP="00154910">
            <w:pPr>
              <w:jc w:val="right"/>
              <w:rPr>
                <w:rFonts w:ascii="Garamond" w:hAnsi="Garamond" w:cs="Times New Roman"/>
              </w:rPr>
            </w:pPr>
          </w:p>
        </w:tc>
        <w:tc>
          <w:tcPr>
            <w:tcW w:w="2268" w:type="dxa"/>
            <w:tcBorders>
              <w:top w:val="nil"/>
              <w:left w:val="nil"/>
              <w:bottom w:val="single" w:sz="4" w:space="0" w:color="auto"/>
              <w:right w:val="single" w:sz="4" w:space="0" w:color="auto"/>
            </w:tcBorders>
            <w:shd w:val="clear" w:color="auto" w:fill="auto"/>
          </w:tcPr>
          <w:p w14:paraId="58B09E0C" w14:textId="77777777" w:rsidR="001F5058" w:rsidRPr="001F5058" w:rsidRDefault="001F5058" w:rsidP="00154910">
            <w:pPr>
              <w:jc w:val="right"/>
              <w:rPr>
                <w:rFonts w:ascii="Garamond" w:hAnsi="Garamond" w:cs="Times New Roman"/>
              </w:rPr>
            </w:pPr>
          </w:p>
        </w:tc>
      </w:tr>
      <w:tr w:rsidR="001F5058" w:rsidRPr="001F5058" w14:paraId="6D2F4B1E" w14:textId="77777777" w:rsidTr="00154910">
        <w:trPr>
          <w:trHeight w:val="353"/>
        </w:trPr>
        <w:tc>
          <w:tcPr>
            <w:tcW w:w="3201" w:type="dxa"/>
            <w:tcBorders>
              <w:top w:val="nil"/>
              <w:left w:val="single" w:sz="4" w:space="0" w:color="auto"/>
              <w:bottom w:val="single" w:sz="4" w:space="0" w:color="auto"/>
              <w:right w:val="single" w:sz="4" w:space="0" w:color="auto"/>
            </w:tcBorders>
            <w:shd w:val="clear" w:color="auto" w:fill="auto"/>
            <w:hideMark/>
          </w:tcPr>
          <w:p w14:paraId="06EF4019" w14:textId="77777777" w:rsidR="001F5058" w:rsidRPr="001F5058" w:rsidRDefault="001F5058" w:rsidP="00154910">
            <w:pPr>
              <w:rPr>
                <w:rFonts w:ascii="Garamond" w:hAnsi="Garamond" w:cs="Times New Roman"/>
              </w:rPr>
            </w:pPr>
            <w:r w:rsidRPr="001F5058">
              <w:rPr>
                <w:rFonts w:ascii="Garamond" w:hAnsi="Garamond" w:cs="Times New Roman"/>
              </w:rPr>
              <w:lastRenderedPageBreak/>
              <w:t>49. Árnyékolók beépítése</w:t>
            </w:r>
          </w:p>
        </w:tc>
        <w:tc>
          <w:tcPr>
            <w:tcW w:w="1842" w:type="dxa"/>
            <w:tcBorders>
              <w:top w:val="nil"/>
              <w:left w:val="nil"/>
              <w:bottom w:val="single" w:sz="4" w:space="0" w:color="auto"/>
              <w:right w:val="single" w:sz="4" w:space="0" w:color="auto"/>
            </w:tcBorders>
            <w:shd w:val="clear" w:color="auto" w:fill="auto"/>
            <w:hideMark/>
          </w:tcPr>
          <w:p w14:paraId="237AB09D" w14:textId="77777777" w:rsidR="001F5058" w:rsidRPr="001F5058" w:rsidRDefault="001F5058" w:rsidP="00154910">
            <w:pPr>
              <w:jc w:val="center"/>
              <w:rPr>
                <w:rFonts w:ascii="Garamond" w:hAnsi="Garamond" w:cs="Times New Roman"/>
              </w:rPr>
            </w:pPr>
            <w:r w:rsidRPr="001F5058">
              <w:rPr>
                <w:rFonts w:ascii="Garamond" w:hAnsi="Garamond" w:cs="Times New Roman"/>
              </w:rPr>
              <w:t>15</w:t>
            </w:r>
          </w:p>
        </w:tc>
        <w:tc>
          <w:tcPr>
            <w:tcW w:w="1701" w:type="dxa"/>
            <w:tcBorders>
              <w:top w:val="nil"/>
              <w:left w:val="nil"/>
              <w:bottom w:val="single" w:sz="4" w:space="0" w:color="auto"/>
              <w:right w:val="single" w:sz="4" w:space="0" w:color="auto"/>
            </w:tcBorders>
            <w:shd w:val="clear" w:color="auto" w:fill="auto"/>
            <w:hideMark/>
          </w:tcPr>
          <w:p w14:paraId="34D62CFC" w14:textId="77777777" w:rsidR="001F5058" w:rsidRPr="001F5058" w:rsidRDefault="001F5058" w:rsidP="00154910">
            <w:pPr>
              <w:jc w:val="right"/>
              <w:rPr>
                <w:rFonts w:ascii="Garamond" w:hAnsi="Garamond" w:cs="Times New Roman"/>
              </w:rPr>
            </w:pPr>
          </w:p>
        </w:tc>
        <w:tc>
          <w:tcPr>
            <w:tcW w:w="2268" w:type="dxa"/>
            <w:tcBorders>
              <w:top w:val="nil"/>
              <w:left w:val="nil"/>
              <w:bottom w:val="single" w:sz="4" w:space="0" w:color="auto"/>
              <w:right w:val="single" w:sz="4" w:space="0" w:color="auto"/>
            </w:tcBorders>
            <w:shd w:val="clear" w:color="auto" w:fill="auto"/>
          </w:tcPr>
          <w:p w14:paraId="178890FF" w14:textId="77777777" w:rsidR="001F5058" w:rsidRPr="001F5058" w:rsidRDefault="001F5058" w:rsidP="00154910">
            <w:pPr>
              <w:jc w:val="right"/>
              <w:rPr>
                <w:rFonts w:ascii="Garamond" w:hAnsi="Garamond" w:cs="Times New Roman"/>
              </w:rPr>
            </w:pPr>
          </w:p>
        </w:tc>
      </w:tr>
      <w:tr w:rsidR="001F5058" w:rsidRPr="001F5058" w14:paraId="3371B1D1" w14:textId="77777777" w:rsidTr="00154910">
        <w:trPr>
          <w:trHeight w:val="349"/>
        </w:trPr>
        <w:tc>
          <w:tcPr>
            <w:tcW w:w="3201" w:type="dxa"/>
            <w:tcBorders>
              <w:top w:val="nil"/>
              <w:left w:val="single" w:sz="4" w:space="0" w:color="auto"/>
              <w:bottom w:val="single" w:sz="4" w:space="0" w:color="auto"/>
              <w:right w:val="single" w:sz="4" w:space="0" w:color="auto"/>
            </w:tcBorders>
            <w:shd w:val="clear" w:color="auto" w:fill="auto"/>
            <w:hideMark/>
          </w:tcPr>
          <w:p w14:paraId="4A61BEDA" w14:textId="77777777" w:rsidR="001F5058" w:rsidRPr="001F5058" w:rsidRDefault="001F5058" w:rsidP="00154910">
            <w:pPr>
              <w:rPr>
                <w:rFonts w:ascii="Garamond" w:hAnsi="Garamond" w:cs="Times New Roman"/>
              </w:rPr>
            </w:pPr>
            <w:r w:rsidRPr="001F5058">
              <w:rPr>
                <w:rFonts w:ascii="Garamond" w:hAnsi="Garamond" w:cs="Times New Roman"/>
              </w:rPr>
              <w:t>50. Beépített berendezési tárgyak</w:t>
            </w:r>
          </w:p>
        </w:tc>
        <w:tc>
          <w:tcPr>
            <w:tcW w:w="1842" w:type="dxa"/>
            <w:tcBorders>
              <w:top w:val="nil"/>
              <w:left w:val="nil"/>
              <w:bottom w:val="single" w:sz="4" w:space="0" w:color="auto"/>
              <w:right w:val="single" w:sz="4" w:space="0" w:color="auto"/>
            </w:tcBorders>
            <w:shd w:val="clear" w:color="auto" w:fill="auto"/>
            <w:hideMark/>
          </w:tcPr>
          <w:p w14:paraId="22E37BE7" w14:textId="77777777" w:rsidR="001F5058" w:rsidRPr="001F5058" w:rsidRDefault="001F5058" w:rsidP="00154910">
            <w:pPr>
              <w:jc w:val="center"/>
              <w:rPr>
                <w:rFonts w:ascii="Garamond" w:hAnsi="Garamond" w:cs="Times New Roman"/>
              </w:rPr>
            </w:pPr>
            <w:r w:rsidRPr="001F5058">
              <w:rPr>
                <w:rFonts w:ascii="Garamond" w:hAnsi="Garamond" w:cs="Times New Roman"/>
              </w:rPr>
              <w:t>8</w:t>
            </w:r>
          </w:p>
        </w:tc>
        <w:tc>
          <w:tcPr>
            <w:tcW w:w="1701" w:type="dxa"/>
            <w:tcBorders>
              <w:top w:val="nil"/>
              <w:left w:val="nil"/>
              <w:bottom w:val="single" w:sz="4" w:space="0" w:color="auto"/>
              <w:right w:val="single" w:sz="4" w:space="0" w:color="auto"/>
            </w:tcBorders>
            <w:shd w:val="clear" w:color="auto" w:fill="auto"/>
            <w:hideMark/>
          </w:tcPr>
          <w:p w14:paraId="0C150412" w14:textId="77777777" w:rsidR="001F5058" w:rsidRPr="001F5058" w:rsidRDefault="001F5058" w:rsidP="00154910">
            <w:pPr>
              <w:jc w:val="right"/>
              <w:rPr>
                <w:rFonts w:ascii="Garamond" w:hAnsi="Garamond" w:cs="Times New Roman"/>
              </w:rPr>
            </w:pPr>
          </w:p>
        </w:tc>
        <w:tc>
          <w:tcPr>
            <w:tcW w:w="2268" w:type="dxa"/>
            <w:tcBorders>
              <w:top w:val="nil"/>
              <w:left w:val="nil"/>
              <w:bottom w:val="single" w:sz="4" w:space="0" w:color="auto"/>
              <w:right w:val="single" w:sz="4" w:space="0" w:color="auto"/>
            </w:tcBorders>
            <w:shd w:val="clear" w:color="auto" w:fill="auto"/>
          </w:tcPr>
          <w:p w14:paraId="1D49CE07" w14:textId="77777777" w:rsidR="001F5058" w:rsidRPr="001F5058" w:rsidRDefault="001F5058" w:rsidP="00154910">
            <w:pPr>
              <w:jc w:val="right"/>
              <w:rPr>
                <w:rFonts w:ascii="Garamond" w:hAnsi="Garamond" w:cs="Times New Roman"/>
              </w:rPr>
            </w:pPr>
          </w:p>
        </w:tc>
      </w:tr>
      <w:tr w:rsidR="001F5058" w:rsidRPr="001F5058" w14:paraId="104B59CC" w14:textId="77777777" w:rsidTr="00154910">
        <w:trPr>
          <w:trHeight w:val="567"/>
        </w:trPr>
        <w:tc>
          <w:tcPr>
            <w:tcW w:w="3201" w:type="dxa"/>
            <w:tcBorders>
              <w:top w:val="nil"/>
              <w:left w:val="single" w:sz="4" w:space="0" w:color="auto"/>
              <w:bottom w:val="single" w:sz="4" w:space="0" w:color="auto"/>
              <w:right w:val="single" w:sz="4" w:space="0" w:color="auto"/>
            </w:tcBorders>
            <w:shd w:val="clear" w:color="auto" w:fill="auto"/>
            <w:hideMark/>
          </w:tcPr>
          <w:p w14:paraId="2BBF7F83" w14:textId="77777777" w:rsidR="001F5058" w:rsidRPr="001F5058" w:rsidRDefault="001F5058" w:rsidP="00154910">
            <w:pPr>
              <w:rPr>
                <w:rFonts w:ascii="Garamond" w:hAnsi="Garamond" w:cs="Times New Roman"/>
              </w:rPr>
            </w:pPr>
            <w:r w:rsidRPr="001F5058">
              <w:rPr>
                <w:rFonts w:ascii="Garamond" w:hAnsi="Garamond" w:cs="Times New Roman"/>
              </w:rPr>
              <w:t>54 Közmű csővezetékek és szerelvények szerelése</w:t>
            </w:r>
          </w:p>
        </w:tc>
        <w:tc>
          <w:tcPr>
            <w:tcW w:w="1842" w:type="dxa"/>
            <w:tcBorders>
              <w:top w:val="nil"/>
              <w:left w:val="nil"/>
              <w:bottom w:val="single" w:sz="4" w:space="0" w:color="auto"/>
              <w:right w:val="single" w:sz="4" w:space="0" w:color="auto"/>
            </w:tcBorders>
            <w:shd w:val="clear" w:color="auto" w:fill="auto"/>
            <w:hideMark/>
          </w:tcPr>
          <w:p w14:paraId="6C8B7D3C" w14:textId="77777777" w:rsidR="001F5058" w:rsidRPr="001F5058" w:rsidRDefault="001F5058" w:rsidP="00154910">
            <w:pPr>
              <w:jc w:val="center"/>
              <w:rPr>
                <w:rFonts w:ascii="Garamond" w:hAnsi="Garamond" w:cs="Times New Roman"/>
              </w:rPr>
            </w:pPr>
            <w:r w:rsidRPr="001F5058">
              <w:rPr>
                <w:rFonts w:ascii="Garamond" w:hAnsi="Garamond" w:cs="Times New Roman"/>
              </w:rPr>
              <w:t>8</w:t>
            </w:r>
          </w:p>
        </w:tc>
        <w:tc>
          <w:tcPr>
            <w:tcW w:w="1701" w:type="dxa"/>
            <w:tcBorders>
              <w:top w:val="nil"/>
              <w:left w:val="nil"/>
              <w:bottom w:val="single" w:sz="4" w:space="0" w:color="auto"/>
              <w:right w:val="single" w:sz="4" w:space="0" w:color="auto"/>
            </w:tcBorders>
            <w:shd w:val="clear" w:color="auto" w:fill="auto"/>
            <w:hideMark/>
          </w:tcPr>
          <w:p w14:paraId="3E504CED" w14:textId="77777777" w:rsidR="001F5058" w:rsidRPr="001F5058" w:rsidRDefault="001F5058" w:rsidP="00154910">
            <w:pPr>
              <w:jc w:val="right"/>
              <w:rPr>
                <w:rFonts w:ascii="Garamond" w:hAnsi="Garamond" w:cs="Times New Roman"/>
              </w:rPr>
            </w:pPr>
          </w:p>
        </w:tc>
        <w:tc>
          <w:tcPr>
            <w:tcW w:w="2268" w:type="dxa"/>
            <w:tcBorders>
              <w:top w:val="nil"/>
              <w:left w:val="nil"/>
              <w:bottom w:val="single" w:sz="4" w:space="0" w:color="auto"/>
              <w:right w:val="single" w:sz="4" w:space="0" w:color="auto"/>
            </w:tcBorders>
            <w:shd w:val="clear" w:color="auto" w:fill="auto"/>
          </w:tcPr>
          <w:p w14:paraId="29A3E9C1" w14:textId="77777777" w:rsidR="001F5058" w:rsidRPr="001F5058" w:rsidRDefault="001F5058" w:rsidP="00154910">
            <w:pPr>
              <w:jc w:val="right"/>
              <w:rPr>
                <w:rFonts w:ascii="Garamond" w:hAnsi="Garamond" w:cs="Times New Roman"/>
              </w:rPr>
            </w:pPr>
          </w:p>
        </w:tc>
      </w:tr>
      <w:tr w:rsidR="001F5058" w:rsidRPr="001F5058" w14:paraId="38174F52" w14:textId="77777777" w:rsidTr="00154910">
        <w:trPr>
          <w:trHeight w:val="417"/>
        </w:trPr>
        <w:tc>
          <w:tcPr>
            <w:tcW w:w="3201" w:type="dxa"/>
            <w:tcBorders>
              <w:top w:val="nil"/>
              <w:left w:val="single" w:sz="4" w:space="0" w:color="auto"/>
              <w:bottom w:val="single" w:sz="4" w:space="0" w:color="auto"/>
              <w:right w:val="single" w:sz="4" w:space="0" w:color="auto"/>
            </w:tcBorders>
            <w:shd w:val="clear" w:color="auto" w:fill="auto"/>
            <w:hideMark/>
          </w:tcPr>
          <w:p w14:paraId="35C0A1EE" w14:textId="77777777" w:rsidR="001F5058" w:rsidRPr="001F5058" w:rsidRDefault="001F5058" w:rsidP="00154910">
            <w:pPr>
              <w:rPr>
                <w:rFonts w:ascii="Garamond" w:hAnsi="Garamond" w:cs="Times New Roman"/>
              </w:rPr>
            </w:pPr>
            <w:r w:rsidRPr="001F5058">
              <w:rPr>
                <w:rFonts w:ascii="Garamond" w:hAnsi="Garamond" w:cs="Times New Roman"/>
              </w:rPr>
              <w:t>62 Kőburkolat készítése</w:t>
            </w:r>
          </w:p>
        </w:tc>
        <w:tc>
          <w:tcPr>
            <w:tcW w:w="1842" w:type="dxa"/>
            <w:tcBorders>
              <w:top w:val="nil"/>
              <w:left w:val="nil"/>
              <w:bottom w:val="single" w:sz="4" w:space="0" w:color="auto"/>
              <w:right w:val="single" w:sz="4" w:space="0" w:color="auto"/>
            </w:tcBorders>
            <w:shd w:val="clear" w:color="auto" w:fill="auto"/>
            <w:hideMark/>
          </w:tcPr>
          <w:p w14:paraId="3A10F17E" w14:textId="77777777" w:rsidR="001F5058" w:rsidRPr="001F5058" w:rsidRDefault="001F5058" w:rsidP="00154910">
            <w:pPr>
              <w:jc w:val="center"/>
              <w:rPr>
                <w:rFonts w:ascii="Garamond" w:hAnsi="Garamond" w:cs="Times New Roman"/>
              </w:rPr>
            </w:pPr>
            <w:r w:rsidRPr="001F5058">
              <w:rPr>
                <w:rFonts w:ascii="Garamond" w:hAnsi="Garamond" w:cs="Times New Roman"/>
              </w:rPr>
              <w:t>8</w:t>
            </w:r>
          </w:p>
        </w:tc>
        <w:tc>
          <w:tcPr>
            <w:tcW w:w="1701" w:type="dxa"/>
            <w:tcBorders>
              <w:top w:val="nil"/>
              <w:left w:val="nil"/>
              <w:bottom w:val="single" w:sz="4" w:space="0" w:color="auto"/>
              <w:right w:val="single" w:sz="4" w:space="0" w:color="auto"/>
            </w:tcBorders>
            <w:shd w:val="clear" w:color="auto" w:fill="auto"/>
            <w:hideMark/>
          </w:tcPr>
          <w:p w14:paraId="370D33EF" w14:textId="77777777" w:rsidR="001F5058" w:rsidRPr="001F5058" w:rsidRDefault="001F5058" w:rsidP="00154910">
            <w:pPr>
              <w:jc w:val="right"/>
              <w:rPr>
                <w:rFonts w:ascii="Garamond" w:hAnsi="Garamond" w:cs="Times New Roman"/>
              </w:rPr>
            </w:pPr>
          </w:p>
        </w:tc>
        <w:tc>
          <w:tcPr>
            <w:tcW w:w="2268" w:type="dxa"/>
            <w:tcBorders>
              <w:top w:val="nil"/>
              <w:left w:val="nil"/>
              <w:bottom w:val="single" w:sz="4" w:space="0" w:color="auto"/>
              <w:right w:val="single" w:sz="4" w:space="0" w:color="auto"/>
            </w:tcBorders>
            <w:shd w:val="clear" w:color="auto" w:fill="auto"/>
          </w:tcPr>
          <w:p w14:paraId="108E2467" w14:textId="77777777" w:rsidR="001F5058" w:rsidRPr="001F5058" w:rsidRDefault="001F5058" w:rsidP="00154910">
            <w:pPr>
              <w:jc w:val="right"/>
              <w:rPr>
                <w:rFonts w:ascii="Garamond" w:hAnsi="Garamond" w:cs="Times New Roman"/>
              </w:rPr>
            </w:pPr>
          </w:p>
        </w:tc>
      </w:tr>
      <w:tr w:rsidR="001F5058" w:rsidRPr="001F5058" w14:paraId="6C4F9066" w14:textId="77777777" w:rsidTr="00154910">
        <w:trPr>
          <w:trHeight w:val="630"/>
        </w:trPr>
        <w:tc>
          <w:tcPr>
            <w:tcW w:w="3201" w:type="dxa"/>
            <w:tcBorders>
              <w:top w:val="nil"/>
              <w:left w:val="single" w:sz="4" w:space="0" w:color="auto"/>
              <w:bottom w:val="single" w:sz="4" w:space="0" w:color="auto"/>
              <w:right w:val="single" w:sz="4" w:space="0" w:color="auto"/>
            </w:tcBorders>
            <w:shd w:val="clear" w:color="auto" w:fill="auto"/>
            <w:hideMark/>
          </w:tcPr>
          <w:p w14:paraId="714AD6B3" w14:textId="77777777" w:rsidR="001F5058" w:rsidRPr="001F5058" w:rsidRDefault="001F5058" w:rsidP="00154910">
            <w:pPr>
              <w:rPr>
                <w:rFonts w:ascii="Garamond" w:hAnsi="Garamond" w:cs="Times New Roman"/>
              </w:rPr>
            </w:pPr>
            <w:r w:rsidRPr="001F5058">
              <w:rPr>
                <w:rFonts w:ascii="Garamond" w:hAnsi="Garamond" w:cs="Times New Roman"/>
              </w:rPr>
              <w:t>71 Elektromosenergia-ellátás, villanyszerelés</w:t>
            </w:r>
          </w:p>
        </w:tc>
        <w:tc>
          <w:tcPr>
            <w:tcW w:w="1842" w:type="dxa"/>
            <w:tcBorders>
              <w:top w:val="nil"/>
              <w:left w:val="nil"/>
              <w:bottom w:val="single" w:sz="4" w:space="0" w:color="auto"/>
              <w:right w:val="single" w:sz="4" w:space="0" w:color="auto"/>
            </w:tcBorders>
            <w:shd w:val="clear" w:color="auto" w:fill="auto"/>
            <w:hideMark/>
          </w:tcPr>
          <w:p w14:paraId="5F1B9007" w14:textId="77777777" w:rsidR="001F5058" w:rsidRPr="001F5058" w:rsidRDefault="001F5058" w:rsidP="00154910">
            <w:pPr>
              <w:jc w:val="center"/>
              <w:rPr>
                <w:rFonts w:ascii="Garamond" w:hAnsi="Garamond" w:cs="Times New Roman"/>
              </w:rPr>
            </w:pPr>
            <w:r w:rsidRPr="001F5058">
              <w:rPr>
                <w:rFonts w:ascii="Garamond" w:hAnsi="Garamond" w:cs="Times New Roman"/>
              </w:rPr>
              <w:t>15</w:t>
            </w:r>
          </w:p>
        </w:tc>
        <w:tc>
          <w:tcPr>
            <w:tcW w:w="1701" w:type="dxa"/>
            <w:tcBorders>
              <w:top w:val="nil"/>
              <w:left w:val="nil"/>
              <w:bottom w:val="single" w:sz="4" w:space="0" w:color="auto"/>
              <w:right w:val="single" w:sz="4" w:space="0" w:color="auto"/>
            </w:tcBorders>
            <w:shd w:val="clear" w:color="auto" w:fill="auto"/>
            <w:hideMark/>
          </w:tcPr>
          <w:p w14:paraId="3F715840" w14:textId="77777777" w:rsidR="001F5058" w:rsidRPr="001F5058" w:rsidRDefault="001F5058" w:rsidP="00154910">
            <w:pPr>
              <w:jc w:val="right"/>
              <w:rPr>
                <w:rFonts w:ascii="Garamond" w:hAnsi="Garamond" w:cs="Times New Roman"/>
              </w:rPr>
            </w:pPr>
          </w:p>
        </w:tc>
        <w:tc>
          <w:tcPr>
            <w:tcW w:w="2268" w:type="dxa"/>
            <w:tcBorders>
              <w:top w:val="nil"/>
              <w:left w:val="nil"/>
              <w:bottom w:val="single" w:sz="4" w:space="0" w:color="auto"/>
              <w:right w:val="single" w:sz="4" w:space="0" w:color="auto"/>
            </w:tcBorders>
            <w:shd w:val="clear" w:color="auto" w:fill="auto"/>
          </w:tcPr>
          <w:p w14:paraId="7A5364D1" w14:textId="77777777" w:rsidR="001F5058" w:rsidRPr="001F5058" w:rsidRDefault="001F5058" w:rsidP="00154910">
            <w:pPr>
              <w:jc w:val="right"/>
              <w:rPr>
                <w:rFonts w:ascii="Garamond" w:hAnsi="Garamond" w:cs="Times New Roman"/>
              </w:rPr>
            </w:pPr>
          </w:p>
        </w:tc>
      </w:tr>
      <w:tr w:rsidR="001F5058" w:rsidRPr="001F5058" w14:paraId="729C5A42" w14:textId="77777777" w:rsidTr="00154910">
        <w:trPr>
          <w:trHeight w:val="630"/>
        </w:trPr>
        <w:tc>
          <w:tcPr>
            <w:tcW w:w="3201" w:type="dxa"/>
            <w:tcBorders>
              <w:top w:val="nil"/>
              <w:left w:val="single" w:sz="4" w:space="0" w:color="auto"/>
              <w:bottom w:val="single" w:sz="4" w:space="0" w:color="auto"/>
              <w:right w:val="single" w:sz="4" w:space="0" w:color="auto"/>
            </w:tcBorders>
            <w:shd w:val="clear" w:color="auto" w:fill="auto"/>
            <w:hideMark/>
          </w:tcPr>
          <w:p w14:paraId="4363773D" w14:textId="77777777" w:rsidR="001F5058" w:rsidRPr="001F5058" w:rsidRDefault="001F5058" w:rsidP="00154910">
            <w:pPr>
              <w:rPr>
                <w:rFonts w:ascii="Garamond" w:hAnsi="Garamond" w:cs="Times New Roman"/>
              </w:rPr>
            </w:pPr>
            <w:r w:rsidRPr="001F5058">
              <w:rPr>
                <w:rFonts w:ascii="Garamond" w:hAnsi="Garamond" w:cs="Times New Roman"/>
              </w:rPr>
              <w:t xml:space="preserve">72 Épületautomatika, </w:t>
            </w:r>
            <w:proofErr w:type="spellStart"/>
            <w:r w:rsidRPr="001F5058">
              <w:rPr>
                <w:rFonts w:ascii="Garamond" w:hAnsi="Garamond" w:cs="Times New Roman"/>
              </w:rPr>
              <w:t>-felügyelet</w:t>
            </w:r>
            <w:proofErr w:type="spellEnd"/>
            <w:r w:rsidRPr="001F5058">
              <w:rPr>
                <w:rFonts w:ascii="Garamond" w:hAnsi="Garamond" w:cs="Times New Roman"/>
              </w:rPr>
              <w:t xml:space="preserve"> (gyengeáram)</w:t>
            </w:r>
          </w:p>
        </w:tc>
        <w:tc>
          <w:tcPr>
            <w:tcW w:w="1842" w:type="dxa"/>
            <w:tcBorders>
              <w:top w:val="nil"/>
              <w:left w:val="nil"/>
              <w:bottom w:val="single" w:sz="4" w:space="0" w:color="auto"/>
              <w:right w:val="single" w:sz="4" w:space="0" w:color="auto"/>
            </w:tcBorders>
            <w:shd w:val="clear" w:color="auto" w:fill="auto"/>
            <w:hideMark/>
          </w:tcPr>
          <w:p w14:paraId="59E24570" w14:textId="77777777" w:rsidR="001F5058" w:rsidRPr="001F5058" w:rsidRDefault="001F5058" w:rsidP="00154910">
            <w:pPr>
              <w:jc w:val="center"/>
              <w:rPr>
                <w:rFonts w:ascii="Garamond" w:hAnsi="Garamond" w:cs="Times New Roman"/>
              </w:rPr>
            </w:pPr>
            <w:r w:rsidRPr="001F5058">
              <w:rPr>
                <w:rFonts w:ascii="Garamond" w:hAnsi="Garamond" w:cs="Times New Roman"/>
              </w:rPr>
              <w:t>15</w:t>
            </w:r>
          </w:p>
        </w:tc>
        <w:tc>
          <w:tcPr>
            <w:tcW w:w="1701" w:type="dxa"/>
            <w:tcBorders>
              <w:top w:val="nil"/>
              <w:left w:val="nil"/>
              <w:bottom w:val="single" w:sz="4" w:space="0" w:color="auto"/>
              <w:right w:val="single" w:sz="4" w:space="0" w:color="auto"/>
            </w:tcBorders>
            <w:shd w:val="clear" w:color="auto" w:fill="auto"/>
            <w:hideMark/>
          </w:tcPr>
          <w:p w14:paraId="588EB134" w14:textId="77777777" w:rsidR="001F5058" w:rsidRPr="001F5058" w:rsidRDefault="001F5058" w:rsidP="00154910">
            <w:pPr>
              <w:jc w:val="right"/>
              <w:rPr>
                <w:rFonts w:ascii="Garamond" w:hAnsi="Garamond" w:cs="Times New Roman"/>
              </w:rPr>
            </w:pPr>
          </w:p>
        </w:tc>
        <w:tc>
          <w:tcPr>
            <w:tcW w:w="2268" w:type="dxa"/>
            <w:tcBorders>
              <w:top w:val="nil"/>
              <w:left w:val="nil"/>
              <w:bottom w:val="single" w:sz="4" w:space="0" w:color="auto"/>
              <w:right w:val="single" w:sz="4" w:space="0" w:color="auto"/>
            </w:tcBorders>
            <w:shd w:val="clear" w:color="auto" w:fill="auto"/>
          </w:tcPr>
          <w:p w14:paraId="7530F7B9" w14:textId="77777777" w:rsidR="001F5058" w:rsidRPr="001F5058" w:rsidRDefault="001F5058" w:rsidP="00154910">
            <w:pPr>
              <w:jc w:val="right"/>
              <w:rPr>
                <w:rFonts w:ascii="Garamond" w:hAnsi="Garamond" w:cs="Times New Roman"/>
              </w:rPr>
            </w:pPr>
          </w:p>
        </w:tc>
      </w:tr>
      <w:tr w:rsidR="001F5058" w:rsidRPr="001F5058" w14:paraId="717A08B1" w14:textId="77777777" w:rsidTr="00154910">
        <w:trPr>
          <w:trHeight w:val="315"/>
        </w:trPr>
        <w:tc>
          <w:tcPr>
            <w:tcW w:w="3201" w:type="dxa"/>
            <w:tcBorders>
              <w:top w:val="nil"/>
              <w:left w:val="single" w:sz="4" w:space="0" w:color="auto"/>
              <w:bottom w:val="single" w:sz="4" w:space="0" w:color="auto"/>
              <w:right w:val="single" w:sz="4" w:space="0" w:color="auto"/>
            </w:tcBorders>
            <w:shd w:val="clear" w:color="auto" w:fill="auto"/>
            <w:hideMark/>
          </w:tcPr>
          <w:p w14:paraId="733F7F19" w14:textId="77777777" w:rsidR="001F5058" w:rsidRPr="001F5058" w:rsidRDefault="001F5058" w:rsidP="00154910">
            <w:pPr>
              <w:rPr>
                <w:rFonts w:ascii="Garamond" w:hAnsi="Garamond" w:cs="Times New Roman"/>
              </w:rPr>
            </w:pPr>
            <w:r w:rsidRPr="001F5058">
              <w:rPr>
                <w:rFonts w:ascii="Garamond" w:hAnsi="Garamond" w:cs="Times New Roman"/>
              </w:rPr>
              <w:t>74 Tűz- és füstvédelem</w:t>
            </w:r>
          </w:p>
        </w:tc>
        <w:tc>
          <w:tcPr>
            <w:tcW w:w="1842" w:type="dxa"/>
            <w:tcBorders>
              <w:top w:val="nil"/>
              <w:left w:val="nil"/>
              <w:bottom w:val="single" w:sz="4" w:space="0" w:color="auto"/>
              <w:right w:val="single" w:sz="4" w:space="0" w:color="auto"/>
            </w:tcBorders>
            <w:shd w:val="clear" w:color="auto" w:fill="auto"/>
            <w:hideMark/>
          </w:tcPr>
          <w:p w14:paraId="65FBDC4A" w14:textId="77777777" w:rsidR="001F5058" w:rsidRPr="001F5058" w:rsidRDefault="001F5058" w:rsidP="00154910">
            <w:pPr>
              <w:jc w:val="center"/>
              <w:rPr>
                <w:rFonts w:ascii="Garamond" w:hAnsi="Garamond" w:cs="Times New Roman"/>
              </w:rPr>
            </w:pPr>
            <w:r w:rsidRPr="001F5058">
              <w:rPr>
                <w:rFonts w:ascii="Garamond" w:hAnsi="Garamond" w:cs="Times New Roman"/>
              </w:rPr>
              <w:t>15</w:t>
            </w:r>
          </w:p>
        </w:tc>
        <w:tc>
          <w:tcPr>
            <w:tcW w:w="1701" w:type="dxa"/>
            <w:tcBorders>
              <w:top w:val="nil"/>
              <w:left w:val="nil"/>
              <w:bottom w:val="single" w:sz="4" w:space="0" w:color="auto"/>
              <w:right w:val="single" w:sz="4" w:space="0" w:color="auto"/>
            </w:tcBorders>
            <w:shd w:val="clear" w:color="auto" w:fill="auto"/>
            <w:hideMark/>
          </w:tcPr>
          <w:p w14:paraId="0A3EE69E" w14:textId="77777777" w:rsidR="001F5058" w:rsidRPr="001F5058" w:rsidRDefault="001F5058" w:rsidP="00154910">
            <w:pPr>
              <w:jc w:val="right"/>
              <w:rPr>
                <w:rFonts w:ascii="Garamond" w:hAnsi="Garamond" w:cs="Times New Roman"/>
              </w:rPr>
            </w:pPr>
          </w:p>
        </w:tc>
        <w:tc>
          <w:tcPr>
            <w:tcW w:w="2268" w:type="dxa"/>
            <w:tcBorders>
              <w:top w:val="nil"/>
              <w:left w:val="nil"/>
              <w:bottom w:val="single" w:sz="4" w:space="0" w:color="auto"/>
              <w:right w:val="single" w:sz="4" w:space="0" w:color="auto"/>
            </w:tcBorders>
            <w:shd w:val="clear" w:color="auto" w:fill="auto"/>
          </w:tcPr>
          <w:p w14:paraId="2A21E5CF" w14:textId="77777777" w:rsidR="001F5058" w:rsidRPr="001F5058" w:rsidRDefault="001F5058" w:rsidP="00154910">
            <w:pPr>
              <w:jc w:val="right"/>
              <w:rPr>
                <w:rFonts w:ascii="Garamond" w:hAnsi="Garamond" w:cs="Times New Roman"/>
              </w:rPr>
            </w:pPr>
          </w:p>
        </w:tc>
      </w:tr>
      <w:tr w:rsidR="001F5058" w:rsidRPr="001F5058" w14:paraId="3713D332" w14:textId="77777777" w:rsidTr="00154910">
        <w:trPr>
          <w:trHeight w:val="503"/>
        </w:trPr>
        <w:tc>
          <w:tcPr>
            <w:tcW w:w="3201" w:type="dxa"/>
            <w:tcBorders>
              <w:top w:val="nil"/>
              <w:left w:val="single" w:sz="4" w:space="0" w:color="auto"/>
              <w:bottom w:val="single" w:sz="4" w:space="0" w:color="auto"/>
              <w:right w:val="single" w:sz="4" w:space="0" w:color="auto"/>
            </w:tcBorders>
            <w:shd w:val="clear" w:color="auto" w:fill="auto"/>
            <w:hideMark/>
          </w:tcPr>
          <w:p w14:paraId="71AC6DFA" w14:textId="77777777" w:rsidR="001F5058" w:rsidRPr="001F5058" w:rsidRDefault="001F5058" w:rsidP="00154910">
            <w:pPr>
              <w:rPr>
                <w:rFonts w:ascii="Garamond" w:hAnsi="Garamond" w:cs="Times New Roman"/>
              </w:rPr>
            </w:pPr>
            <w:r w:rsidRPr="001F5058">
              <w:rPr>
                <w:rFonts w:ascii="Garamond" w:hAnsi="Garamond" w:cs="Times New Roman"/>
              </w:rPr>
              <w:t>75 Megújuló energiahasznosító berendezések</w:t>
            </w:r>
          </w:p>
        </w:tc>
        <w:tc>
          <w:tcPr>
            <w:tcW w:w="1842" w:type="dxa"/>
            <w:tcBorders>
              <w:top w:val="nil"/>
              <w:left w:val="nil"/>
              <w:bottom w:val="single" w:sz="4" w:space="0" w:color="auto"/>
              <w:right w:val="single" w:sz="4" w:space="0" w:color="auto"/>
            </w:tcBorders>
            <w:shd w:val="clear" w:color="auto" w:fill="auto"/>
            <w:hideMark/>
          </w:tcPr>
          <w:p w14:paraId="7F03FD70" w14:textId="77777777" w:rsidR="001F5058" w:rsidRPr="001F5058" w:rsidRDefault="001F5058" w:rsidP="00154910">
            <w:pPr>
              <w:jc w:val="center"/>
              <w:rPr>
                <w:rFonts w:ascii="Garamond" w:hAnsi="Garamond" w:cs="Times New Roman"/>
              </w:rPr>
            </w:pPr>
            <w:r w:rsidRPr="001F5058">
              <w:rPr>
                <w:rFonts w:ascii="Garamond" w:hAnsi="Garamond" w:cs="Times New Roman"/>
              </w:rPr>
              <w:t>15</w:t>
            </w:r>
          </w:p>
        </w:tc>
        <w:tc>
          <w:tcPr>
            <w:tcW w:w="1701" w:type="dxa"/>
            <w:tcBorders>
              <w:top w:val="nil"/>
              <w:left w:val="nil"/>
              <w:bottom w:val="single" w:sz="4" w:space="0" w:color="auto"/>
              <w:right w:val="single" w:sz="4" w:space="0" w:color="auto"/>
            </w:tcBorders>
            <w:shd w:val="clear" w:color="auto" w:fill="auto"/>
            <w:hideMark/>
          </w:tcPr>
          <w:p w14:paraId="571EA800" w14:textId="77777777" w:rsidR="001F5058" w:rsidRPr="001F5058" w:rsidRDefault="001F5058" w:rsidP="00154910">
            <w:pPr>
              <w:jc w:val="right"/>
              <w:rPr>
                <w:rFonts w:ascii="Garamond" w:hAnsi="Garamond" w:cs="Times New Roman"/>
              </w:rPr>
            </w:pPr>
          </w:p>
        </w:tc>
        <w:tc>
          <w:tcPr>
            <w:tcW w:w="2268" w:type="dxa"/>
            <w:tcBorders>
              <w:top w:val="nil"/>
              <w:left w:val="nil"/>
              <w:bottom w:val="single" w:sz="4" w:space="0" w:color="auto"/>
              <w:right w:val="single" w:sz="4" w:space="0" w:color="auto"/>
            </w:tcBorders>
            <w:shd w:val="clear" w:color="auto" w:fill="auto"/>
          </w:tcPr>
          <w:p w14:paraId="4E1FDAA5" w14:textId="77777777" w:rsidR="001F5058" w:rsidRPr="001F5058" w:rsidRDefault="001F5058" w:rsidP="00154910">
            <w:pPr>
              <w:jc w:val="right"/>
              <w:rPr>
                <w:rFonts w:ascii="Garamond" w:hAnsi="Garamond" w:cs="Times New Roman"/>
              </w:rPr>
            </w:pPr>
          </w:p>
        </w:tc>
      </w:tr>
      <w:tr w:rsidR="001F5058" w:rsidRPr="001F5058" w14:paraId="3559B76A" w14:textId="77777777" w:rsidTr="00154910">
        <w:trPr>
          <w:trHeight w:val="495"/>
        </w:trPr>
        <w:tc>
          <w:tcPr>
            <w:tcW w:w="3201" w:type="dxa"/>
            <w:tcBorders>
              <w:top w:val="nil"/>
              <w:left w:val="single" w:sz="4" w:space="0" w:color="auto"/>
              <w:bottom w:val="single" w:sz="4" w:space="0" w:color="auto"/>
              <w:right w:val="single" w:sz="4" w:space="0" w:color="auto"/>
            </w:tcBorders>
            <w:shd w:val="clear" w:color="auto" w:fill="auto"/>
            <w:hideMark/>
          </w:tcPr>
          <w:p w14:paraId="0E99E42F" w14:textId="77777777" w:rsidR="001F5058" w:rsidRPr="001F5058" w:rsidRDefault="001F5058" w:rsidP="00154910">
            <w:pPr>
              <w:rPr>
                <w:rFonts w:ascii="Garamond" w:hAnsi="Garamond" w:cs="Times New Roman"/>
              </w:rPr>
            </w:pPr>
            <w:r w:rsidRPr="001F5058">
              <w:rPr>
                <w:rFonts w:ascii="Garamond" w:hAnsi="Garamond" w:cs="Times New Roman"/>
              </w:rPr>
              <w:t>80 Általános épületgépészeti szigetelés</w:t>
            </w:r>
          </w:p>
        </w:tc>
        <w:tc>
          <w:tcPr>
            <w:tcW w:w="1842" w:type="dxa"/>
            <w:tcBorders>
              <w:top w:val="nil"/>
              <w:left w:val="nil"/>
              <w:bottom w:val="single" w:sz="4" w:space="0" w:color="auto"/>
              <w:right w:val="single" w:sz="4" w:space="0" w:color="auto"/>
            </w:tcBorders>
            <w:shd w:val="clear" w:color="auto" w:fill="auto"/>
            <w:hideMark/>
          </w:tcPr>
          <w:p w14:paraId="40D38956" w14:textId="77777777" w:rsidR="001F5058" w:rsidRPr="001F5058" w:rsidRDefault="001F5058" w:rsidP="00154910">
            <w:pPr>
              <w:jc w:val="center"/>
              <w:rPr>
                <w:rFonts w:ascii="Garamond" w:hAnsi="Garamond" w:cs="Times New Roman"/>
              </w:rPr>
            </w:pPr>
            <w:r w:rsidRPr="001F5058">
              <w:rPr>
                <w:rFonts w:ascii="Garamond" w:hAnsi="Garamond" w:cs="Times New Roman"/>
              </w:rPr>
              <w:t>12</w:t>
            </w:r>
          </w:p>
        </w:tc>
        <w:tc>
          <w:tcPr>
            <w:tcW w:w="1701" w:type="dxa"/>
            <w:tcBorders>
              <w:top w:val="nil"/>
              <w:left w:val="nil"/>
              <w:bottom w:val="single" w:sz="4" w:space="0" w:color="auto"/>
              <w:right w:val="single" w:sz="4" w:space="0" w:color="auto"/>
            </w:tcBorders>
            <w:shd w:val="clear" w:color="auto" w:fill="auto"/>
            <w:hideMark/>
          </w:tcPr>
          <w:p w14:paraId="0E486CCE" w14:textId="77777777" w:rsidR="001F5058" w:rsidRPr="001F5058" w:rsidRDefault="001F5058" w:rsidP="00154910">
            <w:pPr>
              <w:jc w:val="right"/>
              <w:rPr>
                <w:rFonts w:ascii="Garamond" w:hAnsi="Garamond" w:cs="Times New Roman"/>
              </w:rPr>
            </w:pPr>
          </w:p>
        </w:tc>
        <w:tc>
          <w:tcPr>
            <w:tcW w:w="2268" w:type="dxa"/>
            <w:tcBorders>
              <w:top w:val="nil"/>
              <w:left w:val="nil"/>
              <w:bottom w:val="single" w:sz="4" w:space="0" w:color="auto"/>
              <w:right w:val="single" w:sz="4" w:space="0" w:color="auto"/>
            </w:tcBorders>
            <w:shd w:val="clear" w:color="auto" w:fill="auto"/>
          </w:tcPr>
          <w:p w14:paraId="0B82D608" w14:textId="77777777" w:rsidR="001F5058" w:rsidRPr="001F5058" w:rsidRDefault="001F5058" w:rsidP="00154910">
            <w:pPr>
              <w:jc w:val="right"/>
              <w:rPr>
                <w:rFonts w:ascii="Garamond" w:hAnsi="Garamond" w:cs="Times New Roman"/>
              </w:rPr>
            </w:pPr>
          </w:p>
        </w:tc>
      </w:tr>
      <w:tr w:rsidR="001F5058" w:rsidRPr="001F5058" w14:paraId="08237DF9" w14:textId="77777777" w:rsidTr="00154910">
        <w:trPr>
          <w:trHeight w:val="572"/>
        </w:trPr>
        <w:tc>
          <w:tcPr>
            <w:tcW w:w="3201" w:type="dxa"/>
            <w:tcBorders>
              <w:top w:val="nil"/>
              <w:left w:val="single" w:sz="4" w:space="0" w:color="auto"/>
              <w:bottom w:val="single" w:sz="4" w:space="0" w:color="auto"/>
              <w:right w:val="single" w:sz="4" w:space="0" w:color="auto"/>
            </w:tcBorders>
            <w:shd w:val="clear" w:color="auto" w:fill="auto"/>
            <w:hideMark/>
          </w:tcPr>
          <w:p w14:paraId="4DDE346D" w14:textId="77777777" w:rsidR="001F5058" w:rsidRPr="001F5058" w:rsidRDefault="001F5058" w:rsidP="00154910">
            <w:pPr>
              <w:rPr>
                <w:rFonts w:ascii="Garamond" w:hAnsi="Garamond" w:cs="Times New Roman"/>
              </w:rPr>
            </w:pPr>
            <w:r w:rsidRPr="001F5058">
              <w:rPr>
                <w:rFonts w:ascii="Garamond" w:hAnsi="Garamond" w:cs="Times New Roman"/>
              </w:rPr>
              <w:t>81 Épületgépészeti csővezeték szerelése</w:t>
            </w:r>
          </w:p>
        </w:tc>
        <w:tc>
          <w:tcPr>
            <w:tcW w:w="1842" w:type="dxa"/>
            <w:tcBorders>
              <w:top w:val="nil"/>
              <w:left w:val="nil"/>
              <w:bottom w:val="single" w:sz="4" w:space="0" w:color="auto"/>
              <w:right w:val="single" w:sz="4" w:space="0" w:color="auto"/>
            </w:tcBorders>
            <w:shd w:val="clear" w:color="auto" w:fill="auto"/>
            <w:hideMark/>
          </w:tcPr>
          <w:p w14:paraId="608E080C" w14:textId="77777777" w:rsidR="001F5058" w:rsidRPr="001F5058" w:rsidRDefault="001F5058" w:rsidP="00154910">
            <w:pPr>
              <w:jc w:val="center"/>
              <w:rPr>
                <w:rFonts w:ascii="Garamond" w:hAnsi="Garamond" w:cs="Times New Roman"/>
              </w:rPr>
            </w:pPr>
            <w:r w:rsidRPr="001F5058">
              <w:rPr>
                <w:rFonts w:ascii="Garamond" w:hAnsi="Garamond" w:cs="Times New Roman"/>
              </w:rPr>
              <w:t>12</w:t>
            </w:r>
          </w:p>
        </w:tc>
        <w:tc>
          <w:tcPr>
            <w:tcW w:w="1701" w:type="dxa"/>
            <w:tcBorders>
              <w:top w:val="nil"/>
              <w:left w:val="nil"/>
              <w:bottom w:val="single" w:sz="4" w:space="0" w:color="auto"/>
              <w:right w:val="single" w:sz="4" w:space="0" w:color="auto"/>
            </w:tcBorders>
            <w:shd w:val="clear" w:color="auto" w:fill="auto"/>
            <w:hideMark/>
          </w:tcPr>
          <w:p w14:paraId="43D79504" w14:textId="77777777" w:rsidR="001F5058" w:rsidRPr="001F5058" w:rsidRDefault="001F5058" w:rsidP="00154910">
            <w:pPr>
              <w:jc w:val="right"/>
              <w:rPr>
                <w:rFonts w:ascii="Garamond" w:hAnsi="Garamond" w:cs="Times New Roman"/>
              </w:rPr>
            </w:pPr>
          </w:p>
        </w:tc>
        <w:tc>
          <w:tcPr>
            <w:tcW w:w="2268" w:type="dxa"/>
            <w:tcBorders>
              <w:top w:val="nil"/>
              <w:left w:val="nil"/>
              <w:bottom w:val="single" w:sz="4" w:space="0" w:color="auto"/>
              <w:right w:val="single" w:sz="4" w:space="0" w:color="auto"/>
            </w:tcBorders>
            <w:shd w:val="clear" w:color="auto" w:fill="auto"/>
          </w:tcPr>
          <w:p w14:paraId="407CA06E" w14:textId="77777777" w:rsidR="001F5058" w:rsidRPr="001F5058" w:rsidRDefault="001F5058" w:rsidP="00154910">
            <w:pPr>
              <w:jc w:val="right"/>
              <w:rPr>
                <w:rFonts w:ascii="Garamond" w:hAnsi="Garamond" w:cs="Times New Roman"/>
              </w:rPr>
            </w:pPr>
          </w:p>
        </w:tc>
      </w:tr>
      <w:tr w:rsidR="001F5058" w:rsidRPr="001F5058" w14:paraId="62930C97" w14:textId="77777777" w:rsidTr="00154910">
        <w:trPr>
          <w:trHeight w:val="553"/>
        </w:trPr>
        <w:tc>
          <w:tcPr>
            <w:tcW w:w="3201" w:type="dxa"/>
            <w:tcBorders>
              <w:top w:val="nil"/>
              <w:left w:val="single" w:sz="4" w:space="0" w:color="auto"/>
              <w:bottom w:val="single" w:sz="4" w:space="0" w:color="auto"/>
              <w:right w:val="single" w:sz="4" w:space="0" w:color="auto"/>
            </w:tcBorders>
            <w:shd w:val="clear" w:color="auto" w:fill="auto"/>
            <w:hideMark/>
          </w:tcPr>
          <w:p w14:paraId="54A45D0C" w14:textId="77777777" w:rsidR="001F5058" w:rsidRPr="001F5058" w:rsidRDefault="001F5058" w:rsidP="00154910">
            <w:pPr>
              <w:rPr>
                <w:rFonts w:ascii="Garamond" w:hAnsi="Garamond" w:cs="Times New Roman"/>
              </w:rPr>
            </w:pPr>
            <w:r w:rsidRPr="001F5058">
              <w:rPr>
                <w:rFonts w:ascii="Garamond" w:hAnsi="Garamond" w:cs="Times New Roman"/>
              </w:rPr>
              <w:t>82 Épületgépészeti szerelvények és berendezések szerelése</w:t>
            </w:r>
          </w:p>
        </w:tc>
        <w:tc>
          <w:tcPr>
            <w:tcW w:w="1842" w:type="dxa"/>
            <w:tcBorders>
              <w:top w:val="nil"/>
              <w:left w:val="nil"/>
              <w:bottom w:val="single" w:sz="4" w:space="0" w:color="auto"/>
              <w:right w:val="single" w:sz="4" w:space="0" w:color="auto"/>
            </w:tcBorders>
            <w:shd w:val="clear" w:color="auto" w:fill="auto"/>
            <w:hideMark/>
          </w:tcPr>
          <w:p w14:paraId="409279EA" w14:textId="77777777" w:rsidR="001F5058" w:rsidRPr="001F5058" w:rsidRDefault="001F5058" w:rsidP="00154910">
            <w:pPr>
              <w:jc w:val="center"/>
              <w:rPr>
                <w:rFonts w:ascii="Garamond" w:hAnsi="Garamond" w:cs="Times New Roman"/>
              </w:rPr>
            </w:pPr>
            <w:r w:rsidRPr="001F5058">
              <w:rPr>
                <w:rFonts w:ascii="Garamond" w:hAnsi="Garamond" w:cs="Times New Roman"/>
              </w:rPr>
              <w:t>20</w:t>
            </w:r>
          </w:p>
        </w:tc>
        <w:tc>
          <w:tcPr>
            <w:tcW w:w="1701" w:type="dxa"/>
            <w:tcBorders>
              <w:top w:val="nil"/>
              <w:left w:val="nil"/>
              <w:bottom w:val="single" w:sz="4" w:space="0" w:color="auto"/>
              <w:right w:val="single" w:sz="4" w:space="0" w:color="auto"/>
            </w:tcBorders>
            <w:shd w:val="clear" w:color="auto" w:fill="auto"/>
            <w:hideMark/>
          </w:tcPr>
          <w:p w14:paraId="4E5BD6B4" w14:textId="77777777" w:rsidR="001F5058" w:rsidRPr="001F5058" w:rsidRDefault="001F5058" w:rsidP="00154910">
            <w:pPr>
              <w:jc w:val="right"/>
              <w:rPr>
                <w:rFonts w:ascii="Garamond" w:hAnsi="Garamond" w:cs="Times New Roman"/>
              </w:rPr>
            </w:pPr>
          </w:p>
        </w:tc>
        <w:tc>
          <w:tcPr>
            <w:tcW w:w="2268" w:type="dxa"/>
            <w:tcBorders>
              <w:top w:val="nil"/>
              <w:left w:val="nil"/>
              <w:bottom w:val="single" w:sz="4" w:space="0" w:color="auto"/>
              <w:right w:val="single" w:sz="4" w:space="0" w:color="auto"/>
            </w:tcBorders>
            <w:shd w:val="clear" w:color="auto" w:fill="auto"/>
          </w:tcPr>
          <w:p w14:paraId="3448A948" w14:textId="77777777" w:rsidR="001F5058" w:rsidRPr="001F5058" w:rsidRDefault="001F5058" w:rsidP="00154910">
            <w:pPr>
              <w:jc w:val="right"/>
              <w:rPr>
                <w:rFonts w:ascii="Garamond" w:hAnsi="Garamond" w:cs="Times New Roman"/>
              </w:rPr>
            </w:pPr>
          </w:p>
        </w:tc>
      </w:tr>
      <w:tr w:rsidR="001F5058" w:rsidRPr="001F5058" w14:paraId="09951897" w14:textId="77777777" w:rsidTr="00154910">
        <w:trPr>
          <w:trHeight w:val="359"/>
        </w:trPr>
        <w:tc>
          <w:tcPr>
            <w:tcW w:w="3201" w:type="dxa"/>
            <w:tcBorders>
              <w:top w:val="nil"/>
              <w:left w:val="single" w:sz="4" w:space="0" w:color="auto"/>
              <w:bottom w:val="single" w:sz="4" w:space="0" w:color="auto"/>
              <w:right w:val="single" w:sz="4" w:space="0" w:color="auto"/>
            </w:tcBorders>
            <w:shd w:val="clear" w:color="auto" w:fill="auto"/>
            <w:hideMark/>
          </w:tcPr>
          <w:p w14:paraId="3E56EA1A" w14:textId="77777777" w:rsidR="001F5058" w:rsidRPr="001F5058" w:rsidRDefault="001F5058" w:rsidP="00154910">
            <w:pPr>
              <w:rPr>
                <w:rFonts w:ascii="Garamond" w:hAnsi="Garamond" w:cs="Times New Roman"/>
              </w:rPr>
            </w:pPr>
            <w:r w:rsidRPr="001F5058">
              <w:rPr>
                <w:rFonts w:ascii="Garamond" w:hAnsi="Garamond" w:cs="Times New Roman"/>
              </w:rPr>
              <w:t>83 Szellőztető berendezések</w:t>
            </w:r>
          </w:p>
        </w:tc>
        <w:tc>
          <w:tcPr>
            <w:tcW w:w="1842" w:type="dxa"/>
            <w:tcBorders>
              <w:top w:val="nil"/>
              <w:left w:val="nil"/>
              <w:bottom w:val="single" w:sz="4" w:space="0" w:color="auto"/>
              <w:right w:val="single" w:sz="4" w:space="0" w:color="auto"/>
            </w:tcBorders>
            <w:shd w:val="clear" w:color="auto" w:fill="auto"/>
            <w:hideMark/>
          </w:tcPr>
          <w:p w14:paraId="275FBAD8" w14:textId="77777777" w:rsidR="001F5058" w:rsidRPr="001F5058" w:rsidRDefault="001F5058" w:rsidP="00154910">
            <w:pPr>
              <w:jc w:val="center"/>
              <w:rPr>
                <w:rFonts w:ascii="Garamond" w:hAnsi="Garamond" w:cs="Times New Roman"/>
              </w:rPr>
            </w:pPr>
            <w:r w:rsidRPr="001F5058">
              <w:rPr>
                <w:rFonts w:ascii="Garamond" w:hAnsi="Garamond" w:cs="Times New Roman"/>
              </w:rPr>
              <w:t>12</w:t>
            </w:r>
          </w:p>
        </w:tc>
        <w:tc>
          <w:tcPr>
            <w:tcW w:w="1701" w:type="dxa"/>
            <w:tcBorders>
              <w:top w:val="nil"/>
              <w:left w:val="nil"/>
              <w:bottom w:val="single" w:sz="4" w:space="0" w:color="auto"/>
              <w:right w:val="single" w:sz="4" w:space="0" w:color="auto"/>
            </w:tcBorders>
            <w:shd w:val="clear" w:color="auto" w:fill="auto"/>
            <w:hideMark/>
          </w:tcPr>
          <w:p w14:paraId="1E8FAA51" w14:textId="77777777" w:rsidR="001F5058" w:rsidRPr="001F5058" w:rsidRDefault="001F5058" w:rsidP="00154910">
            <w:pPr>
              <w:jc w:val="right"/>
              <w:rPr>
                <w:rFonts w:ascii="Garamond" w:hAnsi="Garamond" w:cs="Times New Roman"/>
              </w:rPr>
            </w:pPr>
          </w:p>
        </w:tc>
        <w:tc>
          <w:tcPr>
            <w:tcW w:w="2268" w:type="dxa"/>
            <w:tcBorders>
              <w:top w:val="nil"/>
              <w:left w:val="nil"/>
              <w:bottom w:val="single" w:sz="4" w:space="0" w:color="auto"/>
              <w:right w:val="single" w:sz="4" w:space="0" w:color="auto"/>
            </w:tcBorders>
            <w:shd w:val="clear" w:color="auto" w:fill="auto"/>
          </w:tcPr>
          <w:p w14:paraId="0885A199" w14:textId="77777777" w:rsidR="001F5058" w:rsidRPr="001F5058" w:rsidRDefault="001F5058" w:rsidP="00154910">
            <w:pPr>
              <w:jc w:val="right"/>
              <w:rPr>
                <w:rFonts w:ascii="Garamond" w:hAnsi="Garamond" w:cs="Times New Roman"/>
              </w:rPr>
            </w:pPr>
          </w:p>
        </w:tc>
      </w:tr>
      <w:tr w:rsidR="001F5058" w:rsidRPr="001F5058" w14:paraId="5684B8B8" w14:textId="77777777" w:rsidTr="00154910">
        <w:trPr>
          <w:trHeight w:val="339"/>
        </w:trPr>
        <w:tc>
          <w:tcPr>
            <w:tcW w:w="3201" w:type="dxa"/>
            <w:tcBorders>
              <w:top w:val="nil"/>
              <w:left w:val="single" w:sz="4" w:space="0" w:color="auto"/>
              <w:bottom w:val="single" w:sz="4" w:space="0" w:color="auto"/>
              <w:right w:val="single" w:sz="4" w:space="0" w:color="auto"/>
            </w:tcBorders>
            <w:shd w:val="clear" w:color="auto" w:fill="auto"/>
            <w:hideMark/>
          </w:tcPr>
          <w:p w14:paraId="37DD2090" w14:textId="77777777" w:rsidR="001F5058" w:rsidRPr="001F5058" w:rsidRDefault="001F5058" w:rsidP="00154910">
            <w:pPr>
              <w:rPr>
                <w:rFonts w:ascii="Garamond" w:hAnsi="Garamond" w:cs="Times New Roman"/>
              </w:rPr>
            </w:pPr>
            <w:r w:rsidRPr="001F5058">
              <w:rPr>
                <w:rFonts w:ascii="Garamond" w:hAnsi="Garamond" w:cs="Times New Roman"/>
              </w:rPr>
              <w:t>84 Légkondicionáló berendezések</w:t>
            </w:r>
          </w:p>
        </w:tc>
        <w:tc>
          <w:tcPr>
            <w:tcW w:w="1842" w:type="dxa"/>
            <w:tcBorders>
              <w:top w:val="nil"/>
              <w:left w:val="nil"/>
              <w:bottom w:val="single" w:sz="4" w:space="0" w:color="auto"/>
              <w:right w:val="single" w:sz="4" w:space="0" w:color="auto"/>
            </w:tcBorders>
            <w:shd w:val="clear" w:color="auto" w:fill="auto"/>
            <w:hideMark/>
          </w:tcPr>
          <w:p w14:paraId="393707A2" w14:textId="77777777" w:rsidR="001F5058" w:rsidRPr="001F5058" w:rsidRDefault="001F5058" w:rsidP="00154910">
            <w:pPr>
              <w:jc w:val="center"/>
              <w:rPr>
                <w:rFonts w:ascii="Garamond" w:hAnsi="Garamond" w:cs="Times New Roman"/>
              </w:rPr>
            </w:pPr>
            <w:r w:rsidRPr="001F5058">
              <w:rPr>
                <w:rFonts w:ascii="Garamond" w:hAnsi="Garamond" w:cs="Times New Roman"/>
              </w:rPr>
              <w:t>8</w:t>
            </w:r>
          </w:p>
        </w:tc>
        <w:tc>
          <w:tcPr>
            <w:tcW w:w="1701" w:type="dxa"/>
            <w:tcBorders>
              <w:top w:val="nil"/>
              <w:left w:val="nil"/>
              <w:bottom w:val="single" w:sz="4" w:space="0" w:color="auto"/>
              <w:right w:val="single" w:sz="4" w:space="0" w:color="auto"/>
            </w:tcBorders>
            <w:shd w:val="clear" w:color="auto" w:fill="auto"/>
            <w:hideMark/>
          </w:tcPr>
          <w:p w14:paraId="0F2CAB18" w14:textId="77777777" w:rsidR="001F5058" w:rsidRPr="001F5058" w:rsidRDefault="001F5058" w:rsidP="00154910">
            <w:pPr>
              <w:jc w:val="right"/>
              <w:rPr>
                <w:rFonts w:ascii="Garamond" w:hAnsi="Garamond" w:cs="Times New Roman"/>
              </w:rPr>
            </w:pPr>
          </w:p>
        </w:tc>
        <w:tc>
          <w:tcPr>
            <w:tcW w:w="2268" w:type="dxa"/>
            <w:tcBorders>
              <w:top w:val="nil"/>
              <w:left w:val="nil"/>
              <w:bottom w:val="single" w:sz="4" w:space="0" w:color="auto"/>
              <w:right w:val="single" w:sz="4" w:space="0" w:color="auto"/>
            </w:tcBorders>
            <w:shd w:val="clear" w:color="auto" w:fill="auto"/>
          </w:tcPr>
          <w:p w14:paraId="3FAC7802" w14:textId="77777777" w:rsidR="001F5058" w:rsidRPr="001F5058" w:rsidRDefault="001F5058" w:rsidP="00154910">
            <w:pPr>
              <w:jc w:val="right"/>
              <w:rPr>
                <w:rFonts w:ascii="Garamond" w:hAnsi="Garamond" w:cs="Times New Roman"/>
              </w:rPr>
            </w:pPr>
          </w:p>
        </w:tc>
      </w:tr>
      <w:tr w:rsidR="001F5058" w:rsidRPr="001F5058" w14:paraId="3A987A8B" w14:textId="77777777" w:rsidTr="00154910">
        <w:trPr>
          <w:trHeight w:val="480"/>
        </w:trPr>
        <w:tc>
          <w:tcPr>
            <w:tcW w:w="3201" w:type="dxa"/>
            <w:tcBorders>
              <w:top w:val="nil"/>
              <w:left w:val="single" w:sz="4" w:space="0" w:color="auto"/>
              <w:bottom w:val="single" w:sz="4" w:space="0" w:color="auto"/>
              <w:right w:val="single" w:sz="4" w:space="0" w:color="auto"/>
            </w:tcBorders>
            <w:shd w:val="clear" w:color="auto" w:fill="auto"/>
            <w:hideMark/>
          </w:tcPr>
          <w:p w14:paraId="3CAF5C70" w14:textId="77777777" w:rsidR="001F5058" w:rsidRPr="001F5058" w:rsidRDefault="001F5058" w:rsidP="00154910">
            <w:pPr>
              <w:rPr>
                <w:rFonts w:ascii="Garamond" w:hAnsi="Garamond" w:cs="Times New Roman"/>
              </w:rPr>
            </w:pPr>
            <w:r w:rsidRPr="001F5058">
              <w:rPr>
                <w:rFonts w:ascii="Garamond" w:hAnsi="Garamond" w:cs="Times New Roman"/>
              </w:rPr>
              <w:t>88 Rögzítések, tömítések</w:t>
            </w:r>
          </w:p>
        </w:tc>
        <w:tc>
          <w:tcPr>
            <w:tcW w:w="1842" w:type="dxa"/>
            <w:tcBorders>
              <w:top w:val="nil"/>
              <w:left w:val="nil"/>
              <w:bottom w:val="single" w:sz="4" w:space="0" w:color="auto"/>
              <w:right w:val="single" w:sz="4" w:space="0" w:color="auto"/>
            </w:tcBorders>
            <w:shd w:val="clear" w:color="auto" w:fill="auto"/>
            <w:hideMark/>
          </w:tcPr>
          <w:p w14:paraId="2E79F640" w14:textId="77777777" w:rsidR="001F5058" w:rsidRPr="001F5058" w:rsidRDefault="001F5058" w:rsidP="00154910">
            <w:pPr>
              <w:jc w:val="center"/>
              <w:rPr>
                <w:rFonts w:ascii="Garamond" w:hAnsi="Garamond" w:cs="Times New Roman"/>
              </w:rPr>
            </w:pPr>
            <w:r w:rsidRPr="001F5058">
              <w:rPr>
                <w:rFonts w:ascii="Garamond" w:hAnsi="Garamond" w:cs="Times New Roman"/>
              </w:rPr>
              <w:t>8</w:t>
            </w:r>
          </w:p>
        </w:tc>
        <w:tc>
          <w:tcPr>
            <w:tcW w:w="1701" w:type="dxa"/>
            <w:tcBorders>
              <w:top w:val="nil"/>
              <w:left w:val="nil"/>
              <w:bottom w:val="single" w:sz="4" w:space="0" w:color="auto"/>
              <w:right w:val="single" w:sz="4" w:space="0" w:color="auto"/>
            </w:tcBorders>
            <w:shd w:val="clear" w:color="auto" w:fill="auto"/>
            <w:hideMark/>
          </w:tcPr>
          <w:p w14:paraId="17E8CC9F" w14:textId="77777777" w:rsidR="001F5058" w:rsidRPr="001F5058" w:rsidRDefault="001F5058" w:rsidP="00154910">
            <w:pPr>
              <w:jc w:val="right"/>
              <w:rPr>
                <w:rFonts w:ascii="Garamond" w:hAnsi="Garamond" w:cs="Times New Roman"/>
              </w:rPr>
            </w:pPr>
          </w:p>
        </w:tc>
        <w:tc>
          <w:tcPr>
            <w:tcW w:w="2268" w:type="dxa"/>
            <w:tcBorders>
              <w:top w:val="nil"/>
              <w:left w:val="nil"/>
              <w:bottom w:val="single" w:sz="4" w:space="0" w:color="auto"/>
              <w:right w:val="single" w:sz="4" w:space="0" w:color="auto"/>
            </w:tcBorders>
            <w:shd w:val="clear" w:color="auto" w:fill="auto"/>
          </w:tcPr>
          <w:p w14:paraId="58FE9B4B" w14:textId="77777777" w:rsidR="001F5058" w:rsidRPr="001F5058" w:rsidRDefault="001F5058" w:rsidP="00154910">
            <w:pPr>
              <w:jc w:val="right"/>
              <w:rPr>
                <w:rFonts w:ascii="Garamond" w:hAnsi="Garamond" w:cs="Times New Roman"/>
              </w:rPr>
            </w:pPr>
          </w:p>
        </w:tc>
      </w:tr>
      <w:tr w:rsidR="001F5058" w:rsidRPr="001F5058" w14:paraId="356BF8D5" w14:textId="77777777" w:rsidTr="00154910">
        <w:trPr>
          <w:trHeight w:val="424"/>
        </w:trPr>
        <w:tc>
          <w:tcPr>
            <w:tcW w:w="3201" w:type="dxa"/>
            <w:tcBorders>
              <w:top w:val="nil"/>
              <w:left w:val="single" w:sz="4" w:space="0" w:color="auto"/>
              <w:bottom w:val="single" w:sz="4" w:space="0" w:color="auto"/>
              <w:right w:val="single" w:sz="4" w:space="0" w:color="auto"/>
            </w:tcBorders>
            <w:shd w:val="clear" w:color="auto" w:fill="auto"/>
            <w:hideMark/>
          </w:tcPr>
          <w:p w14:paraId="06A1E85D" w14:textId="77777777" w:rsidR="001F5058" w:rsidRPr="001F5058" w:rsidRDefault="001F5058" w:rsidP="00154910">
            <w:pPr>
              <w:rPr>
                <w:rFonts w:ascii="Garamond" w:hAnsi="Garamond" w:cs="Times New Roman"/>
              </w:rPr>
            </w:pPr>
            <w:r w:rsidRPr="001F5058">
              <w:rPr>
                <w:rFonts w:ascii="Garamond" w:hAnsi="Garamond" w:cs="Times New Roman"/>
              </w:rPr>
              <w:t>9. Akadálymentesítés</w:t>
            </w:r>
          </w:p>
        </w:tc>
        <w:tc>
          <w:tcPr>
            <w:tcW w:w="1842" w:type="dxa"/>
            <w:tcBorders>
              <w:top w:val="nil"/>
              <w:left w:val="nil"/>
              <w:bottom w:val="single" w:sz="4" w:space="0" w:color="auto"/>
              <w:right w:val="single" w:sz="4" w:space="0" w:color="auto"/>
            </w:tcBorders>
            <w:shd w:val="clear" w:color="auto" w:fill="auto"/>
            <w:hideMark/>
          </w:tcPr>
          <w:p w14:paraId="0C5BDE4D" w14:textId="77777777" w:rsidR="001F5058" w:rsidRPr="001F5058" w:rsidRDefault="001F5058" w:rsidP="00154910">
            <w:pPr>
              <w:jc w:val="center"/>
              <w:rPr>
                <w:rFonts w:ascii="Garamond" w:hAnsi="Garamond" w:cs="Times New Roman"/>
              </w:rPr>
            </w:pPr>
            <w:r w:rsidRPr="001F5058">
              <w:rPr>
                <w:rFonts w:ascii="Garamond" w:hAnsi="Garamond" w:cs="Times New Roman"/>
              </w:rPr>
              <w:t>8</w:t>
            </w:r>
          </w:p>
        </w:tc>
        <w:tc>
          <w:tcPr>
            <w:tcW w:w="1701" w:type="dxa"/>
            <w:tcBorders>
              <w:top w:val="nil"/>
              <w:left w:val="nil"/>
              <w:bottom w:val="single" w:sz="4" w:space="0" w:color="auto"/>
              <w:right w:val="single" w:sz="4" w:space="0" w:color="auto"/>
            </w:tcBorders>
            <w:shd w:val="clear" w:color="auto" w:fill="auto"/>
            <w:hideMark/>
          </w:tcPr>
          <w:p w14:paraId="3B6BF163" w14:textId="77777777" w:rsidR="001F5058" w:rsidRPr="001F5058" w:rsidRDefault="001F5058" w:rsidP="00154910">
            <w:pPr>
              <w:jc w:val="right"/>
              <w:rPr>
                <w:rFonts w:ascii="Garamond" w:hAnsi="Garamond" w:cs="Times New Roman"/>
              </w:rPr>
            </w:pPr>
          </w:p>
        </w:tc>
        <w:tc>
          <w:tcPr>
            <w:tcW w:w="2268" w:type="dxa"/>
            <w:tcBorders>
              <w:top w:val="nil"/>
              <w:left w:val="nil"/>
              <w:bottom w:val="single" w:sz="4" w:space="0" w:color="auto"/>
              <w:right w:val="single" w:sz="4" w:space="0" w:color="auto"/>
            </w:tcBorders>
            <w:shd w:val="clear" w:color="auto" w:fill="auto"/>
          </w:tcPr>
          <w:p w14:paraId="37182C65" w14:textId="77777777" w:rsidR="001F5058" w:rsidRPr="001F5058" w:rsidRDefault="001F5058" w:rsidP="00154910">
            <w:pPr>
              <w:jc w:val="right"/>
              <w:rPr>
                <w:rFonts w:ascii="Garamond" w:hAnsi="Garamond" w:cs="Times New Roman"/>
              </w:rPr>
            </w:pPr>
          </w:p>
        </w:tc>
      </w:tr>
      <w:tr w:rsidR="001F5058" w:rsidRPr="001F5058" w14:paraId="32DDF68A" w14:textId="77777777" w:rsidTr="00154910">
        <w:trPr>
          <w:trHeight w:val="315"/>
        </w:trPr>
        <w:tc>
          <w:tcPr>
            <w:tcW w:w="3201" w:type="dxa"/>
            <w:tcBorders>
              <w:top w:val="nil"/>
              <w:left w:val="single" w:sz="4" w:space="0" w:color="auto"/>
              <w:bottom w:val="single" w:sz="4" w:space="0" w:color="auto"/>
              <w:right w:val="single" w:sz="4" w:space="0" w:color="auto"/>
            </w:tcBorders>
            <w:shd w:val="clear" w:color="auto" w:fill="auto"/>
            <w:hideMark/>
          </w:tcPr>
          <w:p w14:paraId="0A35CA90" w14:textId="77777777" w:rsidR="001F5058" w:rsidRPr="001F5058" w:rsidRDefault="001F5058" w:rsidP="00154910">
            <w:pPr>
              <w:rPr>
                <w:rFonts w:ascii="Garamond" w:hAnsi="Garamond" w:cs="Times New Roman"/>
              </w:rPr>
            </w:pPr>
            <w:r w:rsidRPr="001F5058">
              <w:rPr>
                <w:rFonts w:ascii="Garamond" w:hAnsi="Garamond" w:cs="Times New Roman"/>
              </w:rPr>
              <w:t>90 Takarítási munkák</w:t>
            </w:r>
          </w:p>
        </w:tc>
        <w:tc>
          <w:tcPr>
            <w:tcW w:w="1842" w:type="dxa"/>
            <w:tcBorders>
              <w:top w:val="nil"/>
              <w:left w:val="nil"/>
              <w:bottom w:val="single" w:sz="4" w:space="0" w:color="auto"/>
              <w:right w:val="single" w:sz="4" w:space="0" w:color="auto"/>
            </w:tcBorders>
            <w:shd w:val="clear" w:color="auto" w:fill="auto"/>
            <w:hideMark/>
          </w:tcPr>
          <w:p w14:paraId="4CA8BF38" w14:textId="77777777" w:rsidR="001F5058" w:rsidRPr="001F5058" w:rsidRDefault="001F5058" w:rsidP="00154910">
            <w:pPr>
              <w:jc w:val="center"/>
              <w:rPr>
                <w:rFonts w:ascii="Garamond" w:hAnsi="Garamond" w:cs="Times New Roman"/>
              </w:rPr>
            </w:pPr>
            <w:r w:rsidRPr="001F5058">
              <w:rPr>
                <w:rFonts w:ascii="Garamond" w:hAnsi="Garamond" w:cs="Times New Roman"/>
              </w:rPr>
              <w:t>8</w:t>
            </w:r>
          </w:p>
        </w:tc>
        <w:tc>
          <w:tcPr>
            <w:tcW w:w="1701" w:type="dxa"/>
            <w:tcBorders>
              <w:top w:val="nil"/>
              <w:left w:val="nil"/>
              <w:bottom w:val="single" w:sz="4" w:space="0" w:color="auto"/>
              <w:right w:val="single" w:sz="4" w:space="0" w:color="auto"/>
            </w:tcBorders>
            <w:shd w:val="clear" w:color="auto" w:fill="auto"/>
            <w:hideMark/>
          </w:tcPr>
          <w:p w14:paraId="00BC9712" w14:textId="77777777" w:rsidR="001F5058" w:rsidRPr="001F5058" w:rsidRDefault="001F5058" w:rsidP="00154910">
            <w:pPr>
              <w:jc w:val="right"/>
              <w:rPr>
                <w:rFonts w:ascii="Garamond" w:hAnsi="Garamond" w:cs="Times New Roman"/>
              </w:rPr>
            </w:pPr>
          </w:p>
        </w:tc>
        <w:tc>
          <w:tcPr>
            <w:tcW w:w="2268" w:type="dxa"/>
            <w:tcBorders>
              <w:top w:val="nil"/>
              <w:left w:val="nil"/>
              <w:bottom w:val="single" w:sz="4" w:space="0" w:color="auto"/>
              <w:right w:val="single" w:sz="4" w:space="0" w:color="auto"/>
            </w:tcBorders>
            <w:shd w:val="clear" w:color="auto" w:fill="auto"/>
          </w:tcPr>
          <w:p w14:paraId="5DFC4B34" w14:textId="77777777" w:rsidR="001F5058" w:rsidRPr="001F5058" w:rsidRDefault="001F5058" w:rsidP="00154910">
            <w:pPr>
              <w:jc w:val="right"/>
              <w:rPr>
                <w:rFonts w:ascii="Garamond" w:hAnsi="Garamond" w:cs="Times New Roman"/>
              </w:rPr>
            </w:pPr>
          </w:p>
        </w:tc>
      </w:tr>
      <w:tr w:rsidR="001F5058" w:rsidRPr="001F5058" w14:paraId="1E836E1A" w14:textId="77777777" w:rsidTr="00154910">
        <w:trPr>
          <w:trHeight w:val="377"/>
        </w:trPr>
        <w:tc>
          <w:tcPr>
            <w:tcW w:w="3201" w:type="dxa"/>
            <w:tcBorders>
              <w:top w:val="nil"/>
              <w:left w:val="single" w:sz="4" w:space="0" w:color="auto"/>
              <w:bottom w:val="single" w:sz="4" w:space="0" w:color="auto"/>
              <w:right w:val="single" w:sz="4" w:space="0" w:color="auto"/>
            </w:tcBorders>
            <w:shd w:val="clear" w:color="auto" w:fill="auto"/>
            <w:hideMark/>
          </w:tcPr>
          <w:p w14:paraId="0847D99D" w14:textId="77777777" w:rsidR="001F5058" w:rsidRPr="001F5058" w:rsidRDefault="001F5058" w:rsidP="00154910">
            <w:pPr>
              <w:rPr>
                <w:rFonts w:ascii="Garamond" w:hAnsi="Garamond" w:cs="Times New Roman"/>
              </w:rPr>
            </w:pPr>
            <w:r w:rsidRPr="001F5058">
              <w:rPr>
                <w:rFonts w:ascii="Garamond" w:hAnsi="Garamond" w:cs="Times New Roman"/>
              </w:rPr>
              <w:t>91 Kert- és parképítési munkák</w:t>
            </w:r>
          </w:p>
        </w:tc>
        <w:tc>
          <w:tcPr>
            <w:tcW w:w="1842" w:type="dxa"/>
            <w:tcBorders>
              <w:top w:val="nil"/>
              <w:left w:val="nil"/>
              <w:bottom w:val="single" w:sz="4" w:space="0" w:color="auto"/>
              <w:right w:val="single" w:sz="4" w:space="0" w:color="auto"/>
            </w:tcBorders>
            <w:shd w:val="clear" w:color="auto" w:fill="auto"/>
            <w:hideMark/>
          </w:tcPr>
          <w:p w14:paraId="47740878" w14:textId="77777777" w:rsidR="001F5058" w:rsidRPr="001F5058" w:rsidRDefault="001F5058" w:rsidP="00154910">
            <w:pPr>
              <w:jc w:val="center"/>
              <w:rPr>
                <w:rFonts w:ascii="Garamond" w:hAnsi="Garamond" w:cs="Times New Roman"/>
              </w:rPr>
            </w:pPr>
            <w:r w:rsidRPr="001F5058">
              <w:rPr>
                <w:rFonts w:ascii="Garamond" w:hAnsi="Garamond" w:cs="Times New Roman"/>
              </w:rPr>
              <w:t>8</w:t>
            </w:r>
          </w:p>
        </w:tc>
        <w:tc>
          <w:tcPr>
            <w:tcW w:w="1701" w:type="dxa"/>
            <w:tcBorders>
              <w:top w:val="nil"/>
              <w:left w:val="nil"/>
              <w:bottom w:val="single" w:sz="4" w:space="0" w:color="auto"/>
              <w:right w:val="single" w:sz="4" w:space="0" w:color="auto"/>
            </w:tcBorders>
            <w:shd w:val="clear" w:color="auto" w:fill="auto"/>
            <w:hideMark/>
          </w:tcPr>
          <w:p w14:paraId="4975B26B" w14:textId="77777777" w:rsidR="001F5058" w:rsidRPr="001F5058" w:rsidRDefault="001F5058" w:rsidP="00154910">
            <w:pPr>
              <w:jc w:val="right"/>
              <w:rPr>
                <w:rFonts w:ascii="Garamond" w:hAnsi="Garamond" w:cs="Times New Roman"/>
              </w:rPr>
            </w:pPr>
          </w:p>
        </w:tc>
        <w:tc>
          <w:tcPr>
            <w:tcW w:w="2268" w:type="dxa"/>
            <w:tcBorders>
              <w:top w:val="nil"/>
              <w:left w:val="nil"/>
              <w:bottom w:val="single" w:sz="4" w:space="0" w:color="auto"/>
              <w:right w:val="single" w:sz="4" w:space="0" w:color="auto"/>
            </w:tcBorders>
            <w:shd w:val="clear" w:color="auto" w:fill="auto"/>
          </w:tcPr>
          <w:p w14:paraId="434A9002" w14:textId="77777777" w:rsidR="001F5058" w:rsidRPr="001F5058" w:rsidRDefault="001F5058" w:rsidP="00154910">
            <w:pPr>
              <w:jc w:val="right"/>
              <w:rPr>
                <w:rFonts w:ascii="Garamond" w:hAnsi="Garamond" w:cs="Times New Roman"/>
              </w:rPr>
            </w:pPr>
          </w:p>
        </w:tc>
      </w:tr>
      <w:tr w:rsidR="001F5058" w:rsidRPr="001F5058" w14:paraId="1A908CB0" w14:textId="77777777" w:rsidTr="00154910">
        <w:trPr>
          <w:trHeight w:val="339"/>
        </w:trPr>
        <w:tc>
          <w:tcPr>
            <w:tcW w:w="3201" w:type="dxa"/>
            <w:tcBorders>
              <w:top w:val="nil"/>
              <w:left w:val="single" w:sz="4" w:space="0" w:color="auto"/>
              <w:bottom w:val="single" w:sz="4" w:space="0" w:color="auto"/>
              <w:right w:val="single" w:sz="4" w:space="0" w:color="auto"/>
            </w:tcBorders>
            <w:shd w:val="clear" w:color="auto" w:fill="auto"/>
            <w:hideMark/>
          </w:tcPr>
          <w:p w14:paraId="332398F6" w14:textId="77777777" w:rsidR="001F5058" w:rsidRPr="001F5058" w:rsidRDefault="001F5058" w:rsidP="00154910">
            <w:pPr>
              <w:rPr>
                <w:rFonts w:ascii="Garamond" w:hAnsi="Garamond" w:cs="Times New Roman"/>
              </w:rPr>
            </w:pPr>
            <w:r w:rsidRPr="001F5058">
              <w:rPr>
                <w:rFonts w:ascii="Garamond" w:hAnsi="Garamond" w:cs="Times New Roman"/>
              </w:rPr>
              <w:t>95 Belsőépítészet, díszítéstechnika</w:t>
            </w:r>
          </w:p>
        </w:tc>
        <w:tc>
          <w:tcPr>
            <w:tcW w:w="1842" w:type="dxa"/>
            <w:tcBorders>
              <w:top w:val="nil"/>
              <w:left w:val="nil"/>
              <w:bottom w:val="single" w:sz="4" w:space="0" w:color="auto"/>
              <w:right w:val="single" w:sz="4" w:space="0" w:color="auto"/>
            </w:tcBorders>
            <w:shd w:val="clear" w:color="auto" w:fill="auto"/>
            <w:hideMark/>
          </w:tcPr>
          <w:p w14:paraId="77AFF413" w14:textId="77777777" w:rsidR="001F5058" w:rsidRPr="001F5058" w:rsidRDefault="001F5058" w:rsidP="00154910">
            <w:pPr>
              <w:jc w:val="center"/>
              <w:rPr>
                <w:rFonts w:ascii="Garamond" w:hAnsi="Garamond" w:cs="Times New Roman"/>
              </w:rPr>
            </w:pPr>
            <w:r w:rsidRPr="001F5058">
              <w:rPr>
                <w:rFonts w:ascii="Garamond" w:hAnsi="Garamond" w:cs="Times New Roman"/>
              </w:rPr>
              <w:t>6</w:t>
            </w:r>
          </w:p>
        </w:tc>
        <w:tc>
          <w:tcPr>
            <w:tcW w:w="1701" w:type="dxa"/>
            <w:tcBorders>
              <w:top w:val="nil"/>
              <w:left w:val="nil"/>
              <w:bottom w:val="single" w:sz="4" w:space="0" w:color="auto"/>
              <w:right w:val="single" w:sz="4" w:space="0" w:color="auto"/>
            </w:tcBorders>
            <w:shd w:val="clear" w:color="auto" w:fill="auto"/>
            <w:hideMark/>
          </w:tcPr>
          <w:p w14:paraId="34336D85" w14:textId="77777777" w:rsidR="001F5058" w:rsidRPr="001F5058" w:rsidRDefault="001F5058" w:rsidP="00154910">
            <w:pPr>
              <w:jc w:val="right"/>
              <w:rPr>
                <w:rFonts w:ascii="Garamond" w:hAnsi="Garamond" w:cs="Times New Roman"/>
              </w:rPr>
            </w:pPr>
          </w:p>
        </w:tc>
        <w:tc>
          <w:tcPr>
            <w:tcW w:w="2268" w:type="dxa"/>
            <w:tcBorders>
              <w:top w:val="nil"/>
              <w:left w:val="nil"/>
              <w:bottom w:val="single" w:sz="4" w:space="0" w:color="auto"/>
              <w:right w:val="single" w:sz="4" w:space="0" w:color="auto"/>
            </w:tcBorders>
            <w:shd w:val="clear" w:color="auto" w:fill="auto"/>
          </w:tcPr>
          <w:p w14:paraId="33FD6175" w14:textId="77777777" w:rsidR="001F5058" w:rsidRPr="001F5058" w:rsidRDefault="001F5058" w:rsidP="00154910">
            <w:pPr>
              <w:jc w:val="right"/>
              <w:rPr>
                <w:rFonts w:ascii="Garamond" w:hAnsi="Garamond" w:cs="Times New Roman"/>
              </w:rPr>
            </w:pPr>
          </w:p>
        </w:tc>
      </w:tr>
      <w:tr w:rsidR="001F5058" w:rsidRPr="001F5058" w14:paraId="649D05C5" w14:textId="77777777" w:rsidTr="00154910">
        <w:trPr>
          <w:trHeight w:val="315"/>
        </w:trPr>
        <w:tc>
          <w:tcPr>
            <w:tcW w:w="3201" w:type="dxa"/>
            <w:tcBorders>
              <w:top w:val="nil"/>
              <w:left w:val="single" w:sz="4" w:space="0" w:color="auto"/>
              <w:bottom w:val="single" w:sz="4" w:space="0" w:color="auto"/>
              <w:right w:val="single" w:sz="4" w:space="0" w:color="auto"/>
            </w:tcBorders>
            <w:shd w:val="clear" w:color="auto" w:fill="auto"/>
            <w:hideMark/>
          </w:tcPr>
          <w:p w14:paraId="367204D8" w14:textId="77777777" w:rsidR="001F5058" w:rsidRPr="001F5058" w:rsidRDefault="001F5058" w:rsidP="00154910">
            <w:pPr>
              <w:rPr>
                <w:rFonts w:ascii="Garamond" w:hAnsi="Garamond" w:cs="Times New Roman"/>
              </w:rPr>
            </w:pPr>
            <w:r w:rsidRPr="001F5058">
              <w:rPr>
                <w:rFonts w:ascii="Garamond" w:hAnsi="Garamond" w:cs="Times New Roman"/>
              </w:rPr>
              <w:t xml:space="preserve">96 </w:t>
            </w:r>
            <w:proofErr w:type="spellStart"/>
            <w:r w:rsidRPr="001F5058">
              <w:rPr>
                <w:rFonts w:ascii="Garamond" w:hAnsi="Garamond" w:cs="Times New Roman"/>
              </w:rPr>
              <w:t>Alpintechnika</w:t>
            </w:r>
            <w:proofErr w:type="spellEnd"/>
          </w:p>
        </w:tc>
        <w:tc>
          <w:tcPr>
            <w:tcW w:w="1842" w:type="dxa"/>
            <w:tcBorders>
              <w:top w:val="nil"/>
              <w:left w:val="nil"/>
              <w:bottom w:val="single" w:sz="4" w:space="0" w:color="auto"/>
              <w:right w:val="single" w:sz="4" w:space="0" w:color="auto"/>
            </w:tcBorders>
            <w:shd w:val="clear" w:color="auto" w:fill="auto"/>
            <w:hideMark/>
          </w:tcPr>
          <w:p w14:paraId="4F30A231" w14:textId="77777777" w:rsidR="001F5058" w:rsidRPr="001F5058" w:rsidRDefault="001F5058" w:rsidP="00154910">
            <w:pPr>
              <w:jc w:val="center"/>
              <w:rPr>
                <w:rFonts w:ascii="Garamond" w:hAnsi="Garamond" w:cs="Times New Roman"/>
              </w:rPr>
            </w:pPr>
            <w:r w:rsidRPr="001F5058">
              <w:rPr>
                <w:rFonts w:ascii="Garamond" w:hAnsi="Garamond" w:cs="Times New Roman"/>
              </w:rPr>
              <w:t>6</w:t>
            </w:r>
          </w:p>
        </w:tc>
        <w:tc>
          <w:tcPr>
            <w:tcW w:w="1701" w:type="dxa"/>
            <w:tcBorders>
              <w:top w:val="nil"/>
              <w:left w:val="nil"/>
              <w:bottom w:val="single" w:sz="4" w:space="0" w:color="auto"/>
              <w:right w:val="single" w:sz="4" w:space="0" w:color="auto"/>
            </w:tcBorders>
            <w:shd w:val="clear" w:color="auto" w:fill="auto"/>
            <w:hideMark/>
          </w:tcPr>
          <w:p w14:paraId="17CB15D5" w14:textId="77777777" w:rsidR="001F5058" w:rsidRPr="001F5058" w:rsidRDefault="001F5058" w:rsidP="00154910">
            <w:pPr>
              <w:jc w:val="right"/>
              <w:rPr>
                <w:rFonts w:ascii="Garamond" w:hAnsi="Garamond" w:cs="Times New Roman"/>
              </w:rPr>
            </w:pPr>
          </w:p>
        </w:tc>
        <w:tc>
          <w:tcPr>
            <w:tcW w:w="2268" w:type="dxa"/>
            <w:tcBorders>
              <w:top w:val="nil"/>
              <w:left w:val="nil"/>
              <w:bottom w:val="single" w:sz="4" w:space="0" w:color="auto"/>
              <w:right w:val="single" w:sz="4" w:space="0" w:color="auto"/>
            </w:tcBorders>
            <w:shd w:val="clear" w:color="auto" w:fill="auto"/>
          </w:tcPr>
          <w:p w14:paraId="651152A9" w14:textId="77777777" w:rsidR="001F5058" w:rsidRPr="001F5058" w:rsidRDefault="001F5058" w:rsidP="00154910">
            <w:pPr>
              <w:jc w:val="right"/>
              <w:rPr>
                <w:rFonts w:ascii="Garamond" w:hAnsi="Garamond" w:cs="Times New Roman"/>
              </w:rPr>
            </w:pPr>
          </w:p>
        </w:tc>
      </w:tr>
      <w:tr w:rsidR="001F5058" w:rsidRPr="001F5058" w14:paraId="5ACA054A" w14:textId="77777777" w:rsidTr="00154910">
        <w:trPr>
          <w:trHeight w:val="505"/>
        </w:trPr>
        <w:tc>
          <w:tcPr>
            <w:tcW w:w="3201" w:type="dxa"/>
            <w:tcBorders>
              <w:top w:val="single" w:sz="4" w:space="0" w:color="auto"/>
              <w:left w:val="single" w:sz="4" w:space="0" w:color="auto"/>
              <w:bottom w:val="single" w:sz="4" w:space="0" w:color="auto"/>
              <w:right w:val="single" w:sz="4" w:space="0" w:color="auto"/>
            </w:tcBorders>
            <w:shd w:val="clear" w:color="auto" w:fill="auto"/>
            <w:hideMark/>
          </w:tcPr>
          <w:p w14:paraId="76F33160" w14:textId="77777777" w:rsidR="001F5058" w:rsidRPr="001F5058" w:rsidRDefault="001F5058" w:rsidP="00154910">
            <w:pPr>
              <w:rPr>
                <w:rFonts w:ascii="Garamond" w:hAnsi="Garamond" w:cs="Times New Roman"/>
              </w:rPr>
            </w:pPr>
            <w:r w:rsidRPr="001F5058">
              <w:rPr>
                <w:rFonts w:ascii="Garamond" w:hAnsi="Garamond" w:cs="Times New Roman"/>
              </w:rPr>
              <w:t xml:space="preserve">97 </w:t>
            </w:r>
            <w:proofErr w:type="spellStart"/>
            <w:r w:rsidRPr="001F5058">
              <w:rPr>
                <w:rFonts w:ascii="Garamond" w:hAnsi="Garamond" w:cs="Times New Roman"/>
              </w:rPr>
              <w:t>Energiahatékony</w:t>
            </w:r>
            <w:proofErr w:type="spellEnd"/>
            <w:r w:rsidRPr="001F5058">
              <w:rPr>
                <w:rFonts w:ascii="Garamond" w:hAnsi="Garamond" w:cs="Times New Roman"/>
              </w:rPr>
              <w:t xml:space="preserve"> építési technológia</w:t>
            </w:r>
          </w:p>
        </w:tc>
        <w:tc>
          <w:tcPr>
            <w:tcW w:w="1842" w:type="dxa"/>
            <w:tcBorders>
              <w:top w:val="single" w:sz="4" w:space="0" w:color="auto"/>
              <w:left w:val="nil"/>
              <w:bottom w:val="single" w:sz="4" w:space="0" w:color="auto"/>
              <w:right w:val="single" w:sz="4" w:space="0" w:color="auto"/>
            </w:tcBorders>
            <w:shd w:val="clear" w:color="auto" w:fill="auto"/>
            <w:hideMark/>
          </w:tcPr>
          <w:p w14:paraId="6ABA35C5" w14:textId="77777777" w:rsidR="001F5058" w:rsidRPr="001F5058" w:rsidRDefault="001F5058" w:rsidP="00154910">
            <w:pPr>
              <w:jc w:val="center"/>
              <w:rPr>
                <w:rFonts w:ascii="Garamond" w:hAnsi="Garamond" w:cs="Times New Roman"/>
              </w:rPr>
            </w:pPr>
            <w:r w:rsidRPr="001F5058">
              <w:rPr>
                <w:rFonts w:ascii="Garamond" w:hAnsi="Garamond" w:cs="Times New Roman"/>
              </w:rPr>
              <w:t>20</w:t>
            </w:r>
          </w:p>
        </w:tc>
        <w:tc>
          <w:tcPr>
            <w:tcW w:w="1701" w:type="dxa"/>
            <w:tcBorders>
              <w:top w:val="single" w:sz="4" w:space="0" w:color="auto"/>
              <w:left w:val="nil"/>
              <w:bottom w:val="single" w:sz="4" w:space="0" w:color="auto"/>
              <w:right w:val="single" w:sz="4" w:space="0" w:color="auto"/>
            </w:tcBorders>
            <w:shd w:val="clear" w:color="auto" w:fill="auto"/>
            <w:hideMark/>
          </w:tcPr>
          <w:p w14:paraId="04ADB730" w14:textId="77777777" w:rsidR="001F5058" w:rsidRPr="001F5058" w:rsidRDefault="001F5058" w:rsidP="00154910">
            <w:pPr>
              <w:jc w:val="right"/>
              <w:rPr>
                <w:rFonts w:ascii="Garamond" w:hAnsi="Garamond" w:cs="Times New Roman"/>
              </w:rPr>
            </w:pPr>
          </w:p>
        </w:tc>
        <w:tc>
          <w:tcPr>
            <w:tcW w:w="2268" w:type="dxa"/>
            <w:tcBorders>
              <w:top w:val="single" w:sz="4" w:space="0" w:color="auto"/>
              <w:left w:val="nil"/>
              <w:bottom w:val="single" w:sz="4" w:space="0" w:color="auto"/>
              <w:right w:val="single" w:sz="4" w:space="0" w:color="auto"/>
            </w:tcBorders>
            <w:shd w:val="clear" w:color="auto" w:fill="auto"/>
          </w:tcPr>
          <w:p w14:paraId="17596024" w14:textId="77777777" w:rsidR="001F5058" w:rsidRPr="001F5058" w:rsidRDefault="001F5058" w:rsidP="00154910">
            <w:pPr>
              <w:jc w:val="right"/>
              <w:rPr>
                <w:rFonts w:ascii="Garamond" w:hAnsi="Garamond" w:cs="Times New Roman"/>
              </w:rPr>
            </w:pPr>
          </w:p>
        </w:tc>
      </w:tr>
      <w:tr w:rsidR="001F5058" w:rsidRPr="001F5058" w14:paraId="4F4BC68F" w14:textId="77777777" w:rsidTr="00154910">
        <w:trPr>
          <w:trHeight w:val="90"/>
        </w:trPr>
        <w:tc>
          <w:tcPr>
            <w:tcW w:w="320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339DB47" w14:textId="77777777" w:rsidR="001F5058" w:rsidRPr="001F5058" w:rsidRDefault="001F5058" w:rsidP="00154910">
            <w:pPr>
              <w:rPr>
                <w:rFonts w:ascii="Garamond" w:hAnsi="Garamond" w:cs="Times New Roman"/>
              </w:rPr>
            </w:pPr>
          </w:p>
        </w:tc>
        <w:tc>
          <w:tcPr>
            <w:tcW w:w="1842" w:type="dxa"/>
            <w:tcBorders>
              <w:top w:val="single" w:sz="4" w:space="0" w:color="auto"/>
              <w:left w:val="nil"/>
              <w:bottom w:val="single" w:sz="4" w:space="0" w:color="auto"/>
              <w:right w:val="single" w:sz="4" w:space="0" w:color="auto"/>
            </w:tcBorders>
            <w:shd w:val="clear" w:color="auto" w:fill="A6A6A6" w:themeFill="background1" w:themeFillShade="A6"/>
            <w:hideMark/>
          </w:tcPr>
          <w:p w14:paraId="2D9DDBC8" w14:textId="77777777" w:rsidR="001F5058" w:rsidRPr="001F5058" w:rsidRDefault="001F5058" w:rsidP="00154910">
            <w:pPr>
              <w:jc w:val="right"/>
              <w:rPr>
                <w:rFonts w:ascii="Garamond" w:hAnsi="Garamond" w:cs="Times New Roman"/>
              </w:rPr>
            </w:pPr>
          </w:p>
        </w:tc>
        <w:tc>
          <w:tcPr>
            <w:tcW w:w="1701" w:type="dxa"/>
            <w:tcBorders>
              <w:top w:val="single" w:sz="4" w:space="0" w:color="auto"/>
              <w:left w:val="nil"/>
              <w:bottom w:val="single" w:sz="4" w:space="0" w:color="auto"/>
              <w:right w:val="single" w:sz="4" w:space="0" w:color="auto"/>
            </w:tcBorders>
            <w:shd w:val="clear" w:color="auto" w:fill="A6A6A6" w:themeFill="background1" w:themeFillShade="A6"/>
            <w:hideMark/>
          </w:tcPr>
          <w:p w14:paraId="1C0548D9" w14:textId="77777777" w:rsidR="001F5058" w:rsidRPr="001F5058" w:rsidRDefault="001F5058" w:rsidP="00154910">
            <w:pPr>
              <w:rPr>
                <w:rFonts w:ascii="Garamond" w:hAnsi="Garamond" w:cs="Times New Roman"/>
                <w:color w:val="000000"/>
              </w:rPr>
            </w:pPr>
          </w:p>
        </w:tc>
        <w:tc>
          <w:tcPr>
            <w:tcW w:w="2268" w:type="dxa"/>
            <w:tcBorders>
              <w:top w:val="single" w:sz="4" w:space="0" w:color="auto"/>
              <w:left w:val="nil"/>
              <w:bottom w:val="single" w:sz="4" w:space="0" w:color="auto"/>
              <w:right w:val="single" w:sz="4" w:space="0" w:color="auto"/>
            </w:tcBorders>
            <w:shd w:val="clear" w:color="auto" w:fill="A6A6A6" w:themeFill="background1" w:themeFillShade="A6"/>
          </w:tcPr>
          <w:p w14:paraId="11C8615C" w14:textId="77777777" w:rsidR="001F5058" w:rsidRPr="001F5058" w:rsidRDefault="001F5058" w:rsidP="00154910">
            <w:pPr>
              <w:jc w:val="right"/>
              <w:rPr>
                <w:rFonts w:ascii="Garamond" w:hAnsi="Garamond" w:cs="Times New Roman"/>
                <w:color w:val="000000"/>
              </w:rPr>
            </w:pPr>
          </w:p>
        </w:tc>
      </w:tr>
      <w:tr w:rsidR="001F5058" w:rsidRPr="001F5058" w14:paraId="1329DF8F" w14:textId="77777777" w:rsidTr="00154910">
        <w:trPr>
          <w:trHeight w:val="630"/>
        </w:trPr>
        <w:tc>
          <w:tcPr>
            <w:tcW w:w="3201" w:type="dxa"/>
            <w:tcBorders>
              <w:top w:val="single" w:sz="4" w:space="0" w:color="auto"/>
              <w:left w:val="single" w:sz="4" w:space="0" w:color="auto"/>
              <w:bottom w:val="single" w:sz="4" w:space="0" w:color="auto"/>
              <w:right w:val="single" w:sz="4" w:space="0" w:color="auto"/>
            </w:tcBorders>
            <w:shd w:val="clear" w:color="auto" w:fill="auto"/>
            <w:hideMark/>
          </w:tcPr>
          <w:p w14:paraId="290D485F" w14:textId="77777777" w:rsidR="001F5058" w:rsidRPr="001F5058" w:rsidRDefault="001F5058" w:rsidP="00154910">
            <w:pPr>
              <w:rPr>
                <w:rFonts w:ascii="Garamond" w:hAnsi="Garamond" w:cs="Times New Roman"/>
                <w:b/>
              </w:rPr>
            </w:pPr>
            <w:r w:rsidRPr="001F5058">
              <w:rPr>
                <w:rFonts w:ascii="Garamond" w:hAnsi="Garamond" w:cs="Times New Roman"/>
                <w:b/>
              </w:rPr>
              <w:t>II.</w:t>
            </w:r>
          </w:p>
          <w:p w14:paraId="7D9E37FA" w14:textId="77777777" w:rsidR="001F5058" w:rsidRPr="001F5058" w:rsidRDefault="001F5058" w:rsidP="00154910">
            <w:pPr>
              <w:rPr>
                <w:rFonts w:ascii="Garamond" w:hAnsi="Garamond" w:cs="Times New Roman"/>
              </w:rPr>
            </w:pPr>
            <w:r w:rsidRPr="001F5058">
              <w:rPr>
                <w:rFonts w:ascii="Garamond" w:hAnsi="Garamond" w:cs="Times New Roman"/>
              </w:rPr>
              <w:t>A rezsióradíj-táblázat egyes soraihoz rendelt gyakorisági tényezők összege</w:t>
            </w:r>
          </w:p>
        </w:tc>
        <w:tc>
          <w:tcPr>
            <w:tcW w:w="1842" w:type="dxa"/>
            <w:tcBorders>
              <w:top w:val="single" w:sz="4" w:space="0" w:color="auto"/>
              <w:left w:val="nil"/>
              <w:bottom w:val="single" w:sz="4" w:space="0" w:color="auto"/>
              <w:right w:val="single" w:sz="4" w:space="0" w:color="auto"/>
            </w:tcBorders>
            <w:shd w:val="clear" w:color="auto" w:fill="auto"/>
            <w:hideMark/>
          </w:tcPr>
          <w:p w14:paraId="39D67F5C" w14:textId="77777777" w:rsidR="001F5058" w:rsidRPr="001F5058" w:rsidRDefault="001F5058" w:rsidP="00154910">
            <w:pPr>
              <w:jc w:val="center"/>
              <w:rPr>
                <w:rFonts w:ascii="Garamond" w:hAnsi="Garamond" w:cs="Times New Roman"/>
              </w:rPr>
            </w:pPr>
          </w:p>
          <w:p w14:paraId="74E0CAE7" w14:textId="77777777" w:rsidR="001F5058" w:rsidRPr="001F5058" w:rsidRDefault="001F5058" w:rsidP="00154910">
            <w:pPr>
              <w:jc w:val="center"/>
              <w:rPr>
                <w:rFonts w:ascii="Garamond" w:hAnsi="Garamond" w:cs="Times New Roman"/>
              </w:rPr>
            </w:pPr>
            <w:r w:rsidRPr="001F5058">
              <w:rPr>
                <w:rFonts w:ascii="Garamond" w:hAnsi="Garamond" w:cs="Times New Roman"/>
              </w:rPr>
              <w:t>557</w:t>
            </w:r>
          </w:p>
        </w:tc>
        <w:tc>
          <w:tcPr>
            <w:tcW w:w="1701" w:type="dxa"/>
            <w:tcBorders>
              <w:top w:val="single" w:sz="4" w:space="0" w:color="auto"/>
              <w:left w:val="nil"/>
              <w:bottom w:val="single" w:sz="4" w:space="0" w:color="auto"/>
              <w:right w:val="single" w:sz="4" w:space="0" w:color="auto"/>
            </w:tcBorders>
            <w:shd w:val="clear" w:color="auto" w:fill="A6A6A6" w:themeFill="background1" w:themeFillShade="A6"/>
            <w:hideMark/>
          </w:tcPr>
          <w:p w14:paraId="6ED501FE" w14:textId="77777777" w:rsidR="001F5058" w:rsidRPr="001F5058" w:rsidRDefault="001F5058" w:rsidP="00154910">
            <w:pPr>
              <w:rPr>
                <w:rFonts w:ascii="Garamond" w:hAnsi="Garamond" w:cs="Times New Roman"/>
                <w:color w:val="000000"/>
              </w:rPr>
            </w:pPr>
          </w:p>
        </w:tc>
        <w:tc>
          <w:tcPr>
            <w:tcW w:w="2268" w:type="dxa"/>
            <w:tcBorders>
              <w:top w:val="single" w:sz="4" w:space="0" w:color="auto"/>
              <w:left w:val="nil"/>
              <w:bottom w:val="single" w:sz="4" w:space="0" w:color="auto"/>
              <w:right w:val="single" w:sz="4" w:space="0" w:color="auto"/>
            </w:tcBorders>
            <w:shd w:val="clear" w:color="auto" w:fill="A6A6A6" w:themeFill="background1" w:themeFillShade="A6"/>
          </w:tcPr>
          <w:p w14:paraId="7CBA53B2" w14:textId="77777777" w:rsidR="001F5058" w:rsidRPr="001F5058" w:rsidRDefault="001F5058" w:rsidP="00154910">
            <w:pPr>
              <w:jc w:val="right"/>
              <w:rPr>
                <w:rFonts w:ascii="Garamond" w:hAnsi="Garamond" w:cs="Times New Roman"/>
                <w:color w:val="000000"/>
              </w:rPr>
            </w:pPr>
          </w:p>
        </w:tc>
      </w:tr>
      <w:tr w:rsidR="001F5058" w:rsidRPr="001F5058" w14:paraId="5681BE4D" w14:textId="77777777" w:rsidTr="00154910">
        <w:trPr>
          <w:trHeight w:val="90"/>
        </w:trPr>
        <w:tc>
          <w:tcPr>
            <w:tcW w:w="320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8722938" w14:textId="77777777" w:rsidR="001F5058" w:rsidRPr="001F5058" w:rsidRDefault="001F5058" w:rsidP="00154910">
            <w:pPr>
              <w:rPr>
                <w:rFonts w:ascii="Garamond" w:hAnsi="Garamond" w:cs="Times New Roman"/>
              </w:rPr>
            </w:pPr>
          </w:p>
        </w:tc>
        <w:tc>
          <w:tcPr>
            <w:tcW w:w="1842" w:type="dxa"/>
            <w:tcBorders>
              <w:top w:val="single" w:sz="4" w:space="0" w:color="auto"/>
              <w:left w:val="nil"/>
              <w:bottom w:val="single" w:sz="4" w:space="0" w:color="auto"/>
              <w:right w:val="single" w:sz="4" w:space="0" w:color="auto"/>
            </w:tcBorders>
            <w:shd w:val="clear" w:color="auto" w:fill="A6A6A6" w:themeFill="background1" w:themeFillShade="A6"/>
            <w:hideMark/>
          </w:tcPr>
          <w:p w14:paraId="5EA432FE" w14:textId="77777777" w:rsidR="001F5058" w:rsidRPr="001F5058" w:rsidRDefault="001F5058" w:rsidP="00154910">
            <w:pPr>
              <w:jc w:val="right"/>
              <w:rPr>
                <w:rFonts w:ascii="Garamond" w:hAnsi="Garamond" w:cs="Times New Roman"/>
              </w:rPr>
            </w:pPr>
          </w:p>
        </w:tc>
        <w:tc>
          <w:tcPr>
            <w:tcW w:w="1701" w:type="dxa"/>
            <w:tcBorders>
              <w:top w:val="single" w:sz="4" w:space="0" w:color="auto"/>
              <w:left w:val="nil"/>
              <w:bottom w:val="single" w:sz="4" w:space="0" w:color="auto"/>
              <w:right w:val="single" w:sz="4" w:space="0" w:color="auto"/>
            </w:tcBorders>
            <w:shd w:val="clear" w:color="auto" w:fill="A6A6A6" w:themeFill="background1" w:themeFillShade="A6"/>
            <w:hideMark/>
          </w:tcPr>
          <w:p w14:paraId="5C451875" w14:textId="77777777" w:rsidR="001F5058" w:rsidRPr="001F5058" w:rsidRDefault="001F5058" w:rsidP="00154910">
            <w:pPr>
              <w:rPr>
                <w:rFonts w:ascii="Garamond" w:hAnsi="Garamond" w:cs="Times New Roman"/>
                <w:color w:val="000000"/>
              </w:rPr>
            </w:pPr>
          </w:p>
        </w:tc>
        <w:tc>
          <w:tcPr>
            <w:tcW w:w="2268" w:type="dxa"/>
            <w:tcBorders>
              <w:top w:val="single" w:sz="4" w:space="0" w:color="auto"/>
              <w:left w:val="nil"/>
              <w:bottom w:val="single" w:sz="4" w:space="0" w:color="auto"/>
              <w:right w:val="single" w:sz="4" w:space="0" w:color="auto"/>
            </w:tcBorders>
            <w:shd w:val="clear" w:color="auto" w:fill="A6A6A6" w:themeFill="background1" w:themeFillShade="A6"/>
          </w:tcPr>
          <w:p w14:paraId="61C826B4" w14:textId="77777777" w:rsidR="001F5058" w:rsidRPr="001F5058" w:rsidRDefault="001F5058" w:rsidP="00154910">
            <w:pPr>
              <w:jc w:val="right"/>
              <w:rPr>
                <w:rFonts w:ascii="Garamond" w:hAnsi="Garamond" w:cs="Times New Roman"/>
                <w:color w:val="000000"/>
              </w:rPr>
            </w:pPr>
          </w:p>
        </w:tc>
      </w:tr>
      <w:tr w:rsidR="001F5058" w:rsidRPr="001F5058" w14:paraId="71DCF466" w14:textId="77777777" w:rsidTr="00154910">
        <w:trPr>
          <w:trHeight w:val="630"/>
        </w:trPr>
        <w:tc>
          <w:tcPr>
            <w:tcW w:w="67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6E73ED" w14:textId="77777777" w:rsidR="001F5058" w:rsidRPr="001F5058" w:rsidRDefault="001F5058" w:rsidP="00154910">
            <w:pPr>
              <w:rPr>
                <w:rFonts w:ascii="Garamond" w:hAnsi="Garamond" w:cs="Times New Roman"/>
                <w:b/>
              </w:rPr>
            </w:pPr>
            <w:r w:rsidRPr="001F5058">
              <w:rPr>
                <w:rFonts w:ascii="Garamond" w:hAnsi="Garamond" w:cs="Times New Roman"/>
                <w:b/>
              </w:rPr>
              <w:t>III.</w:t>
            </w:r>
          </w:p>
          <w:p w14:paraId="0A6230C7" w14:textId="77777777" w:rsidR="001F5058" w:rsidRPr="001F5058" w:rsidRDefault="001F5058" w:rsidP="00154910">
            <w:pPr>
              <w:jc w:val="center"/>
              <w:rPr>
                <w:rFonts w:ascii="Garamond" w:hAnsi="Garamond" w:cs="Times New Roman"/>
                <w:color w:val="000000"/>
              </w:rPr>
            </w:pPr>
            <w:r w:rsidRPr="001F5058">
              <w:rPr>
                <w:rFonts w:ascii="Garamond" w:hAnsi="Garamond" w:cs="Times New Roman"/>
                <w:color w:val="000000"/>
              </w:rPr>
              <w:lastRenderedPageBreak/>
              <w:t>Gyakorisági tényező és a rezsióradíj szorzata</w:t>
            </w:r>
          </w:p>
          <w:p w14:paraId="73F6086C" w14:textId="77777777" w:rsidR="001F5058" w:rsidRPr="001F5058" w:rsidRDefault="001F5058" w:rsidP="00154910">
            <w:pPr>
              <w:jc w:val="right"/>
              <w:rPr>
                <w:rFonts w:ascii="Garamond" w:hAnsi="Garamond" w:cs="Times New Roman"/>
                <w:color w:val="000000"/>
              </w:rPr>
            </w:pPr>
            <w:r w:rsidRPr="001F5058">
              <w:rPr>
                <w:rFonts w:ascii="Garamond" w:hAnsi="Garamond" w:cs="Times New Roman"/>
                <w:color w:val="000000"/>
              </w:rPr>
              <w:t>mindösszesen:</w:t>
            </w:r>
          </w:p>
        </w:tc>
        <w:tc>
          <w:tcPr>
            <w:tcW w:w="2268" w:type="dxa"/>
            <w:tcBorders>
              <w:top w:val="single" w:sz="4" w:space="0" w:color="auto"/>
              <w:left w:val="nil"/>
              <w:bottom w:val="single" w:sz="4" w:space="0" w:color="auto"/>
              <w:right w:val="single" w:sz="4" w:space="0" w:color="auto"/>
            </w:tcBorders>
            <w:shd w:val="clear" w:color="auto" w:fill="auto"/>
          </w:tcPr>
          <w:p w14:paraId="40AE1809" w14:textId="77777777" w:rsidR="001F5058" w:rsidRPr="001F5058" w:rsidRDefault="001F5058" w:rsidP="00154910">
            <w:pPr>
              <w:jc w:val="right"/>
              <w:rPr>
                <w:rFonts w:ascii="Garamond" w:hAnsi="Garamond" w:cs="Times New Roman"/>
                <w:color w:val="000000"/>
              </w:rPr>
            </w:pPr>
          </w:p>
        </w:tc>
      </w:tr>
      <w:tr w:rsidR="001F5058" w:rsidRPr="001F5058" w14:paraId="1C3DAA19" w14:textId="77777777" w:rsidTr="00154910">
        <w:trPr>
          <w:trHeight w:val="630"/>
        </w:trPr>
        <w:tc>
          <w:tcPr>
            <w:tcW w:w="67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98D2CF" w14:textId="77777777" w:rsidR="001F5058" w:rsidRPr="001F5058" w:rsidRDefault="001F5058" w:rsidP="00154910">
            <w:pPr>
              <w:rPr>
                <w:rFonts w:ascii="Garamond" w:hAnsi="Garamond" w:cs="Times New Roman"/>
                <w:b/>
              </w:rPr>
            </w:pPr>
            <w:r w:rsidRPr="001F5058">
              <w:rPr>
                <w:rFonts w:ascii="Garamond" w:hAnsi="Garamond" w:cs="Times New Roman"/>
                <w:b/>
              </w:rPr>
              <w:lastRenderedPageBreak/>
              <w:t>3. Ajánlati árelem:</w:t>
            </w:r>
          </w:p>
          <w:p w14:paraId="35DC1C74" w14:textId="77777777" w:rsidR="001F5058" w:rsidRPr="001F5058" w:rsidRDefault="001F5058" w:rsidP="00154910">
            <w:pPr>
              <w:rPr>
                <w:rFonts w:ascii="Garamond" w:hAnsi="Garamond" w:cs="Times New Roman"/>
                <w:b/>
              </w:rPr>
            </w:pPr>
            <w:r w:rsidRPr="001F5058">
              <w:rPr>
                <w:rFonts w:ascii="Garamond" w:hAnsi="Garamond" w:cs="Times New Roman"/>
                <w:b/>
              </w:rPr>
              <w:t xml:space="preserve">A mintaköltségvetésben nem szereplő esetleges kiegészítő tételekre megajánlott munkanemenkénti súlyozott átlagos rezsióradíj a TERC GOLD program által elszámolt normatételekhez (nettó HUF/óra, két </w:t>
            </w:r>
            <w:proofErr w:type="spellStart"/>
            <w:r w:rsidRPr="001F5058">
              <w:rPr>
                <w:rFonts w:ascii="Garamond" w:hAnsi="Garamond" w:cs="Times New Roman"/>
                <w:b/>
              </w:rPr>
              <w:t>tizedesjegyre</w:t>
            </w:r>
            <w:proofErr w:type="spellEnd"/>
            <w:r w:rsidRPr="001F5058">
              <w:rPr>
                <w:rFonts w:ascii="Garamond" w:hAnsi="Garamond" w:cs="Times New Roman"/>
                <w:b/>
              </w:rPr>
              <w:t xml:space="preserve"> kerekítve; a jelen táblázat „III.” sora osztva a jelen táblázat „II.” sorával) </w:t>
            </w:r>
          </w:p>
        </w:tc>
        <w:tc>
          <w:tcPr>
            <w:tcW w:w="2268" w:type="dxa"/>
            <w:tcBorders>
              <w:top w:val="single" w:sz="4" w:space="0" w:color="auto"/>
              <w:left w:val="nil"/>
              <w:bottom w:val="single" w:sz="4" w:space="0" w:color="auto"/>
              <w:right w:val="single" w:sz="4" w:space="0" w:color="auto"/>
            </w:tcBorders>
            <w:shd w:val="clear" w:color="auto" w:fill="auto"/>
          </w:tcPr>
          <w:p w14:paraId="583C4C08" w14:textId="77777777" w:rsidR="001F5058" w:rsidRPr="001F5058" w:rsidRDefault="001F5058" w:rsidP="00154910">
            <w:pPr>
              <w:rPr>
                <w:rFonts w:ascii="Garamond" w:hAnsi="Garamond" w:cs="Times New Roman"/>
              </w:rPr>
            </w:pPr>
          </w:p>
        </w:tc>
      </w:tr>
    </w:tbl>
    <w:p w14:paraId="04B336BC" w14:textId="77777777" w:rsidR="001F5058" w:rsidRPr="001F5058" w:rsidRDefault="001F5058" w:rsidP="001F5058">
      <w:pPr>
        <w:spacing w:after="120"/>
        <w:jc w:val="both"/>
        <w:rPr>
          <w:rFonts w:ascii="Garamond" w:hAnsi="Garamond" w:cstheme="minorHAnsi"/>
          <w:i/>
          <w:w w:val="101"/>
        </w:rPr>
      </w:pPr>
      <w:r w:rsidRPr="001F5058">
        <w:rPr>
          <w:rFonts w:ascii="Garamond" w:hAnsi="Garamond"/>
          <w:smallCaps/>
        </w:rPr>
        <w:t>*</w:t>
      </w:r>
      <w:r w:rsidRPr="001F5058">
        <w:rPr>
          <w:rFonts w:ascii="Garamond" w:hAnsi="Garamond" w:cstheme="minorHAnsi"/>
          <w:i/>
          <w:w w:val="101"/>
        </w:rPr>
        <w:t xml:space="preserve">A „3. Ajánlati árelem” sor szerinti nettó értéket kell a Felolvasólapon a 3) részszemponthoz (nettó Ft, két </w:t>
      </w:r>
      <w:proofErr w:type="spellStart"/>
      <w:r w:rsidRPr="001F5058">
        <w:rPr>
          <w:rFonts w:ascii="Garamond" w:hAnsi="Garamond" w:cstheme="minorHAnsi"/>
          <w:i/>
          <w:w w:val="101"/>
        </w:rPr>
        <w:t>tizedesjegyre</w:t>
      </w:r>
      <w:proofErr w:type="spellEnd"/>
      <w:r w:rsidRPr="001F5058">
        <w:rPr>
          <w:rFonts w:ascii="Garamond" w:hAnsi="Garamond" w:cstheme="minorHAnsi"/>
          <w:i/>
          <w:w w:val="101"/>
        </w:rPr>
        <w:t xml:space="preserve"> kerekítve) feltüntetni.</w:t>
      </w:r>
    </w:p>
    <w:p w14:paraId="6A477FDE" w14:textId="77777777" w:rsidR="001F5058" w:rsidRPr="001F5058" w:rsidRDefault="001F5058" w:rsidP="001F5058">
      <w:pPr>
        <w:spacing w:after="120"/>
        <w:jc w:val="both"/>
        <w:rPr>
          <w:rFonts w:ascii="Garamond" w:hAnsi="Garamond" w:cs="Times New Roman"/>
          <w:i/>
          <w:w w:val="101"/>
        </w:rPr>
      </w:pPr>
    </w:p>
    <w:p w14:paraId="540162FB" w14:textId="77777777" w:rsidR="001F5058" w:rsidRPr="001F5058" w:rsidRDefault="001F5058" w:rsidP="001F5058">
      <w:pPr>
        <w:tabs>
          <w:tab w:val="left" w:pos="360"/>
          <w:tab w:val="left" w:pos="426"/>
        </w:tabs>
        <w:suppressAutoHyphens/>
        <w:ind w:left="360"/>
        <w:jc w:val="both"/>
        <w:rPr>
          <w:rFonts w:ascii="Garamond" w:hAnsi="Garamond" w:cs="Times New Roman"/>
        </w:rPr>
      </w:pPr>
    </w:p>
    <w:p w14:paraId="543F1046" w14:textId="77777777" w:rsidR="001F5058" w:rsidRPr="001F5058" w:rsidRDefault="001F5058" w:rsidP="001F5058">
      <w:pPr>
        <w:rPr>
          <w:rFonts w:ascii="Garamond" w:hAnsi="Garamond" w:cs="Times New Roman"/>
        </w:rPr>
      </w:pPr>
      <w:r w:rsidRPr="001F5058">
        <w:rPr>
          <w:rFonts w:ascii="Garamond" w:hAnsi="Garamond" w:cs="Times New Roman"/>
        </w:rPr>
        <w:t>Kelt:</w:t>
      </w:r>
    </w:p>
    <w:p w14:paraId="12602626" w14:textId="77777777" w:rsidR="001F5058" w:rsidRDefault="001F5058" w:rsidP="001F5058">
      <w:pPr>
        <w:rPr>
          <w:rFonts w:ascii="Times New Roman" w:hAnsi="Times New Roman" w:cs="Times New Roman"/>
          <w:sz w:val="24"/>
          <w:szCs w:val="24"/>
        </w:rPr>
      </w:pPr>
    </w:p>
    <w:p w14:paraId="0DA435AE" w14:textId="77777777" w:rsidR="001F5058" w:rsidRDefault="001F5058" w:rsidP="001F5058">
      <w:pPr>
        <w:rPr>
          <w:rFonts w:ascii="Times New Roman" w:hAnsi="Times New Roman" w:cs="Times New Roman"/>
          <w:sz w:val="24"/>
          <w:szCs w:val="24"/>
        </w:rPr>
      </w:pPr>
    </w:p>
    <w:p w14:paraId="6FAC1EB0" w14:textId="77777777" w:rsidR="001F5058" w:rsidRPr="009A6A19" w:rsidRDefault="001F5058" w:rsidP="001F5058">
      <w:pPr>
        <w:rPr>
          <w:rFonts w:ascii="Times New Roman" w:hAnsi="Times New Roman" w:cs="Times New Roman"/>
          <w:sz w:val="24"/>
          <w:szCs w:val="24"/>
        </w:rPr>
      </w:pPr>
    </w:p>
    <w:p w14:paraId="392234E8" w14:textId="77777777" w:rsidR="001F5058" w:rsidRPr="009A6A19" w:rsidRDefault="001F5058" w:rsidP="001F5058">
      <w:pPr>
        <w:rPr>
          <w:rFonts w:ascii="Times New Roman" w:hAnsi="Times New Roman" w:cs="Times New Roman"/>
          <w:sz w:val="24"/>
          <w:szCs w:val="24"/>
        </w:rPr>
      </w:pPr>
    </w:p>
    <w:p w14:paraId="70548291" w14:textId="77777777" w:rsidR="001F5058" w:rsidRPr="001F5058" w:rsidRDefault="001F5058" w:rsidP="001F5058">
      <w:pPr>
        <w:tabs>
          <w:tab w:val="center" w:pos="7371"/>
        </w:tabs>
        <w:jc w:val="both"/>
        <w:rPr>
          <w:rFonts w:ascii="Garamond" w:hAnsi="Garamond" w:cs="Times New Roman"/>
        </w:rPr>
      </w:pPr>
      <w:r w:rsidRPr="009A6A19">
        <w:rPr>
          <w:rFonts w:ascii="Times New Roman" w:hAnsi="Times New Roman" w:cs="Times New Roman"/>
          <w:sz w:val="24"/>
          <w:szCs w:val="24"/>
        </w:rPr>
        <w:tab/>
      </w:r>
      <w:r w:rsidRPr="001F5058">
        <w:rPr>
          <w:rFonts w:ascii="Garamond" w:hAnsi="Garamond" w:cs="Times New Roman"/>
        </w:rPr>
        <w:t>……………………………….</w:t>
      </w:r>
    </w:p>
    <w:p w14:paraId="7521F028" w14:textId="77777777" w:rsidR="001F5058" w:rsidRPr="001F5058" w:rsidRDefault="001F5058" w:rsidP="001F5058">
      <w:pPr>
        <w:tabs>
          <w:tab w:val="center" w:pos="7371"/>
        </w:tabs>
        <w:jc w:val="both"/>
        <w:rPr>
          <w:rFonts w:ascii="Garamond" w:hAnsi="Garamond" w:cs="Times New Roman"/>
          <w:bCs/>
        </w:rPr>
      </w:pPr>
      <w:r w:rsidRPr="001F5058">
        <w:rPr>
          <w:rFonts w:ascii="Garamond" w:hAnsi="Garamond" w:cs="Times New Roman"/>
          <w:b/>
          <w:bCs/>
        </w:rPr>
        <w:tab/>
      </w:r>
      <w:proofErr w:type="gramStart"/>
      <w:r w:rsidRPr="001F5058">
        <w:rPr>
          <w:rFonts w:ascii="Garamond" w:hAnsi="Garamond" w:cs="Times New Roman"/>
          <w:bCs/>
        </w:rPr>
        <w:t>cégszerű</w:t>
      </w:r>
      <w:proofErr w:type="gramEnd"/>
      <w:r w:rsidRPr="001F5058">
        <w:rPr>
          <w:rFonts w:ascii="Garamond" w:hAnsi="Garamond" w:cs="Times New Roman"/>
          <w:bCs/>
        </w:rPr>
        <w:t xml:space="preserve"> aláírás</w:t>
      </w:r>
    </w:p>
    <w:p w14:paraId="3207158F" w14:textId="77777777" w:rsidR="001F5058" w:rsidRPr="009A6A19" w:rsidRDefault="001F5058" w:rsidP="001F5058">
      <w:pPr>
        <w:tabs>
          <w:tab w:val="center" w:pos="7371"/>
        </w:tabs>
        <w:jc w:val="both"/>
        <w:rPr>
          <w:rFonts w:ascii="Times New Roman" w:hAnsi="Times New Roman" w:cs="Times New Roman"/>
          <w:bCs/>
          <w:sz w:val="24"/>
          <w:szCs w:val="24"/>
        </w:rPr>
      </w:pPr>
    </w:p>
    <w:p w14:paraId="54D2DF7F" w14:textId="77777777" w:rsidR="001F5058" w:rsidRPr="009A6A19" w:rsidRDefault="001F5058" w:rsidP="001F5058">
      <w:pPr>
        <w:spacing w:after="120"/>
        <w:jc w:val="both"/>
        <w:rPr>
          <w:rFonts w:ascii="Times New Roman" w:hAnsi="Times New Roman" w:cs="Times New Roman"/>
          <w:i/>
          <w:w w:val="101"/>
        </w:rPr>
      </w:pPr>
    </w:p>
    <w:p w14:paraId="38D4EF18" w14:textId="77777777" w:rsidR="001F5058" w:rsidRDefault="001F5058">
      <w:pPr>
        <w:rPr>
          <w:rFonts w:ascii="Garamond" w:eastAsia="Times New Roman" w:hAnsi="Garamond" w:cs="Arial"/>
          <w:bCs/>
          <w:sz w:val="24"/>
          <w:szCs w:val="24"/>
          <w:lang w:eastAsia="hu-HU"/>
        </w:rPr>
      </w:pPr>
      <w:r>
        <w:rPr>
          <w:rFonts w:ascii="Garamond" w:eastAsia="Times New Roman" w:hAnsi="Garamond" w:cs="Arial"/>
          <w:bCs/>
          <w:sz w:val="24"/>
          <w:szCs w:val="24"/>
          <w:lang w:eastAsia="hu-HU"/>
        </w:rPr>
        <w:br w:type="page"/>
      </w:r>
    </w:p>
    <w:p w14:paraId="5BE52B08" w14:textId="77777777" w:rsidR="00CD4F82" w:rsidRPr="00CD4F82" w:rsidRDefault="00CD4F82" w:rsidP="00CD4F82">
      <w:pPr>
        <w:widowControl w:val="0"/>
        <w:autoSpaceDE w:val="0"/>
        <w:autoSpaceDN w:val="0"/>
        <w:spacing w:after="0" w:line="240" w:lineRule="auto"/>
        <w:jc w:val="both"/>
        <w:rPr>
          <w:rFonts w:ascii="Garamond" w:eastAsia="Times New Roman" w:hAnsi="Garamond" w:cs="Arial"/>
          <w:bCs/>
          <w:sz w:val="24"/>
          <w:szCs w:val="24"/>
          <w:lang w:eastAsia="hu-HU"/>
        </w:rPr>
      </w:pPr>
    </w:p>
    <w:p w14:paraId="01B0BE68" w14:textId="77777777" w:rsidR="00CD4F82" w:rsidRDefault="00CD4F82" w:rsidP="00CD4F82">
      <w:pPr>
        <w:widowControl w:val="0"/>
        <w:autoSpaceDE w:val="0"/>
        <w:autoSpaceDN w:val="0"/>
        <w:spacing w:after="0" w:line="240" w:lineRule="auto"/>
        <w:jc w:val="center"/>
        <w:rPr>
          <w:rFonts w:ascii="Garamond" w:eastAsia="Times New Roman" w:hAnsi="Garamond" w:cs="Times New Roman"/>
          <w:b/>
          <w:bCs/>
          <w:sz w:val="24"/>
          <w:szCs w:val="24"/>
          <w:lang w:eastAsia="hu-HU"/>
        </w:rPr>
      </w:pPr>
      <w:r w:rsidRPr="00CD4F82">
        <w:rPr>
          <w:rFonts w:ascii="Garamond" w:eastAsia="Times New Roman" w:hAnsi="Garamond" w:cs="Times New Roman"/>
          <w:b/>
          <w:bCs/>
          <w:sz w:val="24"/>
          <w:szCs w:val="24"/>
          <w:lang w:eastAsia="hu-HU"/>
        </w:rPr>
        <w:t>III. AZ AJÁNLAT KIDOLGOZÁSÁNAK FELTÉTELEI</w:t>
      </w:r>
    </w:p>
    <w:p w14:paraId="74854FDB" w14:textId="77777777" w:rsidR="00244A96" w:rsidRPr="00CD4F82" w:rsidRDefault="00244A96" w:rsidP="00CD4F82">
      <w:pPr>
        <w:widowControl w:val="0"/>
        <w:autoSpaceDE w:val="0"/>
        <w:autoSpaceDN w:val="0"/>
        <w:spacing w:after="0" w:line="240" w:lineRule="auto"/>
        <w:jc w:val="center"/>
        <w:rPr>
          <w:rFonts w:ascii="Garamond" w:eastAsia="Times New Roman" w:hAnsi="Garamond" w:cs="Times New Roman"/>
          <w:b/>
          <w:bCs/>
          <w:sz w:val="24"/>
          <w:szCs w:val="24"/>
          <w:lang w:eastAsia="hu-HU"/>
        </w:rPr>
      </w:pPr>
    </w:p>
    <w:p w14:paraId="3955679E" w14:textId="77777777" w:rsidR="00CD4F82" w:rsidRPr="00FC1EF8" w:rsidRDefault="00244A96" w:rsidP="000A0453">
      <w:pPr>
        <w:pStyle w:val="Listaszerbekezds"/>
        <w:numPr>
          <w:ilvl w:val="0"/>
          <w:numId w:val="123"/>
        </w:numPr>
        <w:autoSpaceDE w:val="0"/>
        <w:autoSpaceDN w:val="0"/>
        <w:spacing w:before="38"/>
        <w:ind w:left="426" w:hanging="426"/>
        <w:rPr>
          <w:rFonts w:ascii="Garamond" w:hAnsi="Garamond" w:cs="Arial"/>
          <w:b/>
          <w:bCs/>
          <w:szCs w:val="24"/>
        </w:rPr>
      </w:pPr>
      <w:r w:rsidRPr="00FC1EF8">
        <w:rPr>
          <w:rFonts w:ascii="Garamond" w:hAnsi="Garamond" w:cs="Arial"/>
          <w:b/>
          <w:bCs/>
          <w:szCs w:val="24"/>
        </w:rPr>
        <w:t>Általános tudnivalók:</w:t>
      </w:r>
    </w:p>
    <w:p w14:paraId="1C74E7E6" w14:textId="77777777" w:rsidR="00244A96" w:rsidRPr="00244A96" w:rsidRDefault="00244A96" w:rsidP="00244A96">
      <w:pPr>
        <w:autoSpaceDE w:val="0"/>
        <w:autoSpaceDN w:val="0"/>
        <w:spacing w:before="38" w:after="0" w:line="240" w:lineRule="auto"/>
        <w:ind w:left="360"/>
        <w:rPr>
          <w:rFonts w:ascii="Garamond" w:eastAsia="Times New Roman" w:hAnsi="Garamond" w:cs="Arial"/>
          <w:b/>
          <w:bCs/>
          <w:sz w:val="24"/>
          <w:szCs w:val="24"/>
          <w:lang w:eastAsia="hu-HU"/>
        </w:rPr>
      </w:pPr>
    </w:p>
    <w:p w14:paraId="4BF131AE" w14:textId="77777777" w:rsidR="00CD4F82" w:rsidRPr="00CD4F82" w:rsidRDefault="00CD4F82" w:rsidP="00CD4F82">
      <w:pPr>
        <w:widowControl w:val="0"/>
        <w:numPr>
          <w:ilvl w:val="0"/>
          <w:numId w:val="2"/>
        </w:numPr>
        <w:tabs>
          <w:tab w:val="clear" w:pos="360"/>
          <w:tab w:val="num" w:pos="426"/>
        </w:tabs>
        <w:autoSpaceDE w:val="0"/>
        <w:autoSpaceDN w:val="0"/>
        <w:spacing w:after="0" w:line="240" w:lineRule="auto"/>
        <w:ind w:left="426"/>
        <w:jc w:val="both"/>
        <w:rPr>
          <w:rFonts w:ascii="Garamond" w:eastAsia="Times New Roman" w:hAnsi="Garamond" w:cs="Arial"/>
          <w:bCs/>
          <w:sz w:val="24"/>
          <w:szCs w:val="24"/>
          <w:u w:val="single"/>
          <w:lang w:eastAsia="hu-HU"/>
        </w:rPr>
      </w:pPr>
      <w:r w:rsidRPr="00CD4F82">
        <w:rPr>
          <w:rFonts w:ascii="Garamond" w:eastAsia="Times New Roman" w:hAnsi="Garamond" w:cs="Arial"/>
          <w:bCs/>
          <w:sz w:val="24"/>
          <w:szCs w:val="24"/>
          <w:lang w:eastAsia="hu-HU"/>
        </w:rPr>
        <w:t>A jelen dokumentáció „V. Mellékletek, nyilatkozatminták” fejezetének 1. számú mellékletét képező tartalomjegyzék tartalmazza az ajánlat részeként benyújtandó igazolások, nyilatkozatok jegyzékét. Ajánlatkérő felhívja ajánlattevők figyelmét arra, hogy a jelen dokumentációban szereplő nyilatkozatminták ajánlottak, azok alkalmazását ajánlatkérő nem követeli meg, ajánlatkérő formai érvényességi feltételt nem támaszt arra vonatkozóan, hogy az ajánlattevő az előírt nyilatkozatokat a jelen dokumentációban szereplő minták kitöltésével tegye meg. Az ajánlattevő köteles azonban az előírt igazolásokat és nyilatkozatokat olyan tartalommal megtenni, amit az ajánlatkérő a felhívásban vagy a jelen dokumentációban a Kbt. rendelkezései alapján előírt.</w:t>
      </w:r>
    </w:p>
    <w:p w14:paraId="7F0BB2DA" w14:textId="77777777" w:rsidR="00CD4F82" w:rsidRPr="00CD4F82" w:rsidRDefault="00CD4F82" w:rsidP="00CD4F82">
      <w:pPr>
        <w:widowControl w:val="0"/>
        <w:autoSpaceDE w:val="0"/>
        <w:autoSpaceDN w:val="0"/>
        <w:spacing w:after="0" w:line="240" w:lineRule="auto"/>
        <w:jc w:val="both"/>
        <w:rPr>
          <w:rFonts w:ascii="Garamond" w:eastAsia="Times New Roman" w:hAnsi="Garamond" w:cs="Arial"/>
          <w:bCs/>
          <w:sz w:val="24"/>
          <w:szCs w:val="24"/>
          <w:lang w:eastAsia="hu-HU"/>
        </w:rPr>
      </w:pPr>
    </w:p>
    <w:p w14:paraId="7ED962CE" w14:textId="77777777" w:rsidR="00CD4F82" w:rsidRPr="00CD4F82" w:rsidRDefault="00CD4F82" w:rsidP="00CD4F82">
      <w:pPr>
        <w:widowControl w:val="0"/>
        <w:numPr>
          <w:ilvl w:val="0"/>
          <w:numId w:val="2"/>
        </w:numPr>
        <w:tabs>
          <w:tab w:val="clear" w:pos="360"/>
          <w:tab w:val="num" w:pos="426"/>
        </w:tabs>
        <w:autoSpaceDE w:val="0"/>
        <w:autoSpaceDN w:val="0"/>
        <w:spacing w:after="0" w:line="240" w:lineRule="auto"/>
        <w:ind w:left="426"/>
        <w:jc w:val="both"/>
        <w:rPr>
          <w:rFonts w:ascii="Garamond" w:eastAsia="Times New Roman" w:hAnsi="Garamond" w:cs="Arial"/>
          <w:bCs/>
          <w:sz w:val="24"/>
          <w:szCs w:val="24"/>
          <w:lang w:eastAsia="hu-HU"/>
        </w:rPr>
      </w:pPr>
      <w:r w:rsidRPr="00CD4F82">
        <w:rPr>
          <w:rFonts w:ascii="Garamond" w:eastAsia="Times New Roman" w:hAnsi="Garamond" w:cs="Arial"/>
          <w:bCs/>
          <w:sz w:val="24"/>
          <w:szCs w:val="24"/>
          <w:lang w:eastAsia="hu-HU"/>
        </w:rPr>
        <w:t>A benyújtott dokumentumokat a Kbt. 47. § (2) bekezdése alapján egyszerű másolatban is be lehet nyújtani. Amennyiben a felhívás alapján valamely követelés érvényesítésének alapjául szolgáló iratot, igazolást vagy nyilatkozatot szükséges becsatolni, úgy azt eredeti példányban kell becsatolni a Kbt. 68. § (2) bekezdése szerint benyújtott papír alapú ajánlatban.</w:t>
      </w:r>
    </w:p>
    <w:p w14:paraId="74B084B9" w14:textId="77777777" w:rsidR="00CD4F82" w:rsidRPr="00CD4F82" w:rsidRDefault="00CD4F82" w:rsidP="00CD4F82">
      <w:pPr>
        <w:widowControl w:val="0"/>
        <w:autoSpaceDE w:val="0"/>
        <w:autoSpaceDN w:val="0"/>
        <w:spacing w:after="0" w:line="240" w:lineRule="auto"/>
        <w:ind w:left="426"/>
        <w:jc w:val="both"/>
        <w:rPr>
          <w:rFonts w:ascii="Garamond" w:eastAsia="Times New Roman" w:hAnsi="Garamond" w:cs="Arial"/>
          <w:bCs/>
          <w:sz w:val="24"/>
          <w:szCs w:val="24"/>
          <w:lang w:eastAsia="hu-HU"/>
        </w:rPr>
      </w:pPr>
    </w:p>
    <w:p w14:paraId="32E0B235" w14:textId="77777777" w:rsidR="00CD4F82" w:rsidRPr="00CD4F82" w:rsidRDefault="00CD4F82" w:rsidP="00CD4F82">
      <w:pPr>
        <w:widowControl w:val="0"/>
        <w:numPr>
          <w:ilvl w:val="0"/>
          <w:numId w:val="2"/>
        </w:numPr>
        <w:tabs>
          <w:tab w:val="clear" w:pos="360"/>
          <w:tab w:val="num" w:pos="426"/>
        </w:tabs>
        <w:autoSpaceDE w:val="0"/>
        <w:autoSpaceDN w:val="0"/>
        <w:spacing w:after="0" w:line="240" w:lineRule="auto"/>
        <w:ind w:left="426"/>
        <w:jc w:val="both"/>
        <w:rPr>
          <w:rFonts w:ascii="Garamond" w:eastAsia="Times New Roman" w:hAnsi="Garamond" w:cs="Arial"/>
          <w:bCs/>
          <w:sz w:val="24"/>
          <w:szCs w:val="24"/>
          <w:lang w:eastAsia="hu-HU"/>
        </w:rPr>
      </w:pPr>
      <w:r w:rsidRPr="00CD4F82">
        <w:rPr>
          <w:rFonts w:ascii="Garamond" w:eastAsia="Times New Roman" w:hAnsi="Garamond" w:cs="Arial"/>
          <w:bCs/>
          <w:sz w:val="24"/>
          <w:szCs w:val="24"/>
          <w:lang w:eastAsia="hu-HU"/>
        </w:rPr>
        <w:t>Az ajánlatnak tartalmaznia kell a Kbt. 66. § (5) bekezdésének megfelelő felolvasólapot, amely tartalmazza a Kbt. 68. § (4) bekezdése szerinti adatokat. Az ajánlatnak eredeti aláírt példányban tartalmaznia kell ajánlattevőnek a Kbt. 66. § (2) bekezdésében foglaltaknak megfelelő kifejezett nyilatkozatát az ajánlati felhívás feltételeire, a szerződés megkötésére és teljesítésére, valamint a kért ellenszolgáltatásra vonatkozóan. Ajánlattevő köteles ajánlatában csatolni továbbá a Kbt. 66. § (4) bekezdése szerinti nyilatkozatát arra vonatkozólag, hogy a kis- és középvállalkozásokról, fejlődésük támogatásáról szóló törvény szerint mikro-, kis- vagy középvállalkozásnak minősül-e. Ajánlattevő csatolja ajánlatában a Kbt. 65. § (7) bekezdésének alkalmazása esetén a Kbt. 65. § (7) bekezdés szerinti nyilatkozatokat, okiratokat.</w:t>
      </w:r>
    </w:p>
    <w:p w14:paraId="71215E9D" w14:textId="77777777" w:rsidR="00CD4F82" w:rsidRPr="00CD4F82" w:rsidRDefault="00CD4F82" w:rsidP="00CD4F82">
      <w:pPr>
        <w:widowControl w:val="0"/>
        <w:autoSpaceDE w:val="0"/>
        <w:autoSpaceDN w:val="0"/>
        <w:spacing w:after="0" w:line="240" w:lineRule="auto"/>
        <w:ind w:left="426"/>
        <w:jc w:val="both"/>
        <w:rPr>
          <w:rFonts w:ascii="Garamond" w:eastAsia="Times New Roman" w:hAnsi="Garamond" w:cs="Arial"/>
          <w:bCs/>
          <w:sz w:val="24"/>
          <w:szCs w:val="24"/>
          <w:lang w:eastAsia="hu-HU"/>
        </w:rPr>
      </w:pPr>
    </w:p>
    <w:p w14:paraId="28379231" w14:textId="77777777" w:rsidR="00CD4F82" w:rsidRPr="00CD4F82" w:rsidRDefault="00CD4F82" w:rsidP="00CD4F82">
      <w:pPr>
        <w:widowControl w:val="0"/>
        <w:numPr>
          <w:ilvl w:val="0"/>
          <w:numId w:val="2"/>
        </w:numPr>
        <w:tabs>
          <w:tab w:val="clear" w:pos="360"/>
          <w:tab w:val="num" w:pos="426"/>
        </w:tabs>
        <w:autoSpaceDE w:val="0"/>
        <w:autoSpaceDN w:val="0"/>
        <w:spacing w:after="0" w:line="240" w:lineRule="auto"/>
        <w:ind w:left="426"/>
        <w:jc w:val="both"/>
        <w:rPr>
          <w:rFonts w:ascii="Garamond" w:eastAsia="Times New Roman" w:hAnsi="Garamond" w:cs="Arial"/>
          <w:bCs/>
          <w:sz w:val="24"/>
          <w:szCs w:val="24"/>
          <w:lang w:eastAsia="hu-HU"/>
        </w:rPr>
      </w:pPr>
      <w:r w:rsidRPr="00CD4F82">
        <w:rPr>
          <w:rFonts w:ascii="Garamond" w:eastAsia="Times New Roman" w:hAnsi="Garamond" w:cs="Arial"/>
          <w:bCs/>
          <w:sz w:val="24"/>
          <w:szCs w:val="24"/>
          <w:lang w:eastAsia="hu-HU"/>
        </w:rPr>
        <w:t>Közös ajánlattétel esetében az ajánlatban csatolni szükséges a közös egyetemleges felelősségvállalásról szóló megállapodást, amely tartalmazza az ajánlattevők között, a közbeszerzési eljárással kapcsolatos hatáskörök bemutatását, kijelöli azon ajánlattevőt, aki a közös ajánlattevőket az eljárás során kizárólagosan képviseli, illetőleg a közös ajánlattevők nevében hatályos jognyilatkozatot tehet. A megállapodásnak azt is tartalmaznia kell, hogy a közös ajánlattevők nyertességük esetén a szerződésben vállalt valamennyi kötelezettség teljesítéséért egyetemleges felelősséget vállalnak. Az ajánlatkérő felhívja az ajánlattevők figyelmét, hogy a Kbt. 35. § (3) bekezdése alapján a közös ajánlattevők csoportjának képviseletében tett minden nyilatkozatnak egyértelműen tartalmaznia kell a közös ajánlattevők megjelölését.</w:t>
      </w:r>
    </w:p>
    <w:p w14:paraId="76F01DAA" w14:textId="77777777" w:rsidR="00CD4F82" w:rsidRPr="00CD4F82" w:rsidRDefault="00CD4F82" w:rsidP="00CD4F82">
      <w:pPr>
        <w:autoSpaceDE w:val="0"/>
        <w:autoSpaceDN w:val="0"/>
        <w:spacing w:after="0" w:line="240" w:lineRule="auto"/>
        <w:jc w:val="both"/>
        <w:rPr>
          <w:rFonts w:ascii="Garamond" w:eastAsia="Times New Roman" w:hAnsi="Garamond" w:cs="Arial"/>
          <w:bCs/>
          <w:sz w:val="24"/>
          <w:szCs w:val="24"/>
          <w:lang w:eastAsia="hu-HU"/>
        </w:rPr>
      </w:pPr>
    </w:p>
    <w:p w14:paraId="74AF07FA" w14:textId="39278C5E" w:rsidR="00CD4F82" w:rsidRPr="00CD4F82" w:rsidRDefault="00CD4F82" w:rsidP="00CD4F82">
      <w:pPr>
        <w:widowControl w:val="0"/>
        <w:numPr>
          <w:ilvl w:val="0"/>
          <w:numId w:val="2"/>
        </w:numPr>
        <w:autoSpaceDE w:val="0"/>
        <w:autoSpaceDN w:val="0"/>
        <w:spacing w:after="0" w:line="240" w:lineRule="auto"/>
        <w:jc w:val="both"/>
        <w:rPr>
          <w:rFonts w:ascii="Garamond" w:eastAsia="Times New Roman" w:hAnsi="Garamond" w:cs="Arial"/>
          <w:bCs/>
          <w:sz w:val="24"/>
          <w:szCs w:val="24"/>
          <w:lang w:eastAsia="hu-HU"/>
        </w:rPr>
      </w:pPr>
      <w:r w:rsidRPr="00CD4F82">
        <w:rPr>
          <w:rFonts w:ascii="Garamond" w:eastAsia="Times New Roman" w:hAnsi="Garamond" w:cs="Arial"/>
          <w:bCs/>
          <w:sz w:val="24"/>
          <w:szCs w:val="24"/>
          <w:lang w:eastAsia="hu-HU"/>
        </w:rPr>
        <w:t>Ajánlattevőnek</w:t>
      </w:r>
      <w:r w:rsidR="00855EFB">
        <w:rPr>
          <w:rFonts w:ascii="Garamond" w:eastAsia="Times New Roman" w:hAnsi="Garamond" w:cs="Arial"/>
          <w:bCs/>
          <w:sz w:val="24"/>
          <w:szCs w:val="24"/>
          <w:lang w:eastAsia="hu-HU"/>
        </w:rPr>
        <w:t xml:space="preserve"> </w:t>
      </w:r>
      <w:r w:rsidRPr="00CD4F82">
        <w:rPr>
          <w:rFonts w:ascii="Garamond" w:eastAsia="Times New Roman" w:hAnsi="Garamond" w:cs="Arial"/>
          <w:bCs/>
          <w:sz w:val="24"/>
          <w:szCs w:val="24"/>
          <w:lang w:eastAsia="hu-HU"/>
        </w:rPr>
        <w:t xml:space="preserve">és adott esetben az alkalmasság igazolásában részt vevő más szervezetnek az alábbi cégokmányokat kell az ajánlathoz csatolni: </w:t>
      </w:r>
    </w:p>
    <w:p w14:paraId="79D20085" w14:textId="77777777" w:rsidR="00CD4F82" w:rsidRPr="00CD4F82" w:rsidRDefault="00CD4F82" w:rsidP="00FA1AD1">
      <w:pPr>
        <w:widowControl w:val="0"/>
        <w:numPr>
          <w:ilvl w:val="2"/>
          <w:numId w:val="22"/>
        </w:numPr>
        <w:autoSpaceDE w:val="0"/>
        <w:autoSpaceDN w:val="0"/>
        <w:spacing w:after="0" w:line="240" w:lineRule="auto"/>
        <w:ind w:left="709" w:hanging="284"/>
        <w:jc w:val="both"/>
        <w:rPr>
          <w:rFonts w:ascii="Garamond" w:eastAsia="Times New Roman" w:hAnsi="Garamond" w:cs="Arial"/>
          <w:bCs/>
          <w:sz w:val="24"/>
          <w:szCs w:val="24"/>
          <w:lang w:eastAsia="hu-HU"/>
        </w:rPr>
      </w:pPr>
      <w:r w:rsidRPr="00CD4F82">
        <w:rPr>
          <w:rFonts w:ascii="Garamond" w:eastAsia="Times New Roman" w:hAnsi="Garamond" w:cs="Arial"/>
          <w:bCs/>
          <w:sz w:val="24"/>
          <w:szCs w:val="24"/>
          <w:lang w:eastAsia="hu-HU"/>
        </w:rPr>
        <w:t>a 321/2015. (X. 30.) Korm. rendelet. 13. §</w:t>
      </w:r>
      <w:proofErr w:type="spellStart"/>
      <w:r w:rsidRPr="00CD4F82">
        <w:rPr>
          <w:rFonts w:ascii="Garamond" w:eastAsia="Times New Roman" w:hAnsi="Garamond" w:cs="Arial"/>
          <w:bCs/>
          <w:sz w:val="24"/>
          <w:szCs w:val="24"/>
          <w:lang w:eastAsia="hu-HU"/>
        </w:rPr>
        <w:t>-ának</w:t>
      </w:r>
      <w:proofErr w:type="spellEnd"/>
      <w:r w:rsidRPr="00CD4F82">
        <w:rPr>
          <w:rFonts w:ascii="Garamond" w:eastAsia="Times New Roman" w:hAnsi="Garamond" w:cs="Arial"/>
          <w:bCs/>
          <w:sz w:val="24"/>
          <w:szCs w:val="24"/>
          <w:lang w:eastAsia="hu-HU"/>
        </w:rPr>
        <w:t xml:space="preserve"> megfelelően a folyamatban lévő változásbejegyzési eljárás esetében a cégbírósághoz benyújtott változásbejegyzési kérelmet és az annak érkezéséről a cégbíróság által megküldött igazolást is, amennyiben változásbejegyzési eljárás nincs folyamatban, abban az esetben erre vonatkozó ajánlattevői nyilatkozat csatolása szükséges a fenti szervezetek vonatkozásában,</w:t>
      </w:r>
    </w:p>
    <w:p w14:paraId="086AF484" w14:textId="3D40D01C" w:rsidR="00CD4F82" w:rsidRPr="00CD4F82" w:rsidRDefault="00CD4F82" w:rsidP="00FA1AD1">
      <w:pPr>
        <w:widowControl w:val="0"/>
        <w:numPr>
          <w:ilvl w:val="2"/>
          <w:numId w:val="22"/>
        </w:numPr>
        <w:autoSpaceDE w:val="0"/>
        <w:autoSpaceDN w:val="0"/>
        <w:spacing w:after="0" w:line="240" w:lineRule="auto"/>
        <w:ind w:left="709" w:hanging="284"/>
        <w:jc w:val="both"/>
        <w:rPr>
          <w:rFonts w:ascii="Garamond" w:eastAsia="Times New Roman" w:hAnsi="Garamond" w:cs="Arial"/>
          <w:bCs/>
          <w:sz w:val="24"/>
          <w:szCs w:val="24"/>
          <w:lang w:eastAsia="hu-HU"/>
        </w:rPr>
      </w:pPr>
      <w:r w:rsidRPr="00CD4F82">
        <w:rPr>
          <w:rFonts w:ascii="Garamond" w:eastAsia="Times New Roman" w:hAnsi="Garamond" w:cs="Arial"/>
          <w:bCs/>
          <w:sz w:val="24"/>
          <w:szCs w:val="24"/>
          <w:lang w:eastAsia="hu-HU"/>
        </w:rPr>
        <w:t xml:space="preserve">a cégkivonatban szereplő kötelezettségvállalásra </w:t>
      </w:r>
      <w:proofErr w:type="gramStart"/>
      <w:r w:rsidRPr="00CD4F82">
        <w:rPr>
          <w:rFonts w:ascii="Garamond" w:eastAsia="Times New Roman" w:hAnsi="Garamond" w:cs="Arial"/>
          <w:bCs/>
          <w:sz w:val="24"/>
          <w:szCs w:val="24"/>
          <w:lang w:eastAsia="hu-HU"/>
        </w:rPr>
        <w:t>jogosult(</w:t>
      </w:r>
      <w:proofErr w:type="spellStart"/>
      <w:proofErr w:type="gramEnd"/>
      <w:r w:rsidRPr="00CD4F82">
        <w:rPr>
          <w:rFonts w:ascii="Garamond" w:eastAsia="Times New Roman" w:hAnsi="Garamond" w:cs="Arial"/>
          <w:bCs/>
          <w:sz w:val="24"/>
          <w:szCs w:val="24"/>
          <w:lang w:eastAsia="hu-HU"/>
        </w:rPr>
        <w:t>ak</w:t>
      </w:r>
      <w:proofErr w:type="spellEnd"/>
      <w:r w:rsidRPr="00CD4F82">
        <w:rPr>
          <w:rFonts w:ascii="Garamond" w:eastAsia="Times New Roman" w:hAnsi="Garamond" w:cs="Arial"/>
          <w:bCs/>
          <w:sz w:val="24"/>
          <w:szCs w:val="24"/>
          <w:lang w:eastAsia="hu-HU"/>
        </w:rPr>
        <w:t xml:space="preserve">) közül az ajánlattevőként vagy  az alkalmasság igazolásában részt vevő más szervezetként aláíró(k) aláírási címpéldányát, </w:t>
      </w:r>
      <w:r w:rsidRPr="00CD4F82">
        <w:rPr>
          <w:rFonts w:ascii="Garamond" w:eastAsia="Times New Roman" w:hAnsi="Garamond" w:cs="Arial"/>
          <w:bCs/>
          <w:sz w:val="24"/>
          <w:szCs w:val="24"/>
          <w:lang w:eastAsia="hu-HU"/>
        </w:rPr>
        <w:lastRenderedPageBreak/>
        <w:t xml:space="preserve">vagy a 2006. évi V. törvény 9. § (1) bekezdés szerinti aláírás-mintáját, </w:t>
      </w:r>
    </w:p>
    <w:p w14:paraId="0A332BB9" w14:textId="77777777" w:rsidR="00CD4F82" w:rsidRPr="00CD4F82" w:rsidRDefault="00CD4F82" w:rsidP="00FA1AD1">
      <w:pPr>
        <w:widowControl w:val="0"/>
        <w:numPr>
          <w:ilvl w:val="2"/>
          <w:numId w:val="22"/>
        </w:numPr>
        <w:autoSpaceDE w:val="0"/>
        <w:autoSpaceDN w:val="0"/>
        <w:spacing w:after="0" w:line="240" w:lineRule="auto"/>
        <w:ind w:left="709" w:hanging="284"/>
        <w:jc w:val="both"/>
        <w:rPr>
          <w:rFonts w:ascii="Garamond" w:eastAsia="Times New Roman" w:hAnsi="Garamond" w:cs="Arial"/>
          <w:bCs/>
          <w:sz w:val="24"/>
          <w:szCs w:val="24"/>
          <w:lang w:eastAsia="hu-HU"/>
        </w:rPr>
      </w:pPr>
      <w:r w:rsidRPr="00CD4F82">
        <w:rPr>
          <w:rFonts w:ascii="Garamond" w:eastAsia="Times New Roman" w:hAnsi="Garamond" w:cs="Arial"/>
          <w:bCs/>
          <w:sz w:val="24"/>
          <w:szCs w:val="24"/>
          <w:lang w:eastAsia="hu-HU"/>
        </w:rPr>
        <w:t xml:space="preserve">a cégkivonatban nem szereplő </w:t>
      </w:r>
      <w:proofErr w:type="gramStart"/>
      <w:r w:rsidRPr="00CD4F82">
        <w:rPr>
          <w:rFonts w:ascii="Garamond" w:eastAsia="Times New Roman" w:hAnsi="Garamond" w:cs="Arial"/>
          <w:bCs/>
          <w:sz w:val="24"/>
          <w:szCs w:val="24"/>
          <w:lang w:eastAsia="hu-HU"/>
        </w:rPr>
        <w:t>kötelezettségvállaló(</w:t>
      </w:r>
      <w:proofErr w:type="gramEnd"/>
      <w:r w:rsidRPr="00CD4F82">
        <w:rPr>
          <w:rFonts w:ascii="Garamond" w:eastAsia="Times New Roman" w:hAnsi="Garamond" w:cs="Arial"/>
          <w:bCs/>
          <w:sz w:val="24"/>
          <w:szCs w:val="24"/>
          <w:lang w:eastAsia="hu-HU"/>
        </w:rPr>
        <w:t>k) esetében a cégjegyzésre jogosult személytől származó, az ajánlat aláírására vonatkozó (a meghatalmazó és a meghatalmazott aláírását is tartalmazó) írásos meghatalmazást.</w:t>
      </w:r>
    </w:p>
    <w:p w14:paraId="6820FB6C" w14:textId="77777777" w:rsidR="00CD4F82" w:rsidRPr="00CD4F82" w:rsidRDefault="00CD4F82" w:rsidP="00CD4F82">
      <w:pPr>
        <w:autoSpaceDE w:val="0"/>
        <w:autoSpaceDN w:val="0"/>
        <w:spacing w:after="0" w:line="240" w:lineRule="auto"/>
        <w:ind w:left="709"/>
        <w:jc w:val="both"/>
        <w:rPr>
          <w:rFonts w:ascii="Garamond" w:eastAsia="Times New Roman" w:hAnsi="Garamond" w:cs="Arial"/>
          <w:bCs/>
          <w:sz w:val="24"/>
          <w:szCs w:val="24"/>
          <w:lang w:eastAsia="hu-HU"/>
        </w:rPr>
      </w:pPr>
    </w:p>
    <w:p w14:paraId="545A464F" w14:textId="77777777" w:rsidR="00CD4F82" w:rsidRPr="00CD4F82" w:rsidRDefault="00CD4F82" w:rsidP="00CD4F82">
      <w:pPr>
        <w:widowControl w:val="0"/>
        <w:numPr>
          <w:ilvl w:val="0"/>
          <w:numId w:val="2"/>
        </w:numPr>
        <w:autoSpaceDE w:val="0"/>
        <w:autoSpaceDN w:val="0"/>
        <w:spacing w:after="0" w:line="240" w:lineRule="auto"/>
        <w:jc w:val="both"/>
        <w:rPr>
          <w:rFonts w:ascii="Garamond" w:eastAsia="Times New Roman" w:hAnsi="Garamond" w:cs="Arial"/>
          <w:bCs/>
          <w:sz w:val="24"/>
          <w:szCs w:val="24"/>
          <w:lang w:eastAsia="hu-HU"/>
        </w:rPr>
      </w:pPr>
      <w:r w:rsidRPr="00CD4F82">
        <w:rPr>
          <w:rFonts w:ascii="Garamond" w:eastAsia="Times New Roman" w:hAnsi="Garamond" w:cs="Arial"/>
          <w:bCs/>
          <w:sz w:val="24"/>
          <w:szCs w:val="24"/>
          <w:lang w:eastAsia="hu-HU"/>
        </w:rPr>
        <w:t>Az ajánlattétel során a különböző devizák forintra történő átszámításánál az ajánlattevőnek a referenciák esetében az adott referencia teljesítésének napján érvényes, az árbevétel, valamint a beszámoló adatai tekintetében a tárgyi üzleti év utolsó napján érvényes, a Magyar Nemzeti Bank által meghatározott devizaárfolyamokat kell alkalmaznia. Amennyiben a referencia teljesítésének napján, vagy a tárgyi üzleti év utolsó napján nem történt jegyzés, a teljesítés napját vagy az üzleti év utolsó napját megelőző utolsó jegyzési nap árfolyama az irányadó. Az ajánlatban szereplő, nem magyar forintban (HUF) megadott összegek tekintetében az átszámítást tartalmazó iratot is csatolni szükséges az ajánlatban. Bármely okirat, igazolás, nyilatkozat, stb. vonatkozásában csak az alkalmasság megállapításához szükséges sorok (adatok, információk) vonatkozásában szükséges az átszámítást tartalmazó iratot becsatolni.</w:t>
      </w:r>
    </w:p>
    <w:p w14:paraId="26482A01" w14:textId="77777777" w:rsidR="00CD4F82" w:rsidRPr="00CD4F82" w:rsidRDefault="00CD4F82" w:rsidP="00CD4F82">
      <w:pPr>
        <w:autoSpaceDE w:val="0"/>
        <w:autoSpaceDN w:val="0"/>
        <w:spacing w:after="0" w:line="240" w:lineRule="auto"/>
        <w:ind w:left="425"/>
        <w:jc w:val="both"/>
        <w:rPr>
          <w:rFonts w:ascii="Garamond" w:eastAsia="Times New Roman" w:hAnsi="Garamond" w:cs="Arial"/>
          <w:bCs/>
          <w:sz w:val="24"/>
          <w:szCs w:val="24"/>
          <w:lang w:eastAsia="hu-HU"/>
        </w:rPr>
      </w:pPr>
    </w:p>
    <w:p w14:paraId="39803205" w14:textId="77777777" w:rsidR="00CD4F82" w:rsidRPr="00CD4F82" w:rsidRDefault="00CD4F82" w:rsidP="00CD4F82">
      <w:pPr>
        <w:widowControl w:val="0"/>
        <w:numPr>
          <w:ilvl w:val="0"/>
          <w:numId w:val="2"/>
        </w:numPr>
        <w:autoSpaceDE w:val="0"/>
        <w:autoSpaceDN w:val="0"/>
        <w:spacing w:after="0" w:line="240" w:lineRule="auto"/>
        <w:jc w:val="both"/>
        <w:rPr>
          <w:rFonts w:ascii="Garamond" w:eastAsia="Times New Roman" w:hAnsi="Garamond" w:cs="Arial"/>
          <w:bCs/>
          <w:sz w:val="24"/>
          <w:szCs w:val="24"/>
          <w:lang w:eastAsia="hu-HU"/>
        </w:rPr>
      </w:pPr>
      <w:r w:rsidRPr="00CD4F82">
        <w:rPr>
          <w:rFonts w:ascii="Garamond" w:eastAsia="Times New Roman" w:hAnsi="Garamond" w:cs="Arial"/>
          <w:bCs/>
          <w:sz w:val="24"/>
          <w:szCs w:val="24"/>
          <w:lang w:eastAsia="hu-HU"/>
        </w:rPr>
        <w:t>A felhívásban és dokumentációban valamennyi órában megadott határidő magyarországi helyi idő szerint értendő.</w:t>
      </w:r>
    </w:p>
    <w:p w14:paraId="060BB280" w14:textId="77777777" w:rsidR="00CD4F82" w:rsidRPr="00CD4F82" w:rsidRDefault="00CD4F82" w:rsidP="00CD4F82">
      <w:pPr>
        <w:widowControl w:val="0"/>
        <w:autoSpaceDE w:val="0"/>
        <w:autoSpaceDN w:val="0"/>
        <w:spacing w:after="0" w:line="240" w:lineRule="auto"/>
        <w:ind w:left="360"/>
        <w:jc w:val="both"/>
        <w:rPr>
          <w:rFonts w:ascii="Garamond" w:eastAsia="Times New Roman" w:hAnsi="Garamond" w:cs="Arial"/>
          <w:bCs/>
          <w:sz w:val="24"/>
          <w:szCs w:val="24"/>
          <w:lang w:eastAsia="hu-HU"/>
        </w:rPr>
      </w:pPr>
    </w:p>
    <w:p w14:paraId="09CB9353" w14:textId="77777777" w:rsidR="00CD4F82" w:rsidRPr="00CD4F82" w:rsidRDefault="00CD4F82" w:rsidP="00CD4F82">
      <w:pPr>
        <w:widowControl w:val="0"/>
        <w:numPr>
          <w:ilvl w:val="0"/>
          <w:numId w:val="2"/>
        </w:numPr>
        <w:autoSpaceDE w:val="0"/>
        <w:autoSpaceDN w:val="0"/>
        <w:spacing w:after="0" w:line="240" w:lineRule="auto"/>
        <w:jc w:val="both"/>
        <w:rPr>
          <w:rFonts w:ascii="Garamond" w:eastAsia="Times New Roman" w:hAnsi="Garamond" w:cs="Arial"/>
          <w:bCs/>
          <w:sz w:val="24"/>
          <w:szCs w:val="24"/>
          <w:lang w:eastAsia="hu-HU"/>
        </w:rPr>
      </w:pPr>
      <w:r w:rsidRPr="00CD4F82">
        <w:rPr>
          <w:rFonts w:ascii="Garamond" w:eastAsia="Times New Roman" w:hAnsi="Garamond" w:cs="Arial"/>
          <w:bCs/>
          <w:sz w:val="24"/>
          <w:szCs w:val="24"/>
          <w:lang w:eastAsia="hu-HU"/>
        </w:rPr>
        <w:t>A jelen dokumentációban és az ajánlati felhívásban nem szabályozott kérdések vonatkozásában a közbeszerzésről szóló 2015. évi CXLIII. törvény, valamint végrehajtási rendeleteinek előírásai szerint kell eljárni. Az ajánlatnak tartalmaznia kell a felhívásban külön ki nem emelt egyéb nyilatkozatokat, igazolásokat és más dokumentumokat, melyeket a Kbt. kötelezően előír.</w:t>
      </w:r>
    </w:p>
    <w:p w14:paraId="61DF7AD1" w14:textId="77777777" w:rsidR="00CD4F82" w:rsidRPr="00CD4F82" w:rsidRDefault="00CD4F82" w:rsidP="00CD4F82">
      <w:pPr>
        <w:widowControl w:val="0"/>
        <w:autoSpaceDE w:val="0"/>
        <w:autoSpaceDN w:val="0"/>
        <w:spacing w:after="0" w:line="240" w:lineRule="auto"/>
        <w:ind w:left="360"/>
        <w:jc w:val="both"/>
        <w:rPr>
          <w:rFonts w:ascii="Garamond" w:eastAsia="Times New Roman" w:hAnsi="Garamond" w:cs="Arial"/>
          <w:bCs/>
          <w:sz w:val="24"/>
          <w:szCs w:val="24"/>
          <w:lang w:eastAsia="hu-HU"/>
        </w:rPr>
      </w:pPr>
    </w:p>
    <w:p w14:paraId="55778F72" w14:textId="77777777" w:rsidR="00CD4F82" w:rsidRPr="00CD4F82" w:rsidRDefault="00CD4F82" w:rsidP="00CD4F82">
      <w:pPr>
        <w:widowControl w:val="0"/>
        <w:numPr>
          <w:ilvl w:val="0"/>
          <w:numId w:val="2"/>
        </w:numPr>
        <w:autoSpaceDE w:val="0"/>
        <w:autoSpaceDN w:val="0"/>
        <w:spacing w:after="0" w:line="240" w:lineRule="auto"/>
        <w:jc w:val="both"/>
        <w:rPr>
          <w:rFonts w:ascii="Garamond" w:eastAsia="Times New Roman" w:hAnsi="Garamond" w:cs="Arial"/>
          <w:bCs/>
          <w:sz w:val="24"/>
          <w:szCs w:val="24"/>
          <w:lang w:eastAsia="hu-HU"/>
        </w:rPr>
      </w:pPr>
      <w:r w:rsidRPr="00CD4F82">
        <w:rPr>
          <w:rFonts w:ascii="Garamond" w:eastAsia="Times New Roman" w:hAnsi="Garamond" w:cs="Arial"/>
          <w:bCs/>
          <w:sz w:val="24"/>
          <w:szCs w:val="24"/>
          <w:lang w:eastAsia="hu-HU"/>
        </w:rPr>
        <w:t>Az ajánlat összeállításával és benyújtásával kapcsolatban felmerült összes költség az ajánlattevőt terheli.</w:t>
      </w:r>
    </w:p>
    <w:p w14:paraId="66C6FB5A" w14:textId="77777777" w:rsidR="00CD4F82" w:rsidRPr="00CD4F82" w:rsidRDefault="00CD4F82" w:rsidP="00CD4F82">
      <w:pPr>
        <w:widowControl w:val="0"/>
        <w:autoSpaceDE w:val="0"/>
        <w:autoSpaceDN w:val="0"/>
        <w:spacing w:after="0" w:line="240" w:lineRule="auto"/>
        <w:ind w:left="360"/>
        <w:jc w:val="both"/>
        <w:rPr>
          <w:rFonts w:ascii="Garamond" w:eastAsia="Times New Roman" w:hAnsi="Garamond" w:cs="Arial"/>
          <w:bCs/>
          <w:sz w:val="24"/>
          <w:szCs w:val="24"/>
          <w:lang w:eastAsia="hu-HU"/>
        </w:rPr>
      </w:pPr>
    </w:p>
    <w:p w14:paraId="7AA59DF5" w14:textId="77777777" w:rsidR="00CD4F82" w:rsidRPr="00CD4F82" w:rsidRDefault="00CD4F82" w:rsidP="00CD4F82">
      <w:pPr>
        <w:widowControl w:val="0"/>
        <w:numPr>
          <w:ilvl w:val="0"/>
          <w:numId w:val="2"/>
        </w:numPr>
        <w:autoSpaceDE w:val="0"/>
        <w:autoSpaceDN w:val="0"/>
        <w:spacing w:after="0" w:line="240" w:lineRule="auto"/>
        <w:jc w:val="both"/>
        <w:rPr>
          <w:rFonts w:ascii="Garamond" w:eastAsia="Times New Roman" w:hAnsi="Garamond" w:cs="Arial"/>
          <w:bCs/>
          <w:sz w:val="24"/>
          <w:szCs w:val="24"/>
          <w:lang w:eastAsia="hu-HU"/>
        </w:rPr>
      </w:pPr>
      <w:r w:rsidRPr="00CD4F82">
        <w:rPr>
          <w:rFonts w:ascii="Garamond" w:eastAsia="Times New Roman" w:hAnsi="Garamond" w:cs="Arial"/>
          <w:bCs/>
          <w:sz w:val="24"/>
          <w:szCs w:val="24"/>
          <w:lang w:eastAsia="hu-HU"/>
        </w:rPr>
        <w:t>Ajánlatkérő kiköti, hogy az egyedi szerződések teljesítés során keletkező, a szerzői jogi védelem alá eső alkotáson az ajánlatkérőt területi és időbeni korlátozás nélküli, kizárólagos és harmadik személynek átadható felhasználási jogot szerez, amely kiterjed az alkotás (terv) átdolgozására is.</w:t>
      </w:r>
    </w:p>
    <w:p w14:paraId="3EA9C048" w14:textId="77777777" w:rsidR="00CD4F82" w:rsidRPr="00CD4F82" w:rsidRDefault="00CD4F82" w:rsidP="00CD4F82">
      <w:pPr>
        <w:widowControl w:val="0"/>
        <w:autoSpaceDE w:val="0"/>
        <w:autoSpaceDN w:val="0"/>
        <w:spacing w:after="0" w:line="240" w:lineRule="auto"/>
        <w:ind w:left="360"/>
        <w:jc w:val="both"/>
        <w:rPr>
          <w:rFonts w:ascii="Garamond" w:eastAsia="Times New Roman" w:hAnsi="Garamond" w:cs="Arial"/>
          <w:bCs/>
          <w:sz w:val="24"/>
          <w:szCs w:val="24"/>
          <w:lang w:eastAsia="hu-HU"/>
        </w:rPr>
      </w:pPr>
    </w:p>
    <w:p w14:paraId="114262CD" w14:textId="77777777" w:rsidR="00CD4F82" w:rsidRPr="00CD4F82" w:rsidRDefault="00CD4F82" w:rsidP="00CD4F82">
      <w:pPr>
        <w:widowControl w:val="0"/>
        <w:numPr>
          <w:ilvl w:val="0"/>
          <w:numId w:val="2"/>
        </w:numPr>
        <w:autoSpaceDE w:val="0"/>
        <w:autoSpaceDN w:val="0"/>
        <w:spacing w:after="0" w:line="240" w:lineRule="auto"/>
        <w:jc w:val="both"/>
        <w:rPr>
          <w:rFonts w:ascii="Garamond" w:eastAsia="Times New Roman" w:hAnsi="Garamond" w:cs="Arial"/>
          <w:bCs/>
          <w:sz w:val="24"/>
          <w:szCs w:val="24"/>
          <w:lang w:eastAsia="hu-HU"/>
        </w:rPr>
      </w:pPr>
      <w:r w:rsidRPr="00CD4F82">
        <w:rPr>
          <w:rFonts w:ascii="Garamond" w:eastAsia="Times New Roman" w:hAnsi="Garamond" w:cs="Arial"/>
          <w:bCs/>
          <w:sz w:val="24"/>
          <w:szCs w:val="24"/>
          <w:lang w:eastAsia="hu-HU"/>
        </w:rPr>
        <w:t>Ajánlattevőnek szakmai ajánlatot kell becsatolnia az alábbiak szerint:</w:t>
      </w:r>
    </w:p>
    <w:p w14:paraId="3AD50161" w14:textId="77777777" w:rsidR="00CD4F82" w:rsidRPr="00CD4F82" w:rsidRDefault="00CD4F82" w:rsidP="00CD4F82">
      <w:pPr>
        <w:widowControl w:val="0"/>
        <w:autoSpaceDE w:val="0"/>
        <w:autoSpaceDN w:val="0"/>
        <w:spacing w:after="0" w:line="240" w:lineRule="auto"/>
        <w:ind w:left="360"/>
        <w:jc w:val="both"/>
        <w:rPr>
          <w:rFonts w:ascii="Garamond" w:eastAsia="Times New Roman" w:hAnsi="Garamond" w:cs="Arial"/>
          <w:bCs/>
          <w:sz w:val="24"/>
          <w:szCs w:val="24"/>
          <w:lang w:eastAsia="hu-HU"/>
        </w:rPr>
      </w:pPr>
    </w:p>
    <w:p w14:paraId="2880A3D0" w14:textId="7A7C9377" w:rsidR="00EA20C4" w:rsidRDefault="00CD4F82" w:rsidP="00EA20C4">
      <w:pPr>
        <w:pStyle w:val="Listaszerbekezds"/>
        <w:numPr>
          <w:ilvl w:val="0"/>
          <w:numId w:val="74"/>
        </w:numPr>
        <w:jc w:val="both"/>
        <w:rPr>
          <w:rFonts w:ascii="Garamond" w:hAnsi="Garamond" w:cs="Arial"/>
          <w:bCs/>
          <w:szCs w:val="24"/>
        </w:rPr>
      </w:pPr>
      <w:r w:rsidRPr="00FA0F04">
        <w:rPr>
          <w:rFonts w:ascii="Garamond" w:hAnsi="Garamond" w:cs="Arial"/>
          <w:bCs/>
          <w:szCs w:val="24"/>
        </w:rPr>
        <w:t>Ajánlattevőnek szakmai ajánlata részeként a jelen do</w:t>
      </w:r>
      <w:r w:rsidR="00244A96" w:rsidRPr="00FA0F04">
        <w:rPr>
          <w:rFonts w:ascii="Garamond" w:hAnsi="Garamond" w:cs="Arial"/>
          <w:bCs/>
          <w:szCs w:val="24"/>
        </w:rPr>
        <w:t>kumentáció III./</w:t>
      </w:r>
      <w:r w:rsidR="00415CC4" w:rsidRPr="00FA0F04">
        <w:rPr>
          <w:rFonts w:ascii="Garamond" w:hAnsi="Garamond" w:cs="Arial"/>
          <w:bCs/>
          <w:szCs w:val="24"/>
        </w:rPr>
        <w:t>B</w:t>
      </w:r>
      <w:r w:rsidRPr="00FA0F04">
        <w:rPr>
          <w:rFonts w:ascii="Garamond" w:hAnsi="Garamond" w:cs="Arial"/>
          <w:bCs/>
          <w:szCs w:val="24"/>
        </w:rPr>
        <w:t>. pontja szerinti tartalmi követelmények szerinti részletezéssel kell a „</w:t>
      </w:r>
      <w:r w:rsidRPr="00FA0F04">
        <w:rPr>
          <w:rFonts w:ascii="Garamond" w:hAnsi="Garamond"/>
          <w:szCs w:val="24"/>
        </w:rPr>
        <w:t xml:space="preserve">Környezetvédelmi-fenntarthatósági vállalások </w:t>
      </w:r>
      <w:r w:rsidRPr="00FA0F04">
        <w:rPr>
          <w:rFonts w:ascii="Garamond" w:hAnsi="Garamond" w:cs="Arial"/>
          <w:bCs/>
          <w:szCs w:val="24"/>
        </w:rPr>
        <w:t xml:space="preserve">a kivitelezés vonatkozásában” értékelési részszempont tekintetében az egyes ajánlati elemek vállalható megajánlásai tekintetében „igen” válasszal tett ajánlatukat alátámasztó módon bemutatniuk/ismertetniük és alátámasztaniuk. </w:t>
      </w:r>
    </w:p>
    <w:p w14:paraId="78282306" w14:textId="77777777" w:rsidR="00F512DD" w:rsidRPr="00CD4F82" w:rsidRDefault="00F512DD" w:rsidP="00EA20C4">
      <w:pPr>
        <w:pStyle w:val="Listaszerbekezds"/>
        <w:ind w:left="1080"/>
      </w:pPr>
    </w:p>
    <w:p w14:paraId="35006456" w14:textId="54CACC72" w:rsidR="00CD4F82" w:rsidRPr="004462F5" w:rsidRDefault="00CD4F82" w:rsidP="000A0453">
      <w:pPr>
        <w:widowControl w:val="0"/>
        <w:numPr>
          <w:ilvl w:val="0"/>
          <w:numId w:val="74"/>
        </w:numPr>
        <w:autoSpaceDE w:val="0"/>
        <w:autoSpaceDN w:val="0"/>
        <w:spacing w:after="0" w:line="240" w:lineRule="auto"/>
        <w:jc w:val="both"/>
        <w:rPr>
          <w:rFonts w:ascii="Garamond" w:eastAsia="Times New Roman" w:hAnsi="Garamond" w:cs="Arial"/>
          <w:bCs/>
          <w:sz w:val="24"/>
          <w:szCs w:val="24"/>
          <w:u w:val="single"/>
          <w:lang w:eastAsia="hu-HU"/>
        </w:rPr>
      </w:pPr>
      <w:r w:rsidRPr="004462F5">
        <w:rPr>
          <w:rFonts w:ascii="Garamond" w:eastAsia="Times New Roman" w:hAnsi="Garamond" w:cs="Arial"/>
          <w:bCs/>
          <w:sz w:val="24"/>
          <w:szCs w:val="24"/>
          <w:u w:val="single"/>
          <w:lang w:eastAsia="hu-HU"/>
        </w:rPr>
        <w:t xml:space="preserve">Amennyiben az ajánlattevő által a „Környezetvédelmi-fenntarthatósági vállalások a kivitelezés vonatkozásában” értékelési részszempont tekintetében benyújtott bemutatás/ismertetés bármely „igen” válasszal vállalt ajánlati elem vállalható megajánlása tekintetében </w:t>
      </w:r>
      <w:r w:rsidR="00841B9A">
        <w:rPr>
          <w:rFonts w:ascii="Garamond" w:eastAsia="Times New Roman" w:hAnsi="Garamond" w:cs="Arial"/>
          <w:bCs/>
          <w:sz w:val="24"/>
          <w:szCs w:val="24"/>
          <w:u w:val="single"/>
          <w:lang w:eastAsia="hu-HU"/>
        </w:rPr>
        <w:t xml:space="preserve">az alátámasztásban jogszabállyal ellentétes megoldás található, úgy </w:t>
      </w:r>
      <w:r w:rsidRPr="004462F5">
        <w:rPr>
          <w:rFonts w:ascii="Garamond" w:eastAsia="Times New Roman" w:hAnsi="Garamond" w:cs="Arial"/>
          <w:bCs/>
          <w:sz w:val="24"/>
          <w:szCs w:val="24"/>
          <w:u w:val="single"/>
          <w:lang w:eastAsia="hu-HU"/>
        </w:rPr>
        <w:t>az ajánlat a Kbt. 73. § (1) bekezdésének e) pontja szerint érvénytelen.</w:t>
      </w:r>
    </w:p>
    <w:p w14:paraId="77144B1A" w14:textId="77777777" w:rsidR="00F512DD" w:rsidRDefault="00F512DD" w:rsidP="00CD4F82">
      <w:pPr>
        <w:widowControl w:val="0"/>
        <w:autoSpaceDE w:val="0"/>
        <w:autoSpaceDN w:val="0"/>
        <w:spacing w:after="0" w:line="240" w:lineRule="auto"/>
        <w:ind w:left="1080"/>
        <w:jc w:val="both"/>
        <w:rPr>
          <w:rFonts w:ascii="Garamond" w:eastAsia="Times New Roman" w:hAnsi="Garamond" w:cs="Arial"/>
          <w:bCs/>
          <w:sz w:val="24"/>
          <w:szCs w:val="24"/>
          <w:u w:val="single"/>
          <w:lang w:eastAsia="hu-HU"/>
        </w:rPr>
      </w:pPr>
    </w:p>
    <w:p w14:paraId="6D3B56B3" w14:textId="77777777" w:rsidR="00ED1D63" w:rsidRDefault="00ED1D63" w:rsidP="00ED1D63">
      <w:pPr>
        <w:widowControl w:val="0"/>
        <w:autoSpaceDE w:val="0"/>
        <w:autoSpaceDN w:val="0"/>
        <w:spacing w:after="0" w:line="240" w:lineRule="auto"/>
        <w:ind w:left="1080"/>
        <w:jc w:val="both"/>
        <w:rPr>
          <w:rFonts w:ascii="Garamond" w:eastAsia="Times New Roman" w:hAnsi="Garamond" w:cs="Arial"/>
          <w:bCs/>
          <w:sz w:val="24"/>
          <w:szCs w:val="24"/>
          <w:u w:val="single"/>
          <w:lang w:eastAsia="hu-HU"/>
        </w:rPr>
      </w:pPr>
      <w:r>
        <w:rPr>
          <w:rFonts w:ascii="Garamond" w:eastAsia="Times New Roman" w:hAnsi="Garamond" w:cs="Arial"/>
          <w:bCs/>
          <w:sz w:val="24"/>
          <w:szCs w:val="24"/>
          <w:u w:val="single"/>
          <w:lang w:eastAsia="hu-HU"/>
        </w:rPr>
        <w:t>Ajánlatkérő az „igen” megajánlások megfelelő alátámasztottságát a következők alapján vizsgálja:</w:t>
      </w:r>
    </w:p>
    <w:p w14:paraId="187A1428" w14:textId="77777777" w:rsidR="00ED1D63" w:rsidRDefault="00ED1D63" w:rsidP="00ED1D63">
      <w:pPr>
        <w:pStyle w:val="Listaszerbekezds"/>
        <w:widowControl w:val="0"/>
        <w:numPr>
          <w:ilvl w:val="0"/>
          <w:numId w:val="126"/>
        </w:numPr>
        <w:autoSpaceDE w:val="0"/>
        <w:autoSpaceDN w:val="0"/>
        <w:ind w:left="1560" w:hanging="371"/>
        <w:jc w:val="both"/>
        <w:rPr>
          <w:rFonts w:ascii="Garamond" w:hAnsi="Garamond" w:cs="Arial"/>
          <w:bCs/>
          <w:szCs w:val="24"/>
          <w:u w:val="single"/>
        </w:rPr>
      </w:pPr>
      <w:r>
        <w:rPr>
          <w:rFonts w:ascii="Garamond" w:hAnsi="Garamond" w:cs="Arial"/>
          <w:bCs/>
          <w:szCs w:val="24"/>
          <w:u w:val="single"/>
        </w:rPr>
        <w:t xml:space="preserve"> a szakmai ajánlat </w:t>
      </w:r>
      <w:r w:rsidRPr="00CD4F82">
        <w:rPr>
          <w:rFonts w:ascii="Garamond" w:hAnsi="Garamond" w:cs="Arial"/>
          <w:bCs/>
          <w:szCs w:val="24"/>
          <w:u w:val="single"/>
        </w:rPr>
        <w:t>a jelen dokumentáció III./</w:t>
      </w:r>
      <w:r>
        <w:rPr>
          <w:rFonts w:ascii="Garamond" w:hAnsi="Garamond" w:cs="Arial"/>
          <w:bCs/>
          <w:szCs w:val="24"/>
          <w:u w:val="single"/>
        </w:rPr>
        <w:t>B</w:t>
      </w:r>
      <w:r w:rsidRPr="00CD4F82">
        <w:rPr>
          <w:rFonts w:ascii="Garamond" w:hAnsi="Garamond" w:cs="Arial"/>
          <w:bCs/>
          <w:szCs w:val="24"/>
          <w:u w:val="single"/>
        </w:rPr>
        <w:t xml:space="preserve">. pontjában meghatározott </w:t>
      </w:r>
      <w:r w:rsidRPr="00CD4F82">
        <w:rPr>
          <w:rFonts w:ascii="Garamond" w:hAnsi="Garamond" w:cs="Arial"/>
          <w:bCs/>
          <w:szCs w:val="24"/>
          <w:u w:val="single"/>
        </w:rPr>
        <w:lastRenderedPageBreak/>
        <w:t>minimális tartalmat</w:t>
      </w:r>
      <w:r>
        <w:rPr>
          <w:rFonts w:ascii="Garamond" w:hAnsi="Garamond" w:cs="Arial"/>
          <w:bCs/>
          <w:szCs w:val="24"/>
          <w:u w:val="single"/>
        </w:rPr>
        <w:t xml:space="preserve"> tartalmazza-e</w:t>
      </w:r>
    </w:p>
    <w:p w14:paraId="1E640824" w14:textId="77777777" w:rsidR="00ED1D63" w:rsidRDefault="00ED1D63" w:rsidP="00ED1D63">
      <w:pPr>
        <w:pStyle w:val="Listaszerbekezds"/>
        <w:widowControl w:val="0"/>
        <w:numPr>
          <w:ilvl w:val="0"/>
          <w:numId w:val="126"/>
        </w:numPr>
        <w:autoSpaceDE w:val="0"/>
        <w:autoSpaceDN w:val="0"/>
        <w:ind w:left="1560" w:hanging="371"/>
        <w:jc w:val="both"/>
        <w:rPr>
          <w:rFonts w:ascii="Garamond" w:hAnsi="Garamond" w:cs="Arial"/>
          <w:bCs/>
          <w:szCs w:val="24"/>
          <w:u w:val="single"/>
        </w:rPr>
      </w:pPr>
      <w:r>
        <w:rPr>
          <w:rFonts w:ascii="Garamond" w:hAnsi="Garamond" w:cs="Arial"/>
          <w:bCs/>
          <w:szCs w:val="24"/>
          <w:u w:val="single"/>
        </w:rPr>
        <w:t>a szakmai ajánlat kiterjed-e a „vállalható környezetvédelmi-fenntarthatósági vállalás”</w:t>
      </w:r>
      <w:proofErr w:type="spellStart"/>
      <w:r>
        <w:rPr>
          <w:rFonts w:ascii="Garamond" w:hAnsi="Garamond" w:cs="Arial"/>
          <w:bCs/>
          <w:szCs w:val="24"/>
          <w:u w:val="single"/>
        </w:rPr>
        <w:t>-ok</w:t>
      </w:r>
      <w:proofErr w:type="spellEnd"/>
      <w:r>
        <w:rPr>
          <w:rFonts w:ascii="Garamond" w:hAnsi="Garamond" w:cs="Arial"/>
          <w:bCs/>
          <w:szCs w:val="24"/>
          <w:u w:val="single"/>
        </w:rPr>
        <w:t xml:space="preserve"> közül „igen” válasszal megajánlott vállalásra</w:t>
      </w:r>
    </w:p>
    <w:p w14:paraId="7E991D19" w14:textId="77777777" w:rsidR="00ED1D63" w:rsidRDefault="00ED1D63" w:rsidP="00ED1D63">
      <w:pPr>
        <w:pStyle w:val="Listaszerbekezds"/>
        <w:widowControl w:val="0"/>
        <w:numPr>
          <w:ilvl w:val="0"/>
          <w:numId w:val="126"/>
        </w:numPr>
        <w:autoSpaceDE w:val="0"/>
        <w:autoSpaceDN w:val="0"/>
        <w:ind w:left="1560" w:hanging="371"/>
        <w:jc w:val="both"/>
        <w:rPr>
          <w:rFonts w:ascii="Garamond" w:hAnsi="Garamond" w:cs="Arial"/>
          <w:bCs/>
          <w:szCs w:val="24"/>
          <w:u w:val="single"/>
        </w:rPr>
      </w:pPr>
      <w:r>
        <w:rPr>
          <w:rFonts w:ascii="Garamond" w:hAnsi="Garamond" w:cs="Arial"/>
          <w:bCs/>
          <w:szCs w:val="24"/>
          <w:u w:val="single"/>
        </w:rPr>
        <w:t>a szakmai ajánlat alapján biztosítva van-e a munkákkal érintett épületek folyamatos és rendeltetésszerű használhatósága</w:t>
      </w:r>
    </w:p>
    <w:p w14:paraId="52FE47FC" w14:textId="77777777" w:rsidR="00ED1D63" w:rsidRDefault="00ED1D63" w:rsidP="00ED1D63">
      <w:pPr>
        <w:pStyle w:val="Listaszerbekezds"/>
        <w:widowControl w:val="0"/>
        <w:numPr>
          <w:ilvl w:val="0"/>
          <w:numId w:val="126"/>
        </w:numPr>
        <w:autoSpaceDE w:val="0"/>
        <w:autoSpaceDN w:val="0"/>
        <w:ind w:left="1560" w:hanging="371"/>
        <w:jc w:val="both"/>
        <w:rPr>
          <w:rFonts w:ascii="Garamond" w:hAnsi="Garamond" w:cs="Arial"/>
          <w:bCs/>
          <w:szCs w:val="24"/>
          <w:u w:val="single"/>
        </w:rPr>
      </w:pPr>
      <w:r>
        <w:rPr>
          <w:rFonts w:ascii="Garamond" w:hAnsi="Garamond" w:cs="Arial"/>
          <w:bCs/>
          <w:szCs w:val="24"/>
          <w:u w:val="single"/>
        </w:rPr>
        <w:t>a szakmai ajánlat alapján biztosítva van-e a munkaterület és/vagy a felvonulási terület mellett lévő épületek vagy létesítmények folyamatos rendeltetésszerű használhatósága</w:t>
      </w:r>
    </w:p>
    <w:p w14:paraId="001C6ACA" w14:textId="3EACD5CA" w:rsidR="00ED1D63" w:rsidRDefault="00ED1D63" w:rsidP="00ED1D63">
      <w:pPr>
        <w:pStyle w:val="Listaszerbekezds"/>
        <w:widowControl w:val="0"/>
        <w:numPr>
          <w:ilvl w:val="0"/>
          <w:numId w:val="126"/>
        </w:numPr>
        <w:autoSpaceDE w:val="0"/>
        <w:autoSpaceDN w:val="0"/>
        <w:ind w:left="1560" w:hanging="371"/>
        <w:jc w:val="both"/>
        <w:rPr>
          <w:rFonts w:ascii="Garamond" w:hAnsi="Garamond" w:cs="Arial"/>
          <w:bCs/>
          <w:szCs w:val="24"/>
          <w:u w:val="single"/>
        </w:rPr>
      </w:pPr>
      <w:r>
        <w:rPr>
          <w:rFonts w:ascii="Garamond" w:hAnsi="Garamond" w:cs="Arial"/>
          <w:bCs/>
          <w:szCs w:val="24"/>
          <w:u w:val="single"/>
        </w:rPr>
        <w:t>a szakmai ajánlat alapján biztosítható-e a természetes környezetnek az építési folyamatból eredhető károsodhatóságának, szennyeződhetésének megelőzése</w:t>
      </w:r>
    </w:p>
    <w:p w14:paraId="5D396B7F" w14:textId="77777777" w:rsidR="00ED1D63" w:rsidRPr="00071E81" w:rsidRDefault="00ED1D63" w:rsidP="00ED1D63">
      <w:pPr>
        <w:pStyle w:val="Listaszerbekezds"/>
        <w:widowControl w:val="0"/>
        <w:numPr>
          <w:ilvl w:val="0"/>
          <w:numId w:val="126"/>
        </w:numPr>
        <w:autoSpaceDE w:val="0"/>
        <w:autoSpaceDN w:val="0"/>
        <w:ind w:left="1560" w:hanging="371"/>
        <w:jc w:val="both"/>
        <w:rPr>
          <w:rFonts w:ascii="Garamond" w:hAnsi="Garamond" w:cs="Arial"/>
          <w:bCs/>
          <w:szCs w:val="24"/>
          <w:u w:val="single"/>
        </w:rPr>
      </w:pPr>
      <w:r>
        <w:rPr>
          <w:rFonts w:ascii="Garamond" w:hAnsi="Garamond" w:cs="Arial"/>
          <w:bCs/>
          <w:szCs w:val="24"/>
          <w:u w:val="single"/>
        </w:rPr>
        <w:t>a szakmai ajánlat alapján biztosítható-e az épített környezetnek az építési folyamatból eredhető károsodhatóságának, szennyeződhetésének megelőzése</w:t>
      </w:r>
    </w:p>
    <w:p w14:paraId="29750680" w14:textId="77777777" w:rsidR="00CC7C9B" w:rsidRPr="00CC7C9B" w:rsidRDefault="00CC7C9B" w:rsidP="00CC7C9B">
      <w:pPr>
        <w:pStyle w:val="Listaszerbekezds"/>
        <w:widowControl w:val="0"/>
        <w:autoSpaceDE w:val="0"/>
        <w:autoSpaceDN w:val="0"/>
        <w:ind w:left="1800"/>
        <w:jc w:val="both"/>
        <w:rPr>
          <w:rFonts w:ascii="Garamond" w:hAnsi="Garamond" w:cs="Arial"/>
          <w:bCs/>
          <w:szCs w:val="24"/>
          <w:u w:val="single"/>
        </w:rPr>
      </w:pPr>
    </w:p>
    <w:p w14:paraId="09871B5E" w14:textId="77777777" w:rsidR="00CD4F82" w:rsidRPr="00CD4F82" w:rsidRDefault="00CD4F82" w:rsidP="00CD4F82">
      <w:pPr>
        <w:widowControl w:val="0"/>
        <w:autoSpaceDE w:val="0"/>
        <w:autoSpaceDN w:val="0"/>
        <w:spacing w:after="0" w:line="240" w:lineRule="auto"/>
        <w:ind w:left="1080"/>
        <w:jc w:val="both"/>
        <w:rPr>
          <w:rFonts w:ascii="Garamond" w:eastAsia="Times New Roman" w:hAnsi="Garamond" w:cs="Arial"/>
          <w:bCs/>
          <w:sz w:val="24"/>
          <w:szCs w:val="24"/>
          <w:u w:val="single"/>
          <w:lang w:eastAsia="hu-HU"/>
        </w:rPr>
      </w:pPr>
      <w:r w:rsidRPr="00CD4F82">
        <w:rPr>
          <w:rFonts w:ascii="Garamond" w:eastAsia="Times New Roman" w:hAnsi="Garamond" w:cs="Arial"/>
          <w:bCs/>
          <w:sz w:val="24"/>
          <w:szCs w:val="24"/>
          <w:u w:val="single"/>
          <w:lang w:eastAsia="hu-HU"/>
        </w:rPr>
        <w:t>Amennyiben az ajánlattevő a „Környezetvédelmi-fenntarthatósági vállalások a kivitelezés vonatkozásában” értékelési részszempont valamely ajánlati elem vállalható megajánlása tekintetében „nem” választ ad, azaz az adott ajánlati elem adott vállalható megajánlását nem vállalja, abban az esetben – értelemszerűen – nem kell a nemleges vállalását bemutatnia/ismertetnie, a nemleges vállaláshoz („nem” válaszhoz) bemutatási/ismertetési kötelezettség nem tartozik.</w:t>
      </w:r>
    </w:p>
    <w:p w14:paraId="1F31A7D6" w14:textId="77777777" w:rsidR="00CD4F82" w:rsidRPr="00CD4F82" w:rsidRDefault="00CD4F82" w:rsidP="00244A96">
      <w:pPr>
        <w:widowControl w:val="0"/>
        <w:autoSpaceDE w:val="0"/>
        <w:autoSpaceDN w:val="0"/>
        <w:spacing w:after="0" w:line="240" w:lineRule="auto"/>
        <w:jc w:val="both"/>
        <w:rPr>
          <w:rFonts w:ascii="Garamond" w:eastAsia="Times New Roman" w:hAnsi="Garamond" w:cs="Arial"/>
          <w:bCs/>
          <w:sz w:val="24"/>
          <w:szCs w:val="24"/>
          <w:lang w:eastAsia="hu-HU"/>
        </w:rPr>
      </w:pPr>
    </w:p>
    <w:p w14:paraId="4F00898B" w14:textId="77777777" w:rsidR="00CD4F82" w:rsidRPr="00CD4F82" w:rsidRDefault="00CD4F82" w:rsidP="00CD4F82">
      <w:pPr>
        <w:widowControl w:val="0"/>
        <w:autoSpaceDE w:val="0"/>
        <w:autoSpaceDN w:val="0"/>
        <w:spacing w:after="0" w:line="240" w:lineRule="auto"/>
        <w:ind w:left="360"/>
        <w:jc w:val="both"/>
        <w:rPr>
          <w:rFonts w:ascii="Garamond" w:eastAsia="Times New Roman" w:hAnsi="Garamond" w:cs="Arial"/>
          <w:bCs/>
          <w:sz w:val="24"/>
          <w:szCs w:val="24"/>
          <w:lang w:eastAsia="hu-HU"/>
        </w:rPr>
      </w:pPr>
    </w:p>
    <w:p w14:paraId="62A97A4D" w14:textId="77777777" w:rsidR="00CD4F82" w:rsidRPr="00CD4F82" w:rsidRDefault="00CD4F82" w:rsidP="00CD4F82">
      <w:pPr>
        <w:widowControl w:val="0"/>
        <w:numPr>
          <w:ilvl w:val="0"/>
          <w:numId w:val="2"/>
        </w:numPr>
        <w:autoSpaceDE w:val="0"/>
        <w:autoSpaceDN w:val="0"/>
        <w:spacing w:after="0" w:line="240" w:lineRule="auto"/>
        <w:jc w:val="both"/>
        <w:rPr>
          <w:rFonts w:ascii="Garamond" w:eastAsia="Times New Roman" w:hAnsi="Garamond" w:cs="Arial"/>
          <w:bCs/>
          <w:sz w:val="24"/>
          <w:szCs w:val="24"/>
          <w:lang w:eastAsia="hu-HU"/>
        </w:rPr>
      </w:pPr>
      <w:r w:rsidRPr="00CD4F82">
        <w:rPr>
          <w:rFonts w:ascii="Garamond" w:eastAsia="Times New Roman" w:hAnsi="Garamond" w:cs="Arial"/>
          <w:bCs/>
          <w:sz w:val="24"/>
          <w:szCs w:val="24"/>
          <w:lang w:eastAsia="hu-HU"/>
        </w:rPr>
        <w:t>A jelen keretmegállapodásos eljárás második részében a szerződéses feltételek egyes egyedi szerződések esetében a FIDIC ún. „Piros könyv” figyelembevételével is meghatározásra kerülhetnek.</w:t>
      </w:r>
    </w:p>
    <w:p w14:paraId="1AC5CFE4" w14:textId="77777777" w:rsidR="00CD4F82" w:rsidRPr="00CD4F82" w:rsidRDefault="00CD4F82" w:rsidP="00CD4F82">
      <w:pPr>
        <w:widowControl w:val="0"/>
        <w:autoSpaceDE w:val="0"/>
        <w:autoSpaceDN w:val="0"/>
        <w:spacing w:after="0" w:line="240" w:lineRule="auto"/>
        <w:ind w:left="360"/>
        <w:jc w:val="both"/>
        <w:rPr>
          <w:rFonts w:ascii="Garamond" w:eastAsia="Times New Roman" w:hAnsi="Garamond" w:cs="Arial"/>
          <w:bCs/>
          <w:sz w:val="24"/>
          <w:szCs w:val="24"/>
          <w:lang w:eastAsia="hu-HU"/>
        </w:rPr>
      </w:pPr>
    </w:p>
    <w:p w14:paraId="31C5113B" w14:textId="77777777" w:rsidR="00CD4F82" w:rsidRPr="00CD4F82" w:rsidRDefault="00CD4F82" w:rsidP="00CD4F82">
      <w:pPr>
        <w:widowControl w:val="0"/>
        <w:numPr>
          <w:ilvl w:val="0"/>
          <w:numId w:val="2"/>
        </w:numPr>
        <w:autoSpaceDE w:val="0"/>
        <w:autoSpaceDN w:val="0"/>
        <w:spacing w:after="0" w:line="240" w:lineRule="auto"/>
        <w:jc w:val="both"/>
        <w:rPr>
          <w:rFonts w:ascii="Garamond" w:eastAsia="Times New Roman" w:hAnsi="Garamond" w:cs="Arial"/>
          <w:bCs/>
          <w:sz w:val="24"/>
          <w:szCs w:val="24"/>
          <w:lang w:eastAsia="hu-HU"/>
        </w:rPr>
      </w:pPr>
      <w:r w:rsidRPr="00CD4F82">
        <w:rPr>
          <w:rFonts w:ascii="Garamond" w:eastAsia="Times New Roman" w:hAnsi="Garamond" w:cs="Arial"/>
          <w:bCs/>
          <w:sz w:val="24"/>
          <w:szCs w:val="24"/>
          <w:lang w:eastAsia="hu-HU"/>
        </w:rPr>
        <w:t>A Kbt. 105. § (4) bekezdése alapján ajánlatkérő az eljárás második részében a keretmegállapodás megkötésére irányuló közbeszerzési eljárásban alkalmazott értékelési szempontoktól részben eltérő értékelési részszempontokat alkalmaz az alábbiak szerint:</w:t>
      </w:r>
    </w:p>
    <w:p w14:paraId="7032CF22" w14:textId="77777777" w:rsidR="00CD4F82" w:rsidRPr="00CD4F82" w:rsidRDefault="00CD4F82" w:rsidP="00CD4F82">
      <w:pPr>
        <w:widowControl w:val="0"/>
        <w:autoSpaceDE w:val="0"/>
        <w:autoSpaceDN w:val="0"/>
        <w:spacing w:after="0" w:line="240" w:lineRule="auto"/>
        <w:ind w:left="360"/>
        <w:jc w:val="both"/>
        <w:rPr>
          <w:rFonts w:ascii="Garamond" w:eastAsia="Times New Roman" w:hAnsi="Garamond" w:cs="Arial"/>
          <w:bCs/>
          <w:sz w:val="24"/>
          <w:szCs w:val="24"/>
          <w:lang w:eastAsia="hu-HU"/>
        </w:rPr>
      </w:pPr>
    </w:p>
    <w:tbl>
      <w:tblPr>
        <w:tblStyle w:val="Rcsostblzat"/>
        <w:tblW w:w="0" w:type="auto"/>
        <w:tblInd w:w="360" w:type="dxa"/>
        <w:tblLook w:val="04A0" w:firstRow="1" w:lastRow="0" w:firstColumn="1" w:lastColumn="0" w:noHBand="0" w:noVBand="1"/>
      </w:tblPr>
      <w:tblGrid>
        <w:gridCol w:w="7119"/>
        <w:gridCol w:w="1807"/>
      </w:tblGrid>
      <w:tr w:rsidR="00CD4F82" w:rsidRPr="00CD4F82" w14:paraId="264CFA03" w14:textId="77777777" w:rsidTr="00126ED6">
        <w:tc>
          <w:tcPr>
            <w:tcW w:w="7119" w:type="dxa"/>
          </w:tcPr>
          <w:p w14:paraId="68414F39" w14:textId="77777777" w:rsidR="00CD4F82" w:rsidRPr="00CD4F82" w:rsidRDefault="00CD4F82" w:rsidP="00CD4F82">
            <w:pPr>
              <w:widowControl w:val="0"/>
              <w:autoSpaceDE w:val="0"/>
              <w:autoSpaceDN w:val="0"/>
              <w:jc w:val="both"/>
              <w:rPr>
                <w:rFonts w:ascii="Garamond" w:hAnsi="Garamond" w:cs="Arial"/>
                <w:bCs/>
                <w:sz w:val="24"/>
                <w:szCs w:val="24"/>
              </w:rPr>
            </w:pPr>
            <w:r w:rsidRPr="00CD4F82">
              <w:rPr>
                <w:rFonts w:ascii="Garamond" w:hAnsi="Garamond" w:cs="Arial"/>
                <w:sz w:val="24"/>
                <w:szCs w:val="24"/>
              </w:rPr>
              <w:t xml:space="preserve">Részszempont </w:t>
            </w:r>
            <w:r w:rsidRPr="00CD4F82">
              <w:rPr>
                <w:rFonts w:ascii="Garamond" w:hAnsi="Garamond" w:cs="Arial"/>
                <w:bCs/>
                <w:sz w:val="24"/>
                <w:szCs w:val="24"/>
              </w:rPr>
              <w:t>az eljárás második részében</w:t>
            </w:r>
            <w:r w:rsidRPr="00CD4F82">
              <w:rPr>
                <w:rFonts w:ascii="Garamond" w:hAnsi="Garamond" w:cs="Arial"/>
                <w:sz w:val="24"/>
                <w:szCs w:val="24"/>
              </w:rPr>
              <w:t xml:space="preserve"> </w:t>
            </w:r>
          </w:p>
        </w:tc>
        <w:tc>
          <w:tcPr>
            <w:tcW w:w="1807" w:type="dxa"/>
          </w:tcPr>
          <w:p w14:paraId="2C8931EC" w14:textId="77777777" w:rsidR="00CD4F82" w:rsidRPr="00CD4F82" w:rsidRDefault="00CD4F82" w:rsidP="00CD4F82">
            <w:pPr>
              <w:widowControl w:val="0"/>
              <w:autoSpaceDE w:val="0"/>
              <w:autoSpaceDN w:val="0"/>
              <w:jc w:val="both"/>
              <w:rPr>
                <w:rFonts w:ascii="Garamond" w:hAnsi="Garamond" w:cs="Arial"/>
                <w:bCs/>
                <w:sz w:val="24"/>
                <w:szCs w:val="24"/>
              </w:rPr>
            </w:pPr>
            <w:r w:rsidRPr="00CD4F82">
              <w:rPr>
                <w:rFonts w:ascii="Garamond" w:hAnsi="Garamond" w:cs="Arial"/>
                <w:sz w:val="24"/>
                <w:szCs w:val="24"/>
              </w:rPr>
              <w:t>Súlyszám</w:t>
            </w:r>
          </w:p>
        </w:tc>
      </w:tr>
      <w:tr w:rsidR="00CD4F82" w:rsidRPr="00CD4F82" w14:paraId="1961FDE2" w14:textId="77777777" w:rsidTr="00126ED6">
        <w:tc>
          <w:tcPr>
            <w:tcW w:w="7119" w:type="dxa"/>
          </w:tcPr>
          <w:p w14:paraId="721FFF4E" w14:textId="77777777" w:rsidR="00CD4F82" w:rsidRPr="00CD4F82" w:rsidRDefault="00830E15" w:rsidP="00FA1AD1">
            <w:pPr>
              <w:widowControl w:val="0"/>
              <w:numPr>
                <w:ilvl w:val="0"/>
                <w:numId w:val="31"/>
              </w:numPr>
              <w:autoSpaceDE w:val="0"/>
              <w:autoSpaceDN w:val="0"/>
              <w:ind w:left="349" w:hanging="283"/>
              <w:jc w:val="both"/>
              <w:rPr>
                <w:rFonts w:ascii="Garamond" w:hAnsi="Garamond" w:cs="Arial"/>
                <w:bCs/>
                <w:sz w:val="24"/>
                <w:szCs w:val="24"/>
              </w:rPr>
            </w:pPr>
            <w:r w:rsidRPr="00CD4F82">
              <w:rPr>
                <w:rFonts w:ascii="Garamond" w:hAnsi="Garamond" w:cs="Arial"/>
                <w:bCs/>
                <w:sz w:val="24"/>
                <w:szCs w:val="24"/>
              </w:rPr>
              <w:t xml:space="preserve">Környezetvédelmi-fenntarthatósági vállalások a kivitelezés vonatkozásában </w:t>
            </w:r>
            <w:r w:rsidRPr="00CD4F82">
              <w:rPr>
                <w:rFonts w:ascii="Garamond" w:hAnsi="Garamond" w:cs="Arial"/>
                <w:bCs/>
                <w:i/>
                <w:sz w:val="24"/>
                <w:szCs w:val="24"/>
              </w:rPr>
              <w:t>(a keretmegállapodás megkötésére irányuló közbeszerzési eljárásban alkalmazott értékelési szemponttal azonosan</w:t>
            </w:r>
            <w:r>
              <w:rPr>
                <w:rFonts w:ascii="Garamond" w:hAnsi="Garamond" w:cs="Arial"/>
                <w:bCs/>
                <w:i/>
                <w:sz w:val="24"/>
                <w:szCs w:val="24"/>
              </w:rPr>
              <w:t>; a</w:t>
            </w:r>
            <w:r w:rsidRPr="000E225C">
              <w:rPr>
                <w:rFonts w:ascii="Garamond" w:hAnsi="Garamond" w:cs="Arial"/>
                <w:bCs/>
                <w:i/>
                <w:sz w:val="24"/>
                <w:szCs w:val="24"/>
              </w:rPr>
              <w:t>z ajánlattevő csak a keretmegállapodásban foglaltakkal azonos vagy annál az ajánlatkérő számára kedvezőbb ajánlatot tehet.</w:t>
            </w:r>
            <w:r w:rsidR="000E225C">
              <w:rPr>
                <w:rFonts w:ascii="Garamond" w:hAnsi="Garamond" w:cs="Arial"/>
                <w:bCs/>
                <w:i/>
                <w:sz w:val="24"/>
                <w:szCs w:val="24"/>
              </w:rPr>
              <w:t>)</w:t>
            </w:r>
          </w:p>
        </w:tc>
        <w:tc>
          <w:tcPr>
            <w:tcW w:w="1807" w:type="dxa"/>
          </w:tcPr>
          <w:p w14:paraId="509258B5" w14:textId="77777777" w:rsidR="00CD4F82" w:rsidRPr="00CD4F82" w:rsidRDefault="00CD4F82" w:rsidP="00CD4F82">
            <w:pPr>
              <w:widowControl w:val="0"/>
              <w:autoSpaceDE w:val="0"/>
              <w:autoSpaceDN w:val="0"/>
              <w:jc w:val="both"/>
              <w:rPr>
                <w:rFonts w:ascii="Garamond" w:hAnsi="Garamond" w:cs="Arial"/>
                <w:bCs/>
                <w:sz w:val="24"/>
                <w:szCs w:val="24"/>
              </w:rPr>
            </w:pPr>
            <w:r w:rsidRPr="00CD4F82">
              <w:rPr>
                <w:rFonts w:ascii="Garamond" w:hAnsi="Garamond" w:cs="Arial"/>
                <w:bCs/>
                <w:sz w:val="24"/>
                <w:szCs w:val="24"/>
              </w:rPr>
              <w:t>50</w:t>
            </w:r>
          </w:p>
        </w:tc>
      </w:tr>
      <w:tr w:rsidR="00CD4F82" w:rsidRPr="00CD4F82" w14:paraId="370114D3" w14:textId="77777777" w:rsidTr="00126ED6">
        <w:tc>
          <w:tcPr>
            <w:tcW w:w="7119" w:type="dxa"/>
          </w:tcPr>
          <w:p w14:paraId="5F5590AE" w14:textId="77777777" w:rsidR="00CD4F82" w:rsidRPr="00CD4F82" w:rsidRDefault="00CD4F82" w:rsidP="00A5562E">
            <w:pPr>
              <w:widowControl w:val="0"/>
              <w:numPr>
                <w:ilvl w:val="0"/>
                <w:numId w:val="31"/>
              </w:numPr>
              <w:autoSpaceDE w:val="0"/>
              <w:autoSpaceDN w:val="0"/>
              <w:ind w:left="349" w:hanging="283"/>
              <w:jc w:val="both"/>
              <w:rPr>
                <w:rFonts w:ascii="Garamond" w:hAnsi="Garamond" w:cs="Arial"/>
                <w:bCs/>
                <w:sz w:val="24"/>
                <w:szCs w:val="24"/>
              </w:rPr>
            </w:pPr>
            <w:proofErr w:type="gramStart"/>
            <w:r w:rsidRPr="00CD4F82">
              <w:rPr>
                <w:rFonts w:ascii="Garamond" w:hAnsi="Garamond" w:cs="Arial"/>
                <w:bCs/>
                <w:sz w:val="24"/>
                <w:szCs w:val="24"/>
              </w:rPr>
              <w:t>Ajánlati árelem: egyösszegű nettó ajánlati ár tartalékkeret nélkül a keretmegállapodás mintaköltségvetésében foglalt maximális egységárak és maximális rezsióradíjak alapján, a keretmegállapodásban foglalt árképzési feltételeknek megfelelően (nettó HUF)</w:t>
            </w:r>
            <w:r w:rsidRPr="00CD4F82">
              <w:rPr>
                <w:rFonts w:ascii="Garamond" w:hAnsi="Garamond" w:cs="Arial"/>
                <w:bCs/>
                <w:i/>
                <w:sz w:val="24"/>
                <w:szCs w:val="24"/>
              </w:rPr>
              <w:t xml:space="preserve"> (a keretmegállapodás megkötésére irányuló közbeszerzési eljárásban alkalmazott értékelési szemponttól eltérően</w:t>
            </w:r>
            <w:r w:rsidR="00C1780C">
              <w:rPr>
                <w:rFonts w:ascii="Garamond" w:hAnsi="Garamond" w:cs="Arial"/>
                <w:bCs/>
                <w:i/>
                <w:sz w:val="24"/>
                <w:szCs w:val="24"/>
              </w:rPr>
              <w:t xml:space="preserve"> nem a</w:t>
            </w:r>
            <w:r w:rsidR="00853F6E">
              <w:rPr>
                <w:rFonts w:ascii="Garamond" w:hAnsi="Garamond" w:cs="Arial"/>
                <w:bCs/>
                <w:i/>
                <w:sz w:val="24"/>
                <w:szCs w:val="24"/>
              </w:rPr>
              <w:t xml:space="preserve"> költségvetési tételek</w:t>
            </w:r>
            <w:r w:rsidR="00C1780C">
              <w:rPr>
                <w:rFonts w:ascii="Garamond" w:hAnsi="Garamond" w:cs="Arial"/>
                <w:bCs/>
                <w:i/>
                <w:sz w:val="24"/>
                <w:szCs w:val="24"/>
              </w:rPr>
              <w:t xml:space="preserve"> egységára</w:t>
            </w:r>
            <w:r w:rsidR="00853F6E">
              <w:rPr>
                <w:rFonts w:ascii="Garamond" w:hAnsi="Garamond" w:cs="Arial"/>
                <w:bCs/>
                <w:i/>
                <w:sz w:val="24"/>
                <w:szCs w:val="24"/>
              </w:rPr>
              <w:t xml:space="preserve">inak gyakorisági tényezők figyelembe vételével képzett árindex és </w:t>
            </w:r>
            <w:r w:rsidR="00B7145A">
              <w:rPr>
                <w:rFonts w:ascii="Garamond" w:hAnsi="Garamond" w:cs="Arial"/>
                <w:bCs/>
                <w:i/>
                <w:sz w:val="24"/>
                <w:szCs w:val="24"/>
              </w:rPr>
              <w:t xml:space="preserve">nem a </w:t>
            </w:r>
            <w:r w:rsidR="00853F6E">
              <w:rPr>
                <w:rFonts w:ascii="Garamond" w:hAnsi="Garamond" w:cs="Arial"/>
                <w:bCs/>
                <w:i/>
                <w:sz w:val="24"/>
                <w:szCs w:val="24"/>
              </w:rPr>
              <w:t>súlyozott rezsióradíja</w:t>
            </w:r>
            <w:r w:rsidR="00C1780C">
              <w:rPr>
                <w:rFonts w:ascii="Garamond" w:hAnsi="Garamond" w:cs="Arial"/>
                <w:bCs/>
                <w:i/>
                <w:sz w:val="24"/>
                <w:szCs w:val="24"/>
              </w:rPr>
              <w:t>k alapján</w:t>
            </w:r>
            <w:r w:rsidR="00B7145A">
              <w:rPr>
                <w:rFonts w:ascii="Garamond" w:hAnsi="Garamond" w:cs="Arial"/>
                <w:bCs/>
                <w:i/>
                <w:sz w:val="24"/>
                <w:szCs w:val="24"/>
              </w:rPr>
              <w:t xml:space="preserve"> képzett átlagos rezsióradíj képezi az értékelési részszempontot, hanem a konkrét </w:t>
            </w:r>
            <w:r w:rsidR="000E358D">
              <w:rPr>
                <w:rFonts w:ascii="Garamond" w:hAnsi="Garamond" w:cs="Arial"/>
                <w:bCs/>
                <w:i/>
                <w:sz w:val="24"/>
                <w:szCs w:val="24"/>
              </w:rPr>
              <w:t>elvégzendő feladat</w:t>
            </w:r>
            <w:proofErr w:type="gramEnd"/>
            <w:r w:rsidR="000E358D">
              <w:rPr>
                <w:rFonts w:ascii="Garamond" w:hAnsi="Garamond" w:cs="Arial"/>
                <w:bCs/>
                <w:i/>
                <w:sz w:val="24"/>
                <w:szCs w:val="24"/>
              </w:rPr>
              <w:t xml:space="preserve"> költségvetési tételeit kell a keretmegállapodás megkötésére irányuló mintaköltségvetésben megajánlott egységárak illetve az abban esetlegesen nem szereplő tételek esetében </w:t>
            </w:r>
            <w:r w:rsidR="002A4D3C">
              <w:rPr>
                <w:rFonts w:ascii="Garamond" w:hAnsi="Garamond" w:cs="Arial"/>
                <w:bCs/>
                <w:i/>
                <w:sz w:val="24"/>
                <w:szCs w:val="24"/>
              </w:rPr>
              <w:t>a keretmegállapodásos eljárás során az adott munkanem vonatkozásában megajánlott rezsióradíj alkalmazásával, a keretmegállapodásban rögzített árképzé</w:t>
            </w:r>
            <w:r w:rsidR="001061DF">
              <w:rPr>
                <w:rFonts w:ascii="Garamond" w:hAnsi="Garamond" w:cs="Arial"/>
                <w:bCs/>
                <w:i/>
                <w:sz w:val="24"/>
                <w:szCs w:val="24"/>
              </w:rPr>
              <w:t xml:space="preserve">si eljárásnak megfelelően </w:t>
            </w:r>
            <w:r w:rsidR="0073578C">
              <w:rPr>
                <w:rFonts w:ascii="Garamond" w:hAnsi="Garamond" w:cs="Arial"/>
                <w:bCs/>
                <w:i/>
                <w:sz w:val="24"/>
                <w:szCs w:val="24"/>
              </w:rPr>
              <w:t>kell a munkatételekre ajánlatot tenni, mely ajánlatot a konkrét költségvetési tételekhez tartozó konkrét mennyiségekkel és a</w:t>
            </w:r>
            <w:r w:rsidR="008B37BC">
              <w:rPr>
                <w:rFonts w:ascii="Garamond" w:hAnsi="Garamond" w:cs="Arial"/>
                <w:bCs/>
                <w:i/>
                <w:sz w:val="24"/>
                <w:szCs w:val="24"/>
              </w:rPr>
              <w:t xml:space="preserve">z összes költségvetési tétel így történő árazása utáni összesítéssel kell képezni. Figyelembe veendő, hogy </w:t>
            </w:r>
            <w:r w:rsidR="00A5562E">
              <w:rPr>
                <w:rFonts w:ascii="Garamond" w:hAnsi="Garamond" w:cs="Arial"/>
                <w:bCs/>
                <w:i/>
                <w:sz w:val="24"/>
                <w:szCs w:val="24"/>
              </w:rPr>
              <w:t xml:space="preserve">a keretmegállapodásos eljárás második szakaszában </w:t>
            </w:r>
            <w:r w:rsidR="008B37BC">
              <w:rPr>
                <w:rFonts w:ascii="Garamond" w:hAnsi="Garamond" w:cs="Arial"/>
                <w:bCs/>
                <w:i/>
                <w:sz w:val="24"/>
                <w:szCs w:val="24"/>
              </w:rPr>
              <w:t>a</w:t>
            </w:r>
            <w:r w:rsidR="008B37BC" w:rsidRPr="000E225C">
              <w:rPr>
                <w:rFonts w:ascii="Garamond" w:hAnsi="Garamond" w:cs="Arial"/>
                <w:bCs/>
                <w:i/>
                <w:sz w:val="24"/>
                <w:szCs w:val="24"/>
              </w:rPr>
              <w:t xml:space="preserve">z </w:t>
            </w:r>
            <w:r w:rsidR="008B37BC" w:rsidRPr="000E225C">
              <w:rPr>
                <w:rFonts w:ascii="Garamond" w:hAnsi="Garamond" w:cs="Arial"/>
                <w:bCs/>
                <w:i/>
                <w:sz w:val="24"/>
                <w:szCs w:val="24"/>
              </w:rPr>
              <w:lastRenderedPageBreak/>
              <w:t xml:space="preserve">ajánlattevő </w:t>
            </w:r>
            <w:r w:rsidR="008B37BC">
              <w:rPr>
                <w:rFonts w:ascii="Garamond" w:hAnsi="Garamond" w:cs="Arial"/>
                <w:bCs/>
                <w:i/>
                <w:sz w:val="24"/>
                <w:szCs w:val="24"/>
              </w:rPr>
              <w:t xml:space="preserve">a </w:t>
            </w:r>
            <w:r w:rsidR="00A5562E">
              <w:rPr>
                <w:rFonts w:ascii="Garamond" w:hAnsi="Garamond" w:cs="Arial"/>
                <w:bCs/>
                <w:i/>
                <w:sz w:val="24"/>
                <w:szCs w:val="24"/>
              </w:rPr>
              <w:t xml:space="preserve">konkrét feladat elvégzésére vonatkozó </w:t>
            </w:r>
            <w:r w:rsidR="008B37BC">
              <w:rPr>
                <w:rFonts w:ascii="Garamond" w:hAnsi="Garamond" w:cs="Arial"/>
                <w:bCs/>
                <w:i/>
                <w:sz w:val="24"/>
                <w:szCs w:val="24"/>
              </w:rPr>
              <w:t xml:space="preserve">költségvetés árazása során </w:t>
            </w:r>
            <w:r w:rsidR="009A654A">
              <w:rPr>
                <w:rFonts w:ascii="Garamond" w:hAnsi="Garamond" w:cs="Arial"/>
                <w:bCs/>
                <w:i/>
                <w:sz w:val="24"/>
                <w:szCs w:val="24"/>
              </w:rPr>
              <w:t xml:space="preserve">a mintaköltségvetésben szereplő egységárak illetve a munkanemenkénti rezsióradíjak tekintetében </w:t>
            </w:r>
            <w:r w:rsidR="008B37BC" w:rsidRPr="000E225C">
              <w:rPr>
                <w:rFonts w:ascii="Garamond" w:hAnsi="Garamond" w:cs="Arial"/>
                <w:bCs/>
                <w:i/>
                <w:sz w:val="24"/>
                <w:szCs w:val="24"/>
              </w:rPr>
              <w:t xml:space="preserve">csak a keretmegállapodásban foglaltakkal azonos vagy annál az ajánlatkérő számára kedvezőbb </w:t>
            </w:r>
            <w:r w:rsidR="00A5562E">
              <w:rPr>
                <w:rFonts w:ascii="Garamond" w:hAnsi="Garamond" w:cs="Arial"/>
                <w:bCs/>
                <w:i/>
                <w:sz w:val="24"/>
                <w:szCs w:val="24"/>
              </w:rPr>
              <w:t>egységárakat illetve rezsióradíjakat alkalmazhat.</w:t>
            </w:r>
            <w:r w:rsidRPr="00CD4F82">
              <w:rPr>
                <w:rFonts w:ascii="Garamond" w:hAnsi="Garamond" w:cs="Arial"/>
                <w:bCs/>
                <w:i/>
                <w:sz w:val="24"/>
                <w:szCs w:val="24"/>
              </w:rPr>
              <w:t>)</w:t>
            </w:r>
          </w:p>
        </w:tc>
        <w:tc>
          <w:tcPr>
            <w:tcW w:w="1807" w:type="dxa"/>
          </w:tcPr>
          <w:p w14:paraId="709C4B49" w14:textId="77777777" w:rsidR="00CD4F82" w:rsidRPr="00CD4F82" w:rsidRDefault="00CD4F82" w:rsidP="00CD4F82">
            <w:pPr>
              <w:widowControl w:val="0"/>
              <w:autoSpaceDE w:val="0"/>
              <w:autoSpaceDN w:val="0"/>
              <w:jc w:val="both"/>
              <w:rPr>
                <w:rFonts w:ascii="Garamond" w:hAnsi="Garamond" w:cs="Arial"/>
                <w:bCs/>
                <w:sz w:val="24"/>
                <w:szCs w:val="24"/>
              </w:rPr>
            </w:pPr>
            <w:r w:rsidRPr="00CD4F82">
              <w:rPr>
                <w:rFonts w:ascii="Garamond" w:hAnsi="Garamond" w:cs="Arial"/>
                <w:bCs/>
                <w:sz w:val="24"/>
                <w:szCs w:val="24"/>
              </w:rPr>
              <w:lastRenderedPageBreak/>
              <w:t>45</w:t>
            </w:r>
          </w:p>
        </w:tc>
      </w:tr>
      <w:tr w:rsidR="00CD4F82" w:rsidRPr="00CD4F82" w14:paraId="37F2396C" w14:textId="77777777" w:rsidTr="00126ED6">
        <w:tc>
          <w:tcPr>
            <w:tcW w:w="7119" w:type="dxa"/>
          </w:tcPr>
          <w:p w14:paraId="3F88AC4F" w14:textId="77777777" w:rsidR="00CD4F82" w:rsidRPr="00CD4F82" w:rsidRDefault="00CD4F82" w:rsidP="00FA7B69">
            <w:pPr>
              <w:widowControl w:val="0"/>
              <w:numPr>
                <w:ilvl w:val="0"/>
                <w:numId w:val="31"/>
              </w:numPr>
              <w:autoSpaceDE w:val="0"/>
              <w:autoSpaceDN w:val="0"/>
              <w:ind w:left="349" w:hanging="283"/>
              <w:jc w:val="both"/>
              <w:rPr>
                <w:rFonts w:ascii="Garamond" w:hAnsi="Garamond" w:cs="Arial"/>
                <w:bCs/>
                <w:sz w:val="24"/>
                <w:szCs w:val="24"/>
              </w:rPr>
            </w:pPr>
            <w:r w:rsidRPr="00CD4F82">
              <w:rPr>
                <w:rFonts w:ascii="Garamond" w:hAnsi="Garamond" w:cs="Arial"/>
                <w:bCs/>
                <w:sz w:val="24"/>
                <w:szCs w:val="24"/>
              </w:rPr>
              <w:lastRenderedPageBreak/>
              <w:t xml:space="preserve">Ajánlati árelem: a tartalékkeret elszámolásához a keretmegállapodás mintaköltségvetésében nem szereplő tételekre megajánlott munkanemenkénti súlyozott átlagos rezsióradíj a TERC GOLD program által elszámolt normatételekhez (nettó HUF/óra) </w:t>
            </w:r>
            <w:r w:rsidRPr="00CD4F82">
              <w:rPr>
                <w:rFonts w:ascii="Garamond" w:hAnsi="Garamond" w:cs="Arial"/>
                <w:bCs/>
                <w:i/>
                <w:sz w:val="24"/>
                <w:szCs w:val="24"/>
              </w:rPr>
              <w:t>(a keretmegállapodás megkötésére irányuló közbeszerzési eljárásban alkalmazott értékelési szemponttal azonosan</w:t>
            </w:r>
            <w:r w:rsidR="00FA7B69">
              <w:rPr>
                <w:rFonts w:ascii="Garamond" w:hAnsi="Garamond" w:cs="Arial"/>
                <w:bCs/>
                <w:i/>
                <w:sz w:val="24"/>
                <w:szCs w:val="24"/>
              </w:rPr>
              <w:t>; a</w:t>
            </w:r>
            <w:r w:rsidR="00FA7B69" w:rsidRPr="000E225C">
              <w:rPr>
                <w:rFonts w:ascii="Garamond" w:hAnsi="Garamond" w:cs="Arial"/>
                <w:bCs/>
                <w:i/>
                <w:sz w:val="24"/>
                <w:szCs w:val="24"/>
              </w:rPr>
              <w:t>z ajánlattevő csak a keretmegállapodásban foglaltakkal azonos vagy annál az ajánlatkérő számára kedvezőbb ajánlatot tehet</w:t>
            </w:r>
            <w:r w:rsidRPr="00CD4F82">
              <w:rPr>
                <w:rFonts w:ascii="Garamond" w:hAnsi="Garamond" w:cs="Arial"/>
                <w:bCs/>
                <w:i/>
                <w:sz w:val="24"/>
                <w:szCs w:val="24"/>
              </w:rPr>
              <w:t>)</w:t>
            </w:r>
          </w:p>
        </w:tc>
        <w:tc>
          <w:tcPr>
            <w:tcW w:w="1807" w:type="dxa"/>
          </w:tcPr>
          <w:p w14:paraId="79471B60" w14:textId="77777777" w:rsidR="00CD4F82" w:rsidRPr="00CD4F82" w:rsidRDefault="00CD4F82" w:rsidP="00CD4F82">
            <w:pPr>
              <w:widowControl w:val="0"/>
              <w:autoSpaceDE w:val="0"/>
              <w:autoSpaceDN w:val="0"/>
              <w:jc w:val="both"/>
              <w:rPr>
                <w:rFonts w:ascii="Garamond" w:hAnsi="Garamond" w:cs="Arial"/>
                <w:bCs/>
                <w:sz w:val="24"/>
                <w:szCs w:val="24"/>
              </w:rPr>
            </w:pPr>
            <w:r w:rsidRPr="00CD4F82">
              <w:rPr>
                <w:rFonts w:ascii="Garamond" w:hAnsi="Garamond" w:cs="Arial"/>
                <w:bCs/>
                <w:sz w:val="24"/>
                <w:szCs w:val="24"/>
              </w:rPr>
              <w:t>5</w:t>
            </w:r>
          </w:p>
        </w:tc>
      </w:tr>
    </w:tbl>
    <w:p w14:paraId="6291AE56" w14:textId="77777777" w:rsidR="00CD4F82" w:rsidRPr="00CD4F82" w:rsidRDefault="00CD4F82" w:rsidP="00CD4F82">
      <w:pPr>
        <w:widowControl w:val="0"/>
        <w:autoSpaceDE w:val="0"/>
        <w:autoSpaceDN w:val="0"/>
        <w:spacing w:after="0" w:line="240" w:lineRule="auto"/>
        <w:ind w:left="360"/>
        <w:jc w:val="both"/>
        <w:rPr>
          <w:rFonts w:ascii="Garamond" w:eastAsia="Times New Roman" w:hAnsi="Garamond" w:cs="Arial"/>
          <w:bCs/>
          <w:sz w:val="24"/>
          <w:szCs w:val="24"/>
          <w:lang w:eastAsia="hu-HU"/>
        </w:rPr>
      </w:pPr>
    </w:p>
    <w:p w14:paraId="09DA0BBC" w14:textId="77777777" w:rsidR="00CD4F82" w:rsidRPr="00CD4F82" w:rsidRDefault="00CD4F82" w:rsidP="00CD4F82">
      <w:pPr>
        <w:widowControl w:val="0"/>
        <w:autoSpaceDE w:val="0"/>
        <w:autoSpaceDN w:val="0"/>
        <w:spacing w:after="0" w:line="240" w:lineRule="auto"/>
        <w:ind w:left="360"/>
        <w:jc w:val="both"/>
        <w:rPr>
          <w:rFonts w:ascii="Garamond" w:eastAsia="Times New Roman" w:hAnsi="Garamond" w:cs="Arial"/>
          <w:bCs/>
          <w:sz w:val="24"/>
          <w:szCs w:val="24"/>
          <w:lang w:eastAsia="hu-HU"/>
        </w:rPr>
      </w:pPr>
      <w:r w:rsidRPr="00CD4F82">
        <w:rPr>
          <w:rFonts w:ascii="Garamond" w:eastAsia="Times New Roman" w:hAnsi="Garamond" w:cs="Arial"/>
          <w:bCs/>
          <w:sz w:val="24"/>
          <w:szCs w:val="24"/>
          <w:lang w:eastAsia="hu-HU"/>
        </w:rPr>
        <w:t>Az ajánlattevő az eljárás második részében csak a keretmegállapodásban foglaltakkal azonos vagy annál ajánlatkérő számára kedvezőbb ajánlatot tehet az alábbiak szerint:</w:t>
      </w:r>
    </w:p>
    <w:p w14:paraId="0D00F3C2" w14:textId="77777777" w:rsidR="00CD4F82" w:rsidRPr="00CD4F82" w:rsidRDefault="00CD4F82" w:rsidP="00FA1AD1">
      <w:pPr>
        <w:widowControl w:val="0"/>
        <w:numPr>
          <w:ilvl w:val="0"/>
          <w:numId w:val="27"/>
        </w:numPr>
        <w:autoSpaceDE w:val="0"/>
        <w:autoSpaceDN w:val="0"/>
        <w:spacing w:after="0" w:line="240" w:lineRule="auto"/>
        <w:jc w:val="both"/>
        <w:rPr>
          <w:rFonts w:ascii="Garamond" w:eastAsia="Times New Roman" w:hAnsi="Garamond" w:cs="Arial"/>
          <w:bCs/>
          <w:sz w:val="24"/>
          <w:szCs w:val="24"/>
          <w:lang w:eastAsia="hu-HU"/>
        </w:rPr>
      </w:pPr>
      <w:r w:rsidRPr="00CD4F82">
        <w:rPr>
          <w:rFonts w:ascii="Garamond" w:eastAsia="Times New Roman" w:hAnsi="Garamond" w:cs="Arial"/>
          <w:bCs/>
          <w:sz w:val="24"/>
          <w:szCs w:val="24"/>
          <w:lang w:eastAsia="hu-HU"/>
        </w:rPr>
        <w:t>azonos számú vagy nagyobb számú környezetvédelmi-fenntarthatósági vállalást tehet;</w:t>
      </w:r>
    </w:p>
    <w:p w14:paraId="7893FF63" w14:textId="031222EF" w:rsidR="00CD4F82" w:rsidRPr="00CD4F82" w:rsidRDefault="00CD4F82" w:rsidP="00FA1AD1">
      <w:pPr>
        <w:widowControl w:val="0"/>
        <w:numPr>
          <w:ilvl w:val="0"/>
          <w:numId w:val="27"/>
        </w:numPr>
        <w:autoSpaceDE w:val="0"/>
        <w:autoSpaceDN w:val="0"/>
        <w:spacing w:after="0" w:line="240" w:lineRule="auto"/>
        <w:jc w:val="both"/>
        <w:rPr>
          <w:rFonts w:ascii="Garamond" w:eastAsia="Times New Roman" w:hAnsi="Garamond" w:cs="Arial"/>
          <w:bCs/>
          <w:sz w:val="24"/>
          <w:szCs w:val="24"/>
          <w:lang w:eastAsia="hu-HU"/>
        </w:rPr>
      </w:pPr>
      <w:r w:rsidRPr="00CD4F82">
        <w:rPr>
          <w:rFonts w:ascii="Garamond" w:eastAsia="Times New Roman" w:hAnsi="Garamond" w:cs="Arial"/>
          <w:bCs/>
          <w:sz w:val="24"/>
          <w:szCs w:val="24"/>
          <w:lang w:eastAsia="hu-HU"/>
        </w:rPr>
        <w:t>a keretmegállapodás mintaköltségvetésében foglalt tételek esetében a keretmegállapodás megkötésére irányuló eljárásban benyújtott ajánlatában szereplő egységárakkal azonos vagy kevesebb összegű egységárakat alkalmazhat a</w:t>
      </w:r>
      <w:r w:rsidR="001E6307">
        <w:rPr>
          <w:rFonts w:ascii="Garamond" w:eastAsia="Times New Roman" w:hAnsi="Garamond" w:cs="Arial"/>
          <w:bCs/>
          <w:sz w:val="24"/>
          <w:szCs w:val="24"/>
          <w:lang w:eastAsia="hu-HU"/>
        </w:rPr>
        <w:t xml:space="preserve"> konkrét feladat elvégzésére vonatkozó</w:t>
      </w:r>
      <w:r w:rsidRPr="00CD4F82">
        <w:rPr>
          <w:rFonts w:ascii="Garamond" w:eastAsia="Times New Roman" w:hAnsi="Garamond" w:cs="Arial"/>
          <w:bCs/>
          <w:sz w:val="24"/>
          <w:szCs w:val="24"/>
          <w:lang w:eastAsia="hu-HU"/>
        </w:rPr>
        <w:t xml:space="preserve"> ajánlat megtétele során, a </w:t>
      </w:r>
      <w:proofErr w:type="spellStart"/>
      <w:r w:rsidRPr="00CD4F82">
        <w:rPr>
          <w:rFonts w:ascii="Garamond" w:eastAsia="Times New Roman" w:hAnsi="Garamond" w:cs="Arial"/>
          <w:bCs/>
          <w:sz w:val="24"/>
          <w:szCs w:val="24"/>
          <w:lang w:eastAsia="hu-HU"/>
        </w:rPr>
        <w:t>keretmegállapodásban</w:t>
      </w:r>
      <w:proofErr w:type="spellEnd"/>
      <w:r w:rsidRPr="00CD4F82">
        <w:rPr>
          <w:rFonts w:ascii="Garamond" w:eastAsia="Times New Roman" w:hAnsi="Garamond" w:cs="Arial"/>
          <w:bCs/>
          <w:sz w:val="24"/>
          <w:szCs w:val="24"/>
          <w:lang w:eastAsia="hu-HU"/>
        </w:rPr>
        <w:t xml:space="preserve"> rögzített </w:t>
      </w:r>
      <w:proofErr w:type="spellStart"/>
      <w:r w:rsidRPr="00CD4F82">
        <w:rPr>
          <w:rFonts w:ascii="Garamond" w:eastAsia="Times New Roman" w:hAnsi="Garamond" w:cs="Arial"/>
          <w:bCs/>
          <w:sz w:val="24"/>
          <w:szCs w:val="24"/>
          <w:lang w:eastAsia="hu-HU"/>
        </w:rPr>
        <w:t>árprognosztizáció</w:t>
      </w:r>
      <w:proofErr w:type="spellEnd"/>
      <w:r w:rsidRPr="00CD4F82">
        <w:rPr>
          <w:rFonts w:ascii="Garamond" w:eastAsia="Times New Roman" w:hAnsi="Garamond" w:cs="Arial"/>
          <w:bCs/>
          <w:sz w:val="24"/>
          <w:szCs w:val="24"/>
          <w:lang w:eastAsia="hu-HU"/>
        </w:rPr>
        <w:t xml:space="preserve"> (jelen dokumentáció II. fejezet 1.2. pont f), g) és h) alpontjai) figyelembe vételével; </w:t>
      </w:r>
    </w:p>
    <w:p w14:paraId="60B975B8" w14:textId="69D2E56A" w:rsidR="00CD4F82" w:rsidRPr="00CD4F82" w:rsidRDefault="00CD4F82" w:rsidP="00FA1AD1">
      <w:pPr>
        <w:widowControl w:val="0"/>
        <w:numPr>
          <w:ilvl w:val="0"/>
          <w:numId w:val="27"/>
        </w:numPr>
        <w:autoSpaceDE w:val="0"/>
        <w:autoSpaceDN w:val="0"/>
        <w:spacing w:after="0" w:line="240" w:lineRule="auto"/>
        <w:jc w:val="both"/>
        <w:rPr>
          <w:rFonts w:ascii="Garamond" w:eastAsia="Times New Roman" w:hAnsi="Garamond" w:cs="Arial"/>
          <w:bCs/>
          <w:sz w:val="24"/>
          <w:szCs w:val="24"/>
          <w:lang w:eastAsia="hu-HU"/>
        </w:rPr>
      </w:pPr>
      <w:r w:rsidRPr="00CD4F82">
        <w:rPr>
          <w:rFonts w:ascii="Garamond" w:eastAsia="Times New Roman" w:hAnsi="Garamond" w:cs="Arial"/>
          <w:bCs/>
          <w:sz w:val="24"/>
          <w:szCs w:val="24"/>
          <w:lang w:eastAsia="hu-HU"/>
        </w:rPr>
        <w:t>a keretmegállapodás megkötésére irányuló eljárásban benyújtott ajánlatában szereplő munkanemenkénti rezsióradíjakkal azonos vagy kevesebb összegű rezsióradíjat alkalmazhat a</w:t>
      </w:r>
      <w:r w:rsidR="001E6307">
        <w:rPr>
          <w:rFonts w:ascii="Garamond" w:eastAsia="Times New Roman" w:hAnsi="Garamond" w:cs="Arial"/>
          <w:bCs/>
          <w:sz w:val="24"/>
          <w:szCs w:val="24"/>
          <w:lang w:eastAsia="hu-HU"/>
        </w:rPr>
        <w:t xml:space="preserve"> konkrét feladat elvégzésére vonatkozó</w:t>
      </w:r>
      <w:r w:rsidRPr="00CD4F82">
        <w:rPr>
          <w:rFonts w:ascii="Garamond" w:eastAsia="Times New Roman" w:hAnsi="Garamond" w:cs="Arial"/>
          <w:bCs/>
          <w:sz w:val="24"/>
          <w:szCs w:val="24"/>
          <w:lang w:eastAsia="hu-HU"/>
        </w:rPr>
        <w:t xml:space="preserve"> ajánlat megtétele során, a </w:t>
      </w:r>
      <w:proofErr w:type="spellStart"/>
      <w:r w:rsidRPr="00CD4F82">
        <w:rPr>
          <w:rFonts w:ascii="Garamond" w:eastAsia="Times New Roman" w:hAnsi="Garamond" w:cs="Arial"/>
          <w:bCs/>
          <w:sz w:val="24"/>
          <w:szCs w:val="24"/>
          <w:lang w:eastAsia="hu-HU"/>
        </w:rPr>
        <w:t>keretmegállapodásban</w:t>
      </w:r>
      <w:proofErr w:type="spellEnd"/>
      <w:r w:rsidRPr="00CD4F82">
        <w:rPr>
          <w:rFonts w:ascii="Garamond" w:eastAsia="Times New Roman" w:hAnsi="Garamond" w:cs="Arial"/>
          <w:bCs/>
          <w:sz w:val="24"/>
          <w:szCs w:val="24"/>
          <w:lang w:eastAsia="hu-HU"/>
        </w:rPr>
        <w:t xml:space="preserve"> rögzített </w:t>
      </w:r>
      <w:proofErr w:type="spellStart"/>
      <w:r w:rsidRPr="00CD4F82">
        <w:rPr>
          <w:rFonts w:ascii="Garamond" w:eastAsia="Times New Roman" w:hAnsi="Garamond" w:cs="Arial"/>
          <w:bCs/>
          <w:sz w:val="24"/>
          <w:szCs w:val="24"/>
          <w:lang w:eastAsia="hu-HU"/>
        </w:rPr>
        <w:t>árprognosztizáció</w:t>
      </w:r>
      <w:proofErr w:type="spellEnd"/>
      <w:r w:rsidRPr="00CD4F82">
        <w:rPr>
          <w:rFonts w:ascii="Garamond" w:eastAsia="Times New Roman" w:hAnsi="Garamond" w:cs="Arial"/>
          <w:bCs/>
          <w:sz w:val="24"/>
          <w:szCs w:val="24"/>
          <w:lang w:eastAsia="hu-HU"/>
        </w:rPr>
        <w:t xml:space="preserve"> (jelen dokumentáció II. fejezet 1.2. pont f), g) és h) alpontjai) figyelembe vételével.</w:t>
      </w:r>
    </w:p>
    <w:p w14:paraId="45E5FE51" w14:textId="77777777" w:rsidR="00CD4F82" w:rsidRPr="00CD4F82" w:rsidRDefault="00CD4F82" w:rsidP="00CD4F82">
      <w:pPr>
        <w:widowControl w:val="0"/>
        <w:autoSpaceDE w:val="0"/>
        <w:autoSpaceDN w:val="0"/>
        <w:spacing w:after="0" w:line="240" w:lineRule="auto"/>
        <w:jc w:val="both"/>
        <w:rPr>
          <w:rFonts w:ascii="Garamond" w:eastAsia="Times New Roman" w:hAnsi="Garamond" w:cs="Arial"/>
          <w:bCs/>
          <w:sz w:val="24"/>
          <w:szCs w:val="24"/>
          <w:lang w:eastAsia="hu-HU"/>
        </w:rPr>
      </w:pPr>
    </w:p>
    <w:p w14:paraId="235A478A" w14:textId="77777777" w:rsidR="00CD4F82" w:rsidRPr="00CD4F82" w:rsidRDefault="00CD4F82" w:rsidP="00CD4F82">
      <w:pPr>
        <w:widowControl w:val="0"/>
        <w:numPr>
          <w:ilvl w:val="0"/>
          <w:numId w:val="2"/>
        </w:numPr>
        <w:autoSpaceDE w:val="0"/>
        <w:autoSpaceDN w:val="0"/>
        <w:spacing w:after="0" w:line="240" w:lineRule="auto"/>
        <w:jc w:val="both"/>
        <w:rPr>
          <w:rFonts w:ascii="Garamond" w:eastAsia="Times New Roman" w:hAnsi="Garamond" w:cs="Arial"/>
          <w:bCs/>
          <w:sz w:val="24"/>
          <w:szCs w:val="24"/>
          <w:lang w:eastAsia="hu-HU"/>
        </w:rPr>
      </w:pPr>
      <w:r w:rsidRPr="00CD4F82">
        <w:rPr>
          <w:rFonts w:ascii="Garamond" w:eastAsia="Times New Roman" w:hAnsi="Garamond" w:cs="Arial"/>
          <w:bCs/>
          <w:sz w:val="24"/>
          <w:szCs w:val="24"/>
          <w:lang w:eastAsia="hu-HU"/>
        </w:rPr>
        <w:t>Ajánlatkérő rögzíti, hogy a jelen keretmegállapodásos eljárás 2. részében fenntartja a jogot a Kbt. 53. § (5)-(6) bekezdésében foglaltak alkalmazására.</w:t>
      </w:r>
    </w:p>
    <w:p w14:paraId="59773201" w14:textId="77777777" w:rsidR="00CD4F82" w:rsidRPr="00CD4F82" w:rsidRDefault="00CD4F82" w:rsidP="00CD4F82">
      <w:pPr>
        <w:widowControl w:val="0"/>
        <w:autoSpaceDE w:val="0"/>
        <w:autoSpaceDN w:val="0"/>
        <w:spacing w:after="0" w:line="240" w:lineRule="auto"/>
        <w:ind w:left="360"/>
        <w:jc w:val="both"/>
        <w:rPr>
          <w:rFonts w:ascii="Garamond" w:eastAsia="Times New Roman" w:hAnsi="Garamond" w:cs="Arial"/>
          <w:bCs/>
          <w:sz w:val="24"/>
          <w:szCs w:val="24"/>
          <w:lang w:eastAsia="hu-HU"/>
        </w:rPr>
      </w:pPr>
    </w:p>
    <w:p w14:paraId="4CC62508" w14:textId="77777777" w:rsidR="00CD4F82" w:rsidRPr="00CD4F82" w:rsidRDefault="00CD4F82" w:rsidP="00CD4F82">
      <w:pPr>
        <w:widowControl w:val="0"/>
        <w:numPr>
          <w:ilvl w:val="0"/>
          <w:numId w:val="2"/>
        </w:numPr>
        <w:autoSpaceDE w:val="0"/>
        <w:autoSpaceDN w:val="0"/>
        <w:spacing w:after="0" w:line="240" w:lineRule="auto"/>
        <w:jc w:val="both"/>
        <w:rPr>
          <w:rFonts w:ascii="Garamond" w:eastAsia="Times New Roman" w:hAnsi="Garamond" w:cs="Arial"/>
          <w:bCs/>
          <w:sz w:val="24"/>
          <w:szCs w:val="24"/>
          <w:lang w:eastAsia="hu-HU"/>
        </w:rPr>
      </w:pPr>
      <w:r w:rsidRPr="00CD4F82">
        <w:rPr>
          <w:rFonts w:ascii="Garamond" w:eastAsia="Times New Roman" w:hAnsi="Garamond" w:cs="Arial"/>
          <w:bCs/>
          <w:sz w:val="24"/>
          <w:szCs w:val="24"/>
          <w:lang w:eastAsia="hu-HU"/>
        </w:rPr>
        <w:t xml:space="preserve">Ajánlatkérő felhívja az ajánlattevők figyelmét, hogy a 322/2015. (X. 30.) Korm. rendelet 26. </w:t>
      </w:r>
      <w:proofErr w:type="gramStart"/>
      <w:r w:rsidRPr="00CD4F82">
        <w:rPr>
          <w:rFonts w:ascii="Garamond" w:eastAsia="Times New Roman" w:hAnsi="Garamond" w:cs="Arial"/>
          <w:bCs/>
          <w:sz w:val="24"/>
          <w:szCs w:val="24"/>
          <w:lang w:eastAsia="hu-HU"/>
        </w:rPr>
        <w:t>§</w:t>
      </w:r>
      <w:proofErr w:type="spellStart"/>
      <w:r w:rsidRPr="00CD4F82">
        <w:rPr>
          <w:rFonts w:ascii="Garamond" w:eastAsia="Times New Roman" w:hAnsi="Garamond" w:cs="Arial"/>
          <w:bCs/>
          <w:sz w:val="24"/>
          <w:szCs w:val="24"/>
          <w:lang w:eastAsia="hu-HU"/>
        </w:rPr>
        <w:t>-a</w:t>
      </w:r>
      <w:proofErr w:type="spellEnd"/>
      <w:r w:rsidRPr="00CD4F82">
        <w:rPr>
          <w:rFonts w:ascii="Garamond" w:eastAsia="Times New Roman" w:hAnsi="Garamond" w:cs="Arial"/>
          <w:bCs/>
          <w:sz w:val="24"/>
          <w:szCs w:val="24"/>
          <w:lang w:eastAsia="hu-HU"/>
        </w:rPr>
        <w:t xml:space="preserve"> alapján a nyertes ajánlattevő köteles legkésőbb az eljárás második része eredményeként </w:t>
      </w:r>
      <w:r w:rsidRPr="0003370B">
        <w:rPr>
          <w:rFonts w:ascii="Garamond" w:eastAsia="Times New Roman" w:hAnsi="Garamond" w:cs="Arial"/>
          <w:bCs/>
          <w:sz w:val="24"/>
          <w:szCs w:val="24"/>
          <w:lang w:eastAsia="hu-HU"/>
        </w:rPr>
        <w:t xml:space="preserve">létrejövő szerződéskötés („egyedi szerződés”) időpontjára legalább </w:t>
      </w:r>
      <w:r w:rsidR="00880D87" w:rsidRPr="0003370B">
        <w:rPr>
          <w:rFonts w:ascii="Garamond" w:eastAsia="Times New Roman" w:hAnsi="Garamond" w:cs="Arial"/>
          <w:bCs/>
          <w:sz w:val="24"/>
          <w:szCs w:val="24"/>
          <w:lang w:eastAsia="hu-HU"/>
        </w:rPr>
        <w:t>8</w:t>
      </w:r>
      <w:r w:rsidRPr="0003370B">
        <w:rPr>
          <w:rFonts w:ascii="Garamond" w:eastAsia="Times New Roman" w:hAnsi="Garamond" w:cs="Arial"/>
          <w:bCs/>
          <w:sz w:val="24"/>
          <w:szCs w:val="24"/>
          <w:lang w:eastAsia="hu-HU"/>
        </w:rPr>
        <w:t xml:space="preserve">00.000.000,- HUF/káresemény és legalább </w:t>
      </w:r>
      <w:r w:rsidR="00880D87" w:rsidRPr="0003370B">
        <w:rPr>
          <w:rFonts w:ascii="Garamond" w:eastAsia="Times New Roman" w:hAnsi="Garamond" w:cs="Arial"/>
          <w:bCs/>
          <w:sz w:val="24"/>
          <w:szCs w:val="24"/>
          <w:lang w:eastAsia="hu-HU"/>
        </w:rPr>
        <w:t>30</w:t>
      </w:r>
      <w:r w:rsidRPr="0003370B">
        <w:rPr>
          <w:rFonts w:ascii="Garamond" w:eastAsia="Times New Roman" w:hAnsi="Garamond" w:cs="Arial"/>
          <w:bCs/>
          <w:sz w:val="24"/>
          <w:szCs w:val="24"/>
          <w:lang w:eastAsia="hu-HU"/>
        </w:rPr>
        <w:t xml:space="preserve">0.000.000,- HUF/év limitű </w:t>
      </w:r>
      <w:proofErr w:type="spellStart"/>
      <w:r w:rsidRPr="0003370B">
        <w:rPr>
          <w:rFonts w:ascii="Garamond" w:eastAsia="Times New Roman" w:hAnsi="Garamond" w:cs="Arial"/>
          <w:bCs/>
          <w:sz w:val="24"/>
          <w:szCs w:val="24"/>
          <w:lang w:eastAsia="hu-HU"/>
        </w:rPr>
        <w:t>All</w:t>
      </w:r>
      <w:proofErr w:type="spellEnd"/>
      <w:r w:rsidRPr="0003370B">
        <w:rPr>
          <w:rFonts w:ascii="Garamond" w:eastAsia="Times New Roman" w:hAnsi="Garamond" w:cs="Arial"/>
          <w:bCs/>
          <w:sz w:val="24"/>
          <w:szCs w:val="24"/>
          <w:lang w:eastAsia="hu-HU"/>
        </w:rPr>
        <w:t xml:space="preserve"> </w:t>
      </w:r>
      <w:proofErr w:type="spellStart"/>
      <w:r w:rsidRPr="0003370B">
        <w:rPr>
          <w:rFonts w:ascii="Garamond" w:eastAsia="Times New Roman" w:hAnsi="Garamond" w:cs="Arial"/>
          <w:bCs/>
          <w:sz w:val="24"/>
          <w:szCs w:val="24"/>
          <w:lang w:eastAsia="hu-HU"/>
        </w:rPr>
        <w:t>Risks</w:t>
      </w:r>
      <w:proofErr w:type="spellEnd"/>
      <w:r w:rsidRPr="0003370B">
        <w:rPr>
          <w:rFonts w:ascii="Garamond" w:eastAsia="Times New Roman" w:hAnsi="Garamond" w:cs="Arial"/>
          <w:bCs/>
          <w:sz w:val="24"/>
          <w:szCs w:val="24"/>
          <w:lang w:eastAsia="hu-HU"/>
        </w:rPr>
        <w:t xml:space="preserve"> típusú felelősségbiztosítási szerződést kötni vagy meglévő felelősségbiztosítását kiterjeszteni úgy, hogy</w:t>
      </w:r>
      <w:r w:rsidRPr="00CD4F82">
        <w:rPr>
          <w:rFonts w:ascii="Garamond" w:eastAsia="Times New Roman" w:hAnsi="Garamond" w:cs="Arial"/>
          <w:bCs/>
          <w:sz w:val="24"/>
          <w:szCs w:val="24"/>
          <w:lang w:eastAsia="hu-HU"/>
        </w:rPr>
        <w:t xml:space="preserve"> az kellő fedezetet nyújtson, s kiterjedjen az eljárás második része eredményeként létrejövő teljes szerződés szerinti munkákra, a káreseménnyel kapcsolatos többletköltségekre (romeltakarítás, szakértői költségek, stb.), a meglévő és szomszédos építményekre.</w:t>
      </w:r>
      <w:proofErr w:type="gramEnd"/>
      <w:r w:rsidRPr="00CD4F82">
        <w:rPr>
          <w:rFonts w:ascii="Garamond" w:eastAsia="Times New Roman" w:hAnsi="Garamond" w:cs="Arial"/>
          <w:bCs/>
          <w:sz w:val="24"/>
          <w:szCs w:val="24"/>
          <w:lang w:eastAsia="hu-HU"/>
        </w:rPr>
        <w:t xml:space="preserve"> A biztosításnak fedezetet kell nyújtania az építkezés folyamán az építési teljesítésben (meglévő szerkezetek, beépített anyagok, munka) keletkező károkra, a meglévő megmaradó épületekben keletkező károkra, harmadik személynek okozott dologi és személyi károkra.</w:t>
      </w:r>
      <w:r w:rsidRPr="00CD4F82">
        <w:rPr>
          <w:rFonts w:ascii="Garamond" w:eastAsia="Times New Roman" w:hAnsi="Garamond" w:cs="Arial"/>
          <w:bCs/>
          <w:sz w:val="24"/>
          <w:szCs w:val="24"/>
          <w:lang w:eastAsia="hu-HU"/>
        </w:rPr>
        <w:br/>
      </w:r>
    </w:p>
    <w:p w14:paraId="6887877C" w14:textId="77777777" w:rsidR="00CD4F82" w:rsidRDefault="00CD4F82" w:rsidP="00CD4F82">
      <w:pPr>
        <w:widowControl w:val="0"/>
        <w:numPr>
          <w:ilvl w:val="0"/>
          <w:numId w:val="2"/>
        </w:numPr>
        <w:autoSpaceDE w:val="0"/>
        <w:autoSpaceDN w:val="0"/>
        <w:spacing w:after="0" w:line="240" w:lineRule="auto"/>
        <w:jc w:val="both"/>
        <w:rPr>
          <w:rFonts w:ascii="Garamond" w:eastAsia="Times New Roman" w:hAnsi="Garamond" w:cs="Arial"/>
          <w:bCs/>
          <w:sz w:val="24"/>
          <w:szCs w:val="24"/>
          <w:lang w:eastAsia="hu-HU"/>
        </w:rPr>
      </w:pPr>
      <w:r w:rsidRPr="00CD4F82">
        <w:rPr>
          <w:rFonts w:ascii="Garamond" w:eastAsia="Times New Roman" w:hAnsi="Garamond" w:cs="Arial"/>
          <w:bCs/>
          <w:sz w:val="24"/>
          <w:szCs w:val="24"/>
          <w:lang w:eastAsia="hu-HU"/>
        </w:rPr>
        <w:t>A keretmegállapodás alapján kötendő egyedi szerződések teljesítéséhez az alábbi szakemberek szükségesek:</w:t>
      </w:r>
    </w:p>
    <w:p w14:paraId="3265893F" w14:textId="77777777" w:rsidR="00137690" w:rsidRDefault="00137690" w:rsidP="00137690">
      <w:pPr>
        <w:widowControl w:val="0"/>
        <w:autoSpaceDE w:val="0"/>
        <w:autoSpaceDN w:val="0"/>
        <w:spacing w:after="0" w:line="240" w:lineRule="auto"/>
        <w:ind w:left="360"/>
        <w:jc w:val="both"/>
        <w:rPr>
          <w:rFonts w:ascii="Garamond" w:eastAsia="Times New Roman" w:hAnsi="Garamond" w:cs="Arial"/>
          <w:bCs/>
          <w:sz w:val="24"/>
          <w:szCs w:val="24"/>
          <w:lang w:eastAsia="hu-HU"/>
        </w:rPr>
      </w:pPr>
    </w:p>
    <w:p w14:paraId="7C4F109F" w14:textId="77777777" w:rsidR="00137690" w:rsidRPr="00137690" w:rsidRDefault="00137690" w:rsidP="00137690">
      <w:pPr>
        <w:widowControl w:val="0"/>
        <w:autoSpaceDE w:val="0"/>
        <w:autoSpaceDN w:val="0"/>
        <w:spacing w:after="0" w:line="240" w:lineRule="auto"/>
        <w:ind w:left="360"/>
        <w:jc w:val="both"/>
        <w:rPr>
          <w:rFonts w:ascii="Garamond" w:eastAsia="Times New Roman" w:hAnsi="Garamond" w:cs="Arial"/>
          <w:bCs/>
          <w:sz w:val="24"/>
          <w:szCs w:val="24"/>
          <w:lang w:eastAsia="hu-HU"/>
        </w:rPr>
      </w:pPr>
      <w:proofErr w:type="gramStart"/>
      <w:r w:rsidRPr="00137690">
        <w:rPr>
          <w:rFonts w:ascii="Garamond" w:eastAsia="Times New Roman" w:hAnsi="Garamond" w:cs="Arial"/>
          <w:bCs/>
          <w:sz w:val="24"/>
          <w:szCs w:val="24"/>
          <w:lang w:eastAsia="hu-HU"/>
        </w:rPr>
        <w:t>a</w:t>
      </w:r>
      <w:proofErr w:type="gramEnd"/>
      <w:r w:rsidRPr="00137690">
        <w:rPr>
          <w:rFonts w:ascii="Garamond" w:eastAsia="Times New Roman" w:hAnsi="Garamond" w:cs="Arial"/>
          <w:bCs/>
          <w:sz w:val="24"/>
          <w:szCs w:val="24"/>
          <w:lang w:eastAsia="hu-HU"/>
        </w:rPr>
        <w:t xml:space="preserve">) min. 1 fő, aki rendelkezik a 266/2013. (VII.11.) Korm. rendelet 1. melléklet IV. fejezet 1. rész 4. pontja szerinti (MV-É-M) vagy azzal egyenértékű jogosultsággal, vagy </w:t>
      </w:r>
      <w:proofErr w:type="gramStart"/>
      <w:r w:rsidRPr="00137690">
        <w:rPr>
          <w:rFonts w:ascii="Garamond" w:eastAsia="Times New Roman" w:hAnsi="Garamond" w:cs="Arial"/>
          <w:bCs/>
          <w:sz w:val="24"/>
          <w:szCs w:val="24"/>
          <w:lang w:eastAsia="hu-HU"/>
        </w:rPr>
        <w:t>ezen</w:t>
      </w:r>
      <w:proofErr w:type="gramEnd"/>
      <w:r w:rsidRPr="00137690">
        <w:rPr>
          <w:rFonts w:ascii="Garamond" w:eastAsia="Times New Roman" w:hAnsi="Garamond" w:cs="Arial"/>
          <w:bCs/>
          <w:sz w:val="24"/>
          <w:szCs w:val="24"/>
          <w:lang w:eastAsia="hu-HU"/>
        </w:rPr>
        <w:t xml:space="preserve"> jogosultság megszerzéséhez szükséges végzettséggel és szakmai gyakorlattal és aki részt vett legalább 1 db sikeres átadás-átvétellel lezárt, épület folyamatos rendeltetésszerű üzemelése mellett végzett energetikai korszerűsítésére vonatkozó magasépítési beruházás kivitelezésének helyszíni </w:t>
      </w:r>
      <w:r w:rsidRPr="00137690">
        <w:rPr>
          <w:rFonts w:ascii="Garamond" w:eastAsia="Times New Roman" w:hAnsi="Garamond" w:cs="Arial"/>
          <w:bCs/>
          <w:sz w:val="24"/>
          <w:szCs w:val="24"/>
          <w:lang w:eastAsia="hu-HU"/>
        </w:rPr>
        <w:lastRenderedPageBreak/>
        <w:t>irányításában, amely során homlokzati hőszigetelés, nyílászáró csere és zárófödém szigetelés is megvalósult;</w:t>
      </w:r>
      <w:r w:rsidRPr="00137690">
        <w:rPr>
          <w:rFonts w:ascii="Garamond" w:eastAsia="Times New Roman" w:hAnsi="Garamond" w:cs="Arial"/>
          <w:bCs/>
          <w:sz w:val="24"/>
          <w:szCs w:val="24"/>
          <w:lang w:eastAsia="hu-HU"/>
        </w:rPr>
        <w:br/>
        <w:t xml:space="preserve">b) min. </w:t>
      </w:r>
      <w:r w:rsidR="007A3C1E">
        <w:rPr>
          <w:rFonts w:ascii="Garamond" w:eastAsia="Times New Roman" w:hAnsi="Garamond" w:cs="Arial"/>
          <w:bCs/>
          <w:sz w:val="24"/>
          <w:szCs w:val="24"/>
          <w:lang w:eastAsia="hu-HU"/>
        </w:rPr>
        <w:t xml:space="preserve">1 </w:t>
      </w:r>
      <w:r w:rsidRPr="00137690">
        <w:rPr>
          <w:rFonts w:ascii="Garamond" w:eastAsia="Times New Roman" w:hAnsi="Garamond" w:cs="Arial"/>
          <w:bCs/>
          <w:sz w:val="24"/>
          <w:szCs w:val="24"/>
          <w:lang w:eastAsia="hu-HU"/>
        </w:rPr>
        <w:t xml:space="preserve">fő, aki rendelkezik a 266/2013. (VII.11.) Korm. rendelet 1. melléklet IV. fejezet 1. rész 2. pontja szerinti (MV-É) vagy azzal egyenértékű jogosultsággal, vagy </w:t>
      </w:r>
      <w:proofErr w:type="gramStart"/>
      <w:r w:rsidRPr="00137690">
        <w:rPr>
          <w:rFonts w:ascii="Garamond" w:eastAsia="Times New Roman" w:hAnsi="Garamond" w:cs="Arial"/>
          <w:bCs/>
          <w:sz w:val="24"/>
          <w:szCs w:val="24"/>
          <w:lang w:eastAsia="hu-HU"/>
        </w:rPr>
        <w:t>ezen</w:t>
      </w:r>
      <w:proofErr w:type="gramEnd"/>
      <w:r w:rsidRPr="00137690">
        <w:rPr>
          <w:rFonts w:ascii="Garamond" w:eastAsia="Times New Roman" w:hAnsi="Garamond" w:cs="Arial"/>
          <w:bCs/>
          <w:sz w:val="24"/>
          <w:szCs w:val="24"/>
          <w:lang w:eastAsia="hu-HU"/>
        </w:rPr>
        <w:t xml:space="preserve"> jogosultság megszerzéséhez szükséges végzettséggel és szakmai gyakorlattal és aki részt vett legalább 1 db sikeres átadás-átvétellel lezárt, épület folyamatos rendeltetésszerű üzemelése mellett végzett energetikai korszerűsítésére vonatkozó magasépítési beruházás kivitelezésének helyszíni irányításában, amely során homlokzati hőszigetelés, nyílászáró csere és zárófödém szigetelés is megvalósult;</w:t>
      </w:r>
      <w:r w:rsidRPr="00137690">
        <w:rPr>
          <w:rFonts w:ascii="Garamond" w:eastAsia="Times New Roman" w:hAnsi="Garamond" w:cs="Arial"/>
          <w:bCs/>
          <w:sz w:val="24"/>
          <w:szCs w:val="24"/>
          <w:lang w:eastAsia="hu-HU"/>
        </w:rPr>
        <w:br/>
        <w:t xml:space="preserve">c) min. 1 fő, aki rendelkezik 266/2013. (VII.11.) Korm. rendelet 1. melléklet IV. fejezet 2. rész 3. pontja szerinti (MV-ÉG) vagy azzal egyenértékű jogosultsággal, vagy </w:t>
      </w:r>
      <w:proofErr w:type="gramStart"/>
      <w:r w:rsidRPr="00137690">
        <w:rPr>
          <w:rFonts w:ascii="Garamond" w:eastAsia="Times New Roman" w:hAnsi="Garamond" w:cs="Arial"/>
          <w:bCs/>
          <w:sz w:val="24"/>
          <w:szCs w:val="24"/>
          <w:lang w:eastAsia="hu-HU"/>
        </w:rPr>
        <w:t>ezen</w:t>
      </w:r>
      <w:proofErr w:type="gramEnd"/>
      <w:r w:rsidRPr="00137690">
        <w:rPr>
          <w:rFonts w:ascii="Garamond" w:eastAsia="Times New Roman" w:hAnsi="Garamond" w:cs="Arial"/>
          <w:bCs/>
          <w:sz w:val="24"/>
          <w:szCs w:val="24"/>
          <w:lang w:eastAsia="hu-HU"/>
        </w:rPr>
        <w:t xml:space="preserve"> jogosultság megszerzéséhez szükséges végzettséggel és szakmai gyakorlattal és aki részt vett legalább 1 db olyan, sikeres átadás-átvétellel lezárt, épület folyamatos rendeltetésszerű üzemelése mellett végzett energetikai korszerűsítésére vonatkozó magasépítési beruházás kivitelezésének helyszíni irányításában, amely során napenergia alapú használati </w:t>
      </w:r>
      <w:proofErr w:type="spellStart"/>
      <w:r w:rsidRPr="00137690">
        <w:rPr>
          <w:rFonts w:ascii="Garamond" w:eastAsia="Times New Roman" w:hAnsi="Garamond" w:cs="Arial"/>
          <w:bCs/>
          <w:sz w:val="24"/>
          <w:szCs w:val="24"/>
          <w:lang w:eastAsia="hu-HU"/>
        </w:rPr>
        <w:t>melegvíz</w:t>
      </w:r>
      <w:proofErr w:type="spellEnd"/>
      <w:r w:rsidRPr="00137690">
        <w:rPr>
          <w:rFonts w:ascii="Garamond" w:eastAsia="Times New Roman" w:hAnsi="Garamond" w:cs="Arial"/>
          <w:bCs/>
          <w:sz w:val="24"/>
          <w:szCs w:val="24"/>
          <w:lang w:eastAsia="hu-HU"/>
        </w:rPr>
        <w:t xml:space="preserve"> termelés kiépítése és épületgépészeti korszerűsítés is megvalósult;</w:t>
      </w:r>
    </w:p>
    <w:p w14:paraId="003DA2B2" w14:textId="77777777" w:rsidR="00137690" w:rsidRPr="00137690" w:rsidRDefault="00137690" w:rsidP="00137690">
      <w:pPr>
        <w:widowControl w:val="0"/>
        <w:autoSpaceDE w:val="0"/>
        <w:autoSpaceDN w:val="0"/>
        <w:spacing w:after="0" w:line="240" w:lineRule="auto"/>
        <w:ind w:left="360"/>
        <w:jc w:val="both"/>
        <w:rPr>
          <w:rFonts w:ascii="Garamond" w:eastAsia="Times New Roman" w:hAnsi="Garamond" w:cs="Arial"/>
          <w:bCs/>
          <w:sz w:val="24"/>
          <w:szCs w:val="24"/>
          <w:lang w:eastAsia="hu-HU"/>
        </w:rPr>
      </w:pPr>
      <w:r w:rsidRPr="00137690">
        <w:rPr>
          <w:rFonts w:ascii="Garamond" w:eastAsia="Times New Roman" w:hAnsi="Garamond" w:cs="Arial"/>
          <w:bCs/>
          <w:sz w:val="24"/>
          <w:szCs w:val="24"/>
          <w:lang w:eastAsia="hu-HU"/>
        </w:rPr>
        <w:t xml:space="preserve">d) min. 1 fő, aki rendelkezik 266/2013. (VII.11.) Korm. rendelet 1. melléklet IV. fejezet 2. rész 5. pontja szerinti (MV-ÉV) vagy azzal egyenértékű jogosultsággal, vagy </w:t>
      </w:r>
      <w:proofErr w:type="gramStart"/>
      <w:r w:rsidRPr="00137690">
        <w:rPr>
          <w:rFonts w:ascii="Garamond" w:eastAsia="Times New Roman" w:hAnsi="Garamond" w:cs="Arial"/>
          <w:bCs/>
          <w:sz w:val="24"/>
          <w:szCs w:val="24"/>
          <w:lang w:eastAsia="hu-HU"/>
        </w:rPr>
        <w:t>ezen</w:t>
      </w:r>
      <w:proofErr w:type="gramEnd"/>
      <w:r w:rsidRPr="00137690">
        <w:rPr>
          <w:rFonts w:ascii="Garamond" w:eastAsia="Times New Roman" w:hAnsi="Garamond" w:cs="Arial"/>
          <w:bCs/>
          <w:sz w:val="24"/>
          <w:szCs w:val="24"/>
          <w:lang w:eastAsia="hu-HU"/>
        </w:rPr>
        <w:t xml:space="preserve"> jogosultság megszerzéséhez szükséges végzettséggel és szakmai gyakorlattal és aki részt vett legalább 1 db sikeres átadás-átvétellel lezárt, épület folyamatos rendeltetésszerű üzemelése mellett végzett magasépítési beruházás villamossági kivitelezésének helyszíni irányításában;</w:t>
      </w:r>
    </w:p>
    <w:p w14:paraId="57972EC0" w14:textId="631852F2" w:rsidR="00137690" w:rsidRPr="00137690" w:rsidRDefault="00137690" w:rsidP="00137690">
      <w:pPr>
        <w:widowControl w:val="0"/>
        <w:autoSpaceDE w:val="0"/>
        <w:autoSpaceDN w:val="0"/>
        <w:spacing w:after="0" w:line="240" w:lineRule="auto"/>
        <w:ind w:left="360"/>
        <w:jc w:val="both"/>
        <w:rPr>
          <w:rFonts w:ascii="Garamond" w:eastAsia="Times New Roman" w:hAnsi="Garamond" w:cs="Arial"/>
          <w:bCs/>
          <w:sz w:val="24"/>
          <w:szCs w:val="24"/>
          <w:lang w:eastAsia="hu-HU"/>
        </w:rPr>
      </w:pPr>
    </w:p>
    <w:p w14:paraId="4D4B9B17" w14:textId="77777777" w:rsidR="00760B50" w:rsidRPr="00760B50" w:rsidRDefault="00760B50" w:rsidP="00760B50">
      <w:pPr>
        <w:widowControl w:val="0"/>
        <w:autoSpaceDE w:val="0"/>
        <w:autoSpaceDN w:val="0"/>
        <w:spacing w:after="0" w:line="240" w:lineRule="auto"/>
        <w:ind w:left="426"/>
        <w:jc w:val="both"/>
        <w:rPr>
          <w:rFonts w:ascii="Garamond" w:eastAsia="Times New Roman" w:hAnsi="Garamond" w:cs="Arial"/>
          <w:bCs/>
          <w:sz w:val="24"/>
          <w:szCs w:val="24"/>
          <w:lang w:eastAsia="hu-HU"/>
        </w:rPr>
      </w:pPr>
      <w:r w:rsidRPr="00760B50">
        <w:rPr>
          <w:rFonts w:ascii="Garamond" w:eastAsia="Times New Roman" w:hAnsi="Garamond" w:cs="Arial"/>
          <w:bCs/>
          <w:sz w:val="24"/>
          <w:szCs w:val="24"/>
          <w:lang w:eastAsia="hu-HU"/>
        </w:rPr>
        <w:t>Az a) és b) pont szerinti követelmény igazolható 1 szakemberrel, c-d) pontok vonatkozásban egy szakember csak egy követelménynek való megfelelést igazolhat</w:t>
      </w:r>
    </w:p>
    <w:p w14:paraId="5A11C6A7" w14:textId="77777777" w:rsidR="00CD4F82" w:rsidRPr="00CD4F82" w:rsidRDefault="00CD4F82" w:rsidP="00760B50">
      <w:pPr>
        <w:widowControl w:val="0"/>
        <w:autoSpaceDE w:val="0"/>
        <w:autoSpaceDN w:val="0"/>
        <w:spacing w:after="0" w:line="240" w:lineRule="auto"/>
        <w:ind w:left="426"/>
        <w:jc w:val="both"/>
        <w:rPr>
          <w:rFonts w:ascii="Garamond" w:eastAsia="Times New Roman" w:hAnsi="Garamond" w:cs="Arial"/>
          <w:bCs/>
          <w:sz w:val="24"/>
          <w:szCs w:val="24"/>
          <w:lang w:eastAsia="hu-HU"/>
        </w:rPr>
      </w:pPr>
      <w:r w:rsidRPr="00CD4F82">
        <w:rPr>
          <w:rFonts w:ascii="Garamond" w:eastAsia="Times New Roman" w:hAnsi="Garamond" w:cs="Arial"/>
          <w:bCs/>
          <w:sz w:val="24"/>
          <w:szCs w:val="24"/>
          <w:lang w:eastAsia="hu-HU"/>
        </w:rPr>
        <w:br/>
        <w:t>Az ajánlattevőnek ajánlatában nyilatkoznia kell arról, hogy nyertessége esetén az általa az ajánlati felhívás III.1.3) M/2</w:t>
      </w:r>
      <w:proofErr w:type="gramStart"/>
      <w:r w:rsidRPr="00CD4F82">
        <w:rPr>
          <w:rFonts w:ascii="Garamond" w:eastAsia="Times New Roman" w:hAnsi="Garamond" w:cs="Arial"/>
          <w:bCs/>
          <w:sz w:val="24"/>
          <w:szCs w:val="24"/>
          <w:lang w:eastAsia="hu-HU"/>
        </w:rPr>
        <w:t>.</w:t>
      </w:r>
      <w:r w:rsidR="00137690">
        <w:rPr>
          <w:rFonts w:ascii="Garamond" w:eastAsia="Times New Roman" w:hAnsi="Garamond" w:cs="Arial"/>
          <w:bCs/>
          <w:sz w:val="24"/>
          <w:szCs w:val="24"/>
          <w:lang w:eastAsia="hu-HU"/>
        </w:rPr>
        <w:t>a-d</w:t>
      </w:r>
      <w:proofErr w:type="gramEnd"/>
      <w:r w:rsidRPr="00CD4F82">
        <w:rPr>
          <w:rFonts w:ascii="Garamond" w:eastAsia="Times New Roman" w:hAnsi="Garamond" w:cs="Arial"/>
          <w:bCs/>
          <w:sz w:val="24"/>
          <w:szCs w:val="24"/>
          <w:lang w:eastAsia="hu-HU"/>
        </w:rPr>
        <w:t xml:space="preserve"> pontja tekintetében bemutatott szakember a kamarai nyilvántartásba vétellel legkésőbb a keretmegállapodás megkötéséig és a keretmegállapodás teljes időtartama alatt rendelkezni fog.</w:t>
      </w:r>
    </w:p>
    <w:p w14:paraId="76FECD01" w14:textId="77777777" w:rsidR="00CD4F82" w:rsidRPr="00CD4F82" w:rsidRDefault="00CD4F82" w:rsidP="00CD4F82">
      <w:pPr>
        <w:widowControl w:val="0"/>
        <w:autoSpaceDE w:val="0"/>
        <w:autoSpaceDN w:val="0"/>
        <w:spacing w:after="0" w:line="240" w:lineRule="auto"/>
        <w:ind w:left="360"/>
        <w:jc w:val="both"/>
        <w:rPr>
          <w:rFonts w:ascii="Garamond" w:eastAsia="Times New Roman" w:hAnsi="Garamond" w:cs="Arial"/>
          <w:bCs/>
          <w:sz w:val="24"/>
          <w:szCs w:val="24"/>
          <w:lang w:eastAsia="hu-HU"/>
        </w:rPr>
      </w:pPr>
      <w:r w:rsidRPr="00CD4F82">
        <w:rPr>
          <w:rFonts w:ascii="Garamond" w:eastAsia="Times New Roman" w:hAnsi="Garamond" w:cs="Arial"/>
          <w:bCs/>
          <w:sz w:val="24"/>
          <w:szCs w:val="24"/>
          <w:lang w:eastAsia="hu-HU"/>
        </w:rPr>
        <w:br/>
        <w:t>A nyilvántartásba-vétel elmaradása az ajánlattevő szerződéskötéstől való visszalépésének minősül a Kbt. 131. § (4) bekezdése szerint, melynek következtében a sorban következő legkedvezőbb ajánlatot nyújtóval köti meg ajánlatkérő a keretmegállapodást.</w:t>
      </w:r>
    </w:p>
    <w:p w14:paraId="280BA57D" w14:textId="77777777" w:rsidR="00CD4F82" w:rsidRPr="00CD4F82" w:rsidRDefault="00CD4F82" w:rsidP="00CD4F82">
      <w:pPr>
        <w:widowControl w:val="0"/>
        <w:autoSpaceDE w:val="0"/>
        <w:autoSpaceDN w:val="0"/>
        <w:spacing w:after="0" w:line="240" w:lineRule="auto"/>
        <w:ind w:left="360"/>
        <w:jc w:val="both"/>
        <w:rPr>
          <w:rFonts w:ascii="Garamond" w:eastAsia="Times New Roman" w:hAnsi="Garamond" w:cs="Arial"/>
          <w:bCs/>
          <w:sz w:val="24"/>
          <w:szCs w:val="24"/>
          <w:lang w:eastAsia="hu-HU"/>
        </w:rPr>
      </w:pPr>
    </w:p>
    <w:p w14:paraId="61D86547" w14:textId="77777777" w:rsidR="00CD4F82" w:rsidRPr="00CD4F82" w:rsidRDefault="00CD4F82" w:rsidP="00CD4F82">
      <w:pPr>
        <w:widowControl w:val="0"/>
        <w:numPr>
          <w:ilvl w:val="0"/>
          <w:numId w:val="2"/>
        </w:numPr>
        <w:autoSpaceDE w:val="0"/>
        <w:autoSpaceDN w:val="0"/>
        <w:spacing w:after="0" w:line="240" w:lineRule="auto"/>
        <w:jc w:val="both"/>
        <w:rPr>
          <w:rFonts w:ascii="Garamond" w:eastAsia="Times New Roman" w:hAnsi="Garamond" w:cs="Arial"/>
          <w:bCs/>
          <w:sz w:val="24"/>
          <w:szCs w:val="24"/>
          <w:lang w:eastAsia="hu-HU"/>
        </w:rPr>
      </w:pPr>
      <w:r w:rsidRPr="00CD4F82">
        <w:rPr>
          <w:rFonts w:ascii="Garamond" w:eastAsia="Times New Roman" w:hAnsi="Garamond" w:cs="Arial"/>
          <w:bCs/>
          <w:sz w:val="24"/>
          <w:szCs w:val="24"/>
          <w:lang w:eastAsia="hu-HU"/>
        </w:rPr>
        <w:t>Az ajánlattevő köteles csatolni azon kapacitást nyújtó szervezet cégszerű nyilatkozatát annak tudomásul vételéről, hogy a Ptk. 6:419. §</w:t>
      </w:r>
      <w:proofErr w:type="spellStart"/>
      <w:r w:rsidRPr="00CD4F82">
        <w:rPr>
          <w:rFonts w:ascii="Garamond" w:eastAsia="Times New Roman" w:hAnsi="Garamond" w:cs="Arial"/>
          <w:bCs/>
          <w:sz w:val="24"/>
          <w:szCs w:val="24"/>
          <w:lang w:eastAsia="hu-HU"/>
        </w:rPr>
        <w:t>-ában</w:t>
      </w:r>
      <w:proofErr w:type="spellEnd"/>
      <w:r w:rsidRPr="00CD4F82">
        <w:rPr>
          <w:rFonts w:ascii="Garamond" w:eastAsia="Times New Roman" w:hAnsi="Garamond" w:cs="Arial"/>
          <w:bCs/>
          <w:sz w:val="24"/>
          <w:szCs w:val="24"/>
          <w:lang w:eastAsia="hu-HU"/>
        </w:rPr>
        <w:t xml:space="preserve"> foglaltak szerint kezesként felel az ajánlatkérőt az ajánlattevő teljesítésének elmaradásával vagy hibás teljesítésével összefüggésben ért kár megtérítéséért, amely kapacitást nyújtó szervezet adatait az ajánlattevő a gazdasági és pénzügyi alkalmasság igazolásához felhasználja.</w:t>
      </w:r>
    </w:p>
    <w:p w14:paraId="45B24FD3" w14:textId="77777777" w:rsidR="00CD4F82" w:rsidRPr="00CD4F82" w:rsidRDefault="00CD4F82" w:rsidP="00CD4F82">
      <w:pPr>
        <w:widowControl w:val="0"/>
        <w:autoSpaceDE w:val="0"/>
        <w:autoSpaceDN w:val="0"/>
        <w:spacing w:after="0" w:line="240" w:lineRule="auto"/>
        <w:ind w:left="360"/>
        <w:jc w:val="both"/>
        <w:rPr>
          <w:rFonts w:ascii="Garamond" w:eastAsia="Times New Roman" w:hAnsi="Garamond" w:cs="Arial"/>
          <w:bCs/>
          <w:sz w:val="24"/>
          <w:szCs w:val="24"/>
          <w:lang w:eastAsia="hu-HU"/>
        </w:rPr>
      </w:pPr>
    </w:p>
    <w:p w14:paraId="64AD353B" w14:textId="77777777" w:rsidR="00CD4F82" w:rsidRPr="00CD4F82" w:rsidRDefault="00CD4F82" w:rsidP="00CD4F82">
      <w:pPr>
        <w:widowControl w:val="0"/>
        <w:numPr>
          <w:ilvl w:val="0"/>
          <w:numId w:val="2"/>
        </w:numPr>
        <w:autoSpaceDE w:val="0"/>
        <w:autoSpaceDN w:val="0"/>
        <w:spacing w:after="0" w:line="240" w:lineRule="auto"/>
        <w:jc w:val="both"/>
        <w:rPr>
          <w:rFonts w:ascii="Garamond" w:eastAsia="Times New Roman" w:hAnsi="Garamond" w:cs="Arial"/>
          <w:bCs/>
          <w:sz w:val="24"/>
          <w:szCs w:val="24"/>
          <w:lang w:eastAsia="hu-HU"/>
        </w:rPr>
      </w:pPr>
      <w:r w:rsidRPr="00CD4F82">
        <w:rPr>
          <w:rFonts w:ascii="Garamond" w:eastAsia="Times New Roman" w:hAnsi="Garamond" w:cs="Arial"/>
          <w:bCs/>
          <w:sz w:val="24"/>
          <w:szCs w:val="24"/>
          <w:lang w:eastAsia="hu-HU"/>
        </w:rPr>
        <w:t>Az ajánlatban csatolt felolvasólapon az 2. értékelési részszempont tekintetében a mintaköltségvetés valamennyi sorára adott megajánlás súlyozott átlagát („ellenszolgáltatási nettó árindex”) kell feltüntetni.</w:t>
      </w:r>
    </w:p>
    <w:p w14:paraId="63E001A2" w14:textId="77777777" w:rsidR="00CD4F82" w:rsidRPr="00CD4F82" w:rsidRDefault="00CD4F82" w:rsidP="007A1F1A">
      <w:pPr>
        <w:widowControl w:val="0"/>
        <w:autoSpaceDE w:val="0"/>
        <w:autoSpaceDN w:val="0"/>
        <w:spacing w:after="0" w:line="240" w:lineRule="auto"/>
        <w:jc w:val="both"/>
        <w:rPr>
          <w:rFonts w:ascii="Garamond" w:eastAsia="Times New Roman" w:hAnsi="Garamond" w:cs="Arial"/>
          <w:bCs/>
          <w:sz w:val="24"/>
          <w:szCs w:val="24"/>
          <w:lang w:eastAsia="hu-HU"/>
        </w:rPr>
      </w:pPr>
    </w:p>
    <w:p w14:paraId="23AB7E97" w14:textId="77777777" w:rsidR="00CD4F82" w:rsidRPr="00CD4F82" w:rsidRDefault="00CD4F82" w:rsidP="00CD4F82">
      <w:pPr>
        <w:widowControl w:val="0"/>
        <w:numPr>
          <w:ilvl w:val="0"/>
          <w:numId w:val="2"/>
        </w:numPr>
        <w:autoSpaceDE w:val="0"/>
        <w:autoSpaceDN w:val="0"/>
        <w:spacing w:after="0" w:line="240" w:lineRule="auto"/>
        <w:jc w:val="both"/>
        <w:rPr>
          <w:rFonts w:ascii="Garamond" w:eastAsia="Times New Roman" w:hAnsi="Garamond" w:cs="Arial"/>
          <w:bCs/>
          <w:sz w:val="24"/>
          <w:szCs w:val="24"/>
          <w:lang w:eastAsia="hu-HU"/>
        </w:rPr>
      </w:pPr>
      <w:proofErr w:type="gramStart"/>
      <w:r w:rsidRPr="00CD4F82">
        <w:rPr>
          <w:rFonts w:ascii="Garamond" w:eastAsia="Times New Roman" w:hAnsi="Garamond" w:cs="Arial"/>
          <w:bCs/>
          <w:sz w:val="24"/>
          <w:szCs w:val="24"/>
          <w:lang w:eastAsia="hu-HU"/>
        </w:rPr>
        <w:t>Amennyiben a jelen közbeszerzési eljárás második része során olyan munkanem(</w:t>
      </w:r>
      <w:proofErr w:type="spellStart"/>
      <w:r w:rsidRPr="00CD4F82">
        <w:rPr>
          <w:rFonts w:ascii="Garamond" w:eastAsia="Times New Roman" w:hAnsi="Garamond" w:cs="Arial"/>
          <w:bCs/>
          <w:sz w:val="24"/>
          <w:szCs w:val="24"/>
          <w:lang w:eastAsia="hu-HU"/>
        </w:rPr>
        <w:t>ek</w:t>
      </w:r>
      <w:proofErr w:type="spellEnd"/>
      <w:r w:rsidRPr="00CD4F82">
        <w:rPr>
          <w:rFonts w:ascii="Garamond" w:eastAsia="Times New Roman" w:hAnsi="Garamond" w:cs="Arial"/>
          <w:bCs/>
          <w:sz w:val="24"/>
          <w:szCs w:val="24"/>
          <w:lang w:eastAsia="hu-HU"/>
        </w:rPr>
        <w:t>)re vagy munkatételekre szükséges ajánlatot adni, mely(</w:t>
      </w:r>
      <w:proofErr w:type="spellStart"/>
      <w:r w:rsidRPr="00CD4F82">
        <w:rPr>
          <w:rFonts w:ascii="Garamond" w:eastAsia="Times New Roman" w:hAnsi="Garamond" w:cs="Arial"/>
          <w:bCs/>
          <w:sz w:val="24"/>
          <w:szCs w:val="24"/>
          <w:lang w:eastAsia="hu-HU"/>
        </w:rPr>
        <w:t>ek</w:t>
      </w:r>
      <w:proofErr w:type="spellEnd"/>
      <w:r w:rsidRPr="00CD4F82">
        <w:rPr>
          <w:rFonts w:ascii="Garamond" w:eastAsia="Times New Roman" w:hAnsi="Garamond" w:cs="Arial"/>
          <w:bCs/>
          <w:sz w:val="24"/>
          <w:szCs w:val="24"/>
          <w:lang w:eastAsia="hu-HU"/>
        </w:rPr>
        <w:t>) az ajánlati dokumentáció mellékleteként kiadott mintaköltségvetésben nem szerepel(</w:t>
      </w:r>
      <w:proofErr w:type="spellStart"/>
      <w:r w:rsidRPr="00CD4F82">
        <w:rPr>
          <w:rFonts w:ascii="Garamond" w:eastAsia="Times New Roman" w:hAnsi="Garamond" w:cs="Arial"/>
          <w:bCs/>
          <w:sz w:val="24"/>
          <w:szCs w:val="24"/>
          <w:lang w:eastAsia="hu-HU"/>
        </w:rPr>
        <w:t>nek</w:t>
      </w:r>
      <w:proofErr w:type="spellEnd"/>
      <w:r w:rsidRPr="00CD4F82">
        <w:rPr>
          <w:rFonts w:ascii="Garamond" w:eastAsia="Times New Roman" w:hAnsi="Garamond" w:cs="Arial"/>
          <w:bCs/>
          <w:sz w:val="24"/>
          <w:szCs w:val="24"/>
          <w:lang w:eastAsia="hu-HU"/>
        </w:rPr>
        <w:t>), úgy az ajánlattevők által ezen tétel(</w:t>
      </w:r>
      <w:proofErr w:type="spellStart"/>
      <w:r w:rsidRPr="00CD4F82">
        <w:rPr>
          <w:rFonts w:ascii="Garamond" w:eastAsia="Times New Roman" w:hAnsi="Garamond" w:cs="Arial"/>
          <w:bCs/>
          <w:sz w:val="24"/>
          <w:szCs w:val="24"/>
          <w:lang w:eastAsia="hu-HU"/>
        </w:rPr>
        <w:t>ek</w:t>
      </w:r>
      <w:proofErr w:type="spellEnd"/>
      <w:r w:rsidRPr="00CD4F82">
        <w:rPr>
          <w:rFonts w:ascii="Garamond" w:eastAsia="Times New Roman" w:hAnsi="Garamond" w:cs="Arial"/>
          <w:bCs/>
          <w:sz w:val="24"/>
          <w:szCs w:val="24"/>
          <w:lang w:eastAsia="hu-HU"/>
        </w:rPr>
        <w:t xml:space="preserve">) tekintetében megajánlott egységár nem lehet magasabb a jelen közbeszerzési eljárás során a 3. értékelési részszempontra adott munkanemenkénti rezsióradíjak (és adott esetben a </w:t>
      </w:r>
      <w:proofErr w:type="spellStart"/>
      <w:r w:rsidRPr="00CD4F82">
        <w:rPr>
          <w:rFonts w:ascii="Garamond" w:eastAsia="Times New Roman" w:hAnsi="Garamond" w:cs="Arial"/>
          <w:bCs/>
          <w:sz w:val="24"/>
          <w:szCs w:val="24"/>
          <w:lang w:eastAsia="hu-HU"/>
        </w:rPr>
        <w:t>keretmegállapodásban</w:t>
      </w:r>
      <w:proofErr w:type="spellEnd"/>
      <w:r w:rsidRPr="00CD4F82">
        <w:rPr>
          <w:rFonts w:ascii="Garamond" w:eastAsia="Times New Roman" w:hAnsi="Garamond" w:cs="Arial"/>
          <w:bCs/>
          <w:sz w:val="24"/>
          <w:szCs w:val="24"/>
          <w:lang w:eastAsia="hu-HU"/>
        </w:rPr>
        <w:t xml:space="preserve"> rögzített </w:t>
      </w:r>
      <w:proofErr w:type="spellStart"/>
      <w:r w:rsidRPr="00CD4F82">
        <w:rPr>
          <w:rFonts w:ascii="Garamond" w:eastAsia="Times New Roman" w:hAnsi="Garamond" w:cs="Arial"/>
          <w:bCs/>
          <w:sz w:val="24"/>
          <w:szCs w:val="24"/>
          <w:lang w:eastAsia="hu-HU"/>
        </w:rPr>
        <w:t>árprognosztizáció</w:t>
      </w:r>
      <w:proofErr w:type="spellEnd"/>
      <w:r w:rsidRPr="00CD4F82">
        <w:rPr>
          <w:rFonts w:ascii="Garamond" w:eastAsia="Times New Roman" w:hAnsi="Garamond" w:cs="Arial"/>
          <w:bCs/>
          <w:sz w:val="24"/>
          <w:szCs w:val="24"/>
          <w:lang w:eastAsia="hu-HU"/>
        </w:rPr>
        <w:t>) figyelembe vételével az adott egyedi beszerzés ajánlattételi felhívása megküldésének napján érvényes építési</w:t>
      </w:r>
      <w:proofErr w:type="gramEnd"/>
      <w:r w:rsidRPr="00CD4F82">
        <w:rPr>
          <w:rFonts w:ascii="Garamond" w:eastAsia="Times New Roman" w:hAnsi="Garamond" w:cs="Arial"/>
          <w:bCs/>
          <w:sz w:val="24"/>
          <w:szCs w:val="24"/>
          <w:lang w:eastAsia="hu-HU"/>
        </w:rPr>
        <w:t xml:space="preserve"> norma (TERC-GOLD </w:t>
      </w:r>
      <w:r w:rsidRPr="00CD4F82">
        <w:rPr>
          <w:rFonts w:ascii="Garamond" w:eastAsia="Times New Roman" w:hAnsi="Garamond" w:cs="Arial"/>
          <w:bCs/>
          <w:sz w:val="24"/>
          <w:szCs w:val="24"/>
          <w:lang w:eastAsia="hu-HU"/>
        </w:rPr>
        <w:lastRenderedPageBreak/>
        <w:t>vagy azzal egyenértékű költségvetés-készítő programrendszer) irányadó díjtételénél illetve anyagáránál, továbbá az ilyen kiegészítő tételek teljes ellenértéke nem haladhatja meg az adott egyedi beszerzés becsült értékének tíz százalékát.</w:t>
      </w:r>
    </w:p>
    <w:p w14:paraId="05243F6D" w14:textId="77777777" w:rsidR="00CD4F82" w:rsidRPr="00CD4F82" w:rsidRDefault="00CD4F82" w:rsidP="00CD4F82">
      <w:pPr>
        <w:widowControl w:val="0"/>
        <w:autoSpaceDE w:val="0"/>
        <w:autoSpaceDN w:val="0"/>
        <w:spacing w:after="0" w:line="240" w:lineRule="auto"/>
        <w:ind w:left="360"/>
        <w:jc w:val="both"/>
        <w:rPr>
          <w:rFonts w:ascii="Garamond" w:eastAsia="Times New Roman" w:hAnsi="Garamond" w:cs="Arial"/>
          <w:bCs/>
          <w:sz w:val="24"/>
          <w:szCs w:val="24"/>
          <w:lang w:eastAsia="hu-HU"/>
        </w:rPr>
      </w:pPr>
    </w:p>
    <w:p w14:paraId="5AA1E088" w14:textId="77777777" w:rsidR="00CD4F82" w:rsidRDefault="00CD4F82" w:rsidP="00CD4F82">
      <w:pPr>
        <w:widowControl w:val="0"/>
        <w:numPr>
          <w:ilvl w:val="0"/>
          <w:numId w:val="2"/>
        </w:numPr>
        <w:autoSpaceDE w:val="0"/>
        <w:autoSpaceDN w:val="0"/>
        <w:spacing w:after="0" w:line="240" w:lineRule="auto"/>
        <w:jc w:val="both"/>
        <w:rPr>
          <w:rFonts w:ascii="Garamond" w:eastAsia="Times New Roman" w:hAnsi="Garamond" w:cs="Arial"/>
          <w:bCs/>
          <w:sz w:val="24"/>
          <w:szCs w:val="24"/>
          <w:lang w:eastAsia="hu-HU"/>
        </w:rPr>
      </w:pPr>
      <w:r w:rsidRPr="00CD4F82">
        <w:rPr>
          <w:rFonts w:ascii="Garamond" w:eastAsia="Times New Roman" w:hAnsi="Garamond" w:cs="Arial"/>
          <w:bCs/>
          <w:sz w:val="24"/>
          <w:szCs w:val="24"/>
          <w:lang w:eastAsia="hu-HU"/>
        </w:rPr>
        <w:t>Tekintettel arra, hogy a keretmegállapodás részét képező projektekben (RMT, Támogatási Szerződés) eltérő horizontális, esélyegyenlőségi és fenntartható fejlődésre vonatkozó intézkedések kerülhetnek meghatározásra, így a részletes előírások a keretmegállapodásos eljárás 2. részében kerülnek meghatározásra. Kérjük az ajánlattevőket, hogy a KEHOP projektekre vonatkozó útmutatót előzetesen tanulmányozzák. A keretmegállapodásos eljárás 2. részében az egyedi szerződések teljesítése során a FIDIC Piros Könyv (Építési munkák szerződéses feltételei a Megrendelő által megtervezett magas- és mélyépítési munkákhoz, 2005. évi magyar nyelvű kiadás) rendelkezései is alkalmazásra kerülhetnek a dokumentációban meghatározott, az érintett beruházás igényei szerinti különleges feltételeknek megfelelően.</w:t>
      </w:r>
    </w:p>
    <w:p w14:paraId="6C104764" w14:textId="77777777" w:rsidR="00B53713" w:rsidRDefault="00B53713" w:rsidP="00B53713">
      <w:pPr>
        <w:pStyle w:val="Listaszerbekezds"/>
        <w:rPr>
          <w:rFonts w:ascii="Garamond" w:hAnsi="Garamond" w:cs="Arial"/>
          <w:bCs/>
          <w:szCs w:val="24"/>
        </w:rPr>
      </w:pPr>
    </w:p>
    <w:p w14:paraId="32799A55" w14:textId="77777777" w:rsidR="00B53713" w:rsidRPr="00B53713" w:rsidRDefault="00B53713" w:rsidP="00B53713">
      <w:pPr>
        <w:widowControl w:val="0"/>
        <w:numPr>
          <w:ilvl w:val="0"/>
          <w:numId w:val="2"/>
        </w:numPr>
        <w:autoSpaceDE w:val="0"/>
        <w:autoSpaceDN w:val="0"/>
        <w:spacing w:after="0" w:line="240" w:lineRule="auto"/>
        <w:jc w:val="both"/>
        <w:rPr>
          <w:rFonts w:ascii="Garamond" w:eastAsia="Times New Roman" w:hAnsi="Garamond" w:cs="Arial"/>
          <w:bCs/>
          <w:sz w:val="24"/>
          <w:szCs w:val="24"/>
          <w:lang w:eastAsia="hu-HU"/>
        </w:rPr>
      </w:pPr>
      <w:r w:rsidRPr="00760B50">
        <w:rPr>
          <w:rFonts w:ascii="Garamond" w:eastAsia="Times New Roman" w:hAnsi="Garamond" w:cs="Arial"/>
          <w:bCs/>
          <w:sz w:val="24"/>
          <w:szCs w:val="24"/>
          <w:lang w:eastAsia="hu-HU"/>
        </w:rPr>
        <w:t>Ajánlatkérő az „épületenergetikai felújítás és/vagy korszerűsítés kivitelezés” fogalma alatt a következőt érti: olyan kivitelezési munka vagy munkarész, amely elvégzésének eredményeképpen az épület</w:t>
      </w:r>
    </w:p>
    <w:p w14:paraId="7E2279E1" w14:textId="77777777" w:rsidR="00B53713" w:rsidRPr="00760B50" w:rsidRDefault="00B53713" w:rsidP="000A0453">
      <w:pPr>
        <w:pStyle w:val="Listaszerbekezds"/>
        <w:numPr>
          <w:ilvl w:val="0"/>
          <w:numId w:val="125"/>
        </w:numPr>
        <w:contextualSpacing/>
        <w:jc w:val="both"/>
        <w:rPr>
          <w:rFonts w:ascii="Garamond" w:hAnsi="Garamond" w:cs="Arial"/>
          <w:bCs/>
          <w:szCs w:val="24"/>
        </w:rPr>
      </w:pPr>
      <w:r w:rsidRPr="00760B50">
        <w:rPr>
          <w:rFonts w:ascii="Garamond" w:hAnsi="Garamond" w:cs="Arial"/>
          <w:bCs/>
          <w:szCs w:val="24"/>
        </w:rPr>
        <w:t xml:space="preserve">energetikai jellemzői javultak, és/vagy </w:t>
      </w:r>
    </w:p>
    <w:p w14:paraId="0BAAA620" w14:textId="77777777" w:rsidR="00B53713" w:rsidRPr="00760B50" w:rsidRDefault="00B53713" w:rsidP="000A0453">
      <w:pPr>
        <w:pStyle w:val="Listaszerbekezds"/>
        <w:numPr>
          <w:ilvl w:val="0"/>
          <w:numId w:val="125"/>
        </w:numPr>
        <w:contextualSpacing/>
        <w:jc w:val="both"/>
        <w:rPr>
          <w:rFonts w:ascii="Garamond" w:hAnsi="Garamond" w:cs="Arial"/>
          <w:bCs/>
          <w:szCs w:val="24"/>
        </w:rPr>
      </w:pPr>
      <w:r w:rsidRPr="00760B50">
        <w:rPr>
          <w:rFonts w:ascii="Garamond" w:hAnsi="Garamond" w:cs="Arial"/>
          <w:bCs/>
          <w:szCs w:val="24"/>
        </w:rPr>
        <w:t xml:space="preserve">az épület </w:t>
      </w:r>
      <w:proofErr w:type="spellStart"/>
      <w:r w:rsidRPr="00760B50">
        <w:rPr>
          <w:rFonts w:ascii="Garamond" w:hAnsi="Garamond" w:cs="Arial"/>
          <w:bCs/>
          <w:szCs w:val="24"/>
        </w:rPr>
        <w:t>hővesztesége</w:t>
      </w:r>
      <w:proofErr w:type="spellEnd"/>
      <w:r w:rsidRPr="00760B50">
        <w:rPr>
          <w:rFonts w:ascii="Garamond" w:hAnsi="Garamond" w:cs="Arial"/>
          <w:bCs/>
          <w:szCs w:val="24"/>
        </w:rPr>
        <w:t xml:space="preserve"> kevesebb lett, és/vagy </w:t>
      </w:r>
    </w:p>
    <w:p w14:paraId="2CB3D6FE" w14:textId="77777777" w:rsidR="00B53713" w:rsidRPr="00760B50" w:rsidRDefault="00B53713" w:rsidP="000A0453">
      <w:pPr>
        <w:pStyle w:val="Listaszerbekezds"/>
        <w:numPr>
          <w:ilvl w:val="0"/>
          <w:numId w:val="125"/>
        </w:numPr>
        <w:contextualSpacing/>
        <w:jc w:val="both"/>
        <w:rPr>
          <w:rFonts w:ascii="Garamond" w:hAnsi="Garamond" w:cs="Arial"/>
          <w:bCs/>
          <w:szCs w:val="24"/>
        </w:rPr>
      </w:pPr>
      <w:r w:rsidRPr="00760B50">
        <w:rPr>
          <w:rFonts w:ascii="Garamond" w:hAnsi="Garamond" w:cs="Arial"/>
          <w:bCs/>
          <w:szCs w:val="24"/>
        </w:rPr>
        <w:t xml:space="preserve">üzemeltetéséhez szükséges külső energiák (hőenergia, gáz, villany, </w:t>
      </w:r>
      <w:proofErr w:type="gramStart"/>
      <w:r w:rsidRPr="00760B50">
        <w:rPr>
          <w:rFonts w:ascii="Garamond" w:hAnsi="Garamond" w:cs="Arial"/>
          <w:bCs/>
          <w:szCs w:val="24"/>
        </w:rPr>
        <w:t>víz fogyasztás</w:t>
      </w:r>
      <w:proofErr w:type="gramEnd"/>
      <w:r w:rsidRPr="00760B50">
        <w:rPr>
          <w:rFonts w:ascii="Garamond" w:hAnsi="Garamond" w:cs="Arial"/>
          <w:bCs/>
          <w:szCs w:val="24"/>
        </w:rPr>
        <w:t xml:space="preserve">) szükséges mennyisége kevesebb lett, és/vagy </w:t>
      </w:r>
    </w:p>
    <w:p w14:paraId="0A4B9F0D" w14:textId="77777777" w:rsidR="00B53713" w:rsidRPr="00760B50" w:rsidRDefault="00B53713" w:rsidP="000A0453">
      <w:pPr>
        <w:pStyle w:val="Listaszerbekezds"/>
        <w:numPr>
          <w:ilvl w:val="0"/>
          <w:numId w:val="125"/>
        </w:numPr>
        <w:contextualSpacing/>
        <w:jc w:val="both"/>
        <w:rPr>
          <w:rFonts w:ascii="Garamond" w:hAnsi="Garamond" w:cs="Arial"/>
          <w:bCs/>
          <w:szCs w:val="24"/>
        </w:rPr>
      </w:pPr>
      <w:r w:rsidRPr="00760B50">
        <w:rPr>
          <w:rFonts w:ascii="Garamond" w:hAnsi="Garamond" w:cs="Arial"/>
          <w:bCs/>
          <w:szCs w:val="24"/>
        </w:rPr>
        <w:t xml:space="preserve">az egyes épületszerkezeteinek hőszigetelő képessége javult, és/vagy </w:t>
      </w:r>
    </w:p>
    <w:p w14:paraId="122161DC" w14:textId="77777777" w:rsidR="00B53713" w:rsidRPr="00760B50" w:rsidRDefault="00B53713" w:rsidP="000A0453">
      <w:pPr>
        <w:pStyle w:val="Listaszerbekezds"/>
        <w:numPr>
          <w:ilvl w:val="0"/>
          <w:numId w:val="125"/>
        </w:numPr>
        <w:contextualSpacing/>
        <w:jc w:val="both"/>
        <w:rPr>
          <w:rFonts w:ascii="Garamond" w:hAnsi="Garamond" w:cs="Arial"/>
          <w:bCs/>
          <w:szCs w:val="24"/>
        </w:rPr>
      </w:pPr>
      <w:r w:rsidRPr="00760B50">
        <w:rPr>
          <w:rFonts w:ascii="Garamond" w:hAnsi="Garamond" w:cs="Arial"/>
          <w:bCs/>
          <w:szCs w:val="24"/>
        </w:rPr>
        <w:t xml:space="preserve">az egyes épületszerkezeteinek </w:t>
      </w:r>
      <w:proofErr w:type="spellStart"/>
      <w:r w:rsidRPr="00760B50">
        <w:rPr>
          <w:rFonts w:ascii="Garamond" w:hAnsi="Garamond" w:cs="Arial"/>
          <w:bCs/>
          <w:szCs w:val="24"/>
        </w:rPr>
        <w:t>hőátbocsátási</w:t>
      </w:r>
      <w:proofErr w:type="spellEnd"/>
      <w:r w:rsidRPr="00760B50">
        <w:rPr>
          <w:rFonts w:ascii="Garamond" w:hAnsi="Garamond" w:cs="Arial"/>
          <w:bCs/>
          <w:szCs w:val="24"/>
        </w:rPr>
        <w:t xml:space="preserve"> tényezői csökkentek, és/vagy </w:t>
      </w:r>
    </w:p>
    <w:p w14:paraId="25B3E7E0" w14:textId="77777777" w:rsidR="00B53713" w:rsidRPr="00760B50" w:rsidRDefault="00B53713" w:rsidP="000A0453">
      <w:pPr>
        <w:pStyle w:val="Listaszerbekezds"/>
        <w:numPr>
          <w:ilvl w:val="0"/>
          <w:numId w:val="125"/>
        </w:numPr>
        <w:contextualSpacing/>
        <w:jc w:val="both"/>
        <w:rPr>
          <w:rFonts w:ascii="Garamond" w:hAnsi="Garamond" w:cs="Arial"/>
          <w:bCs/>
          <w:szCs w:val="24"/>
        </w:rPr>
      </w:pPr>
      <w:r w:rsidRPr="00760B50">
        <w:rPr>
          <w:rFonts w:ascii="Garamond" w:hAnsi="Garamond" w:cs="Arial"/>
          <w:bCs/>
          <w:szCs w:val="24"/>
        </w:rPr>
        <w:t xml:space="preserve">az egyes épületgépészeti vagy villamossági rendszerei kevesebb energia-felhasználással képesek lettek a funkciójukat ellátni, és/vagy </w:t>
      </w:r>
    </w:p>
    <w:p w14:paraId="01D343A3" w14:textId="60DF6B83" w:rsidR="00B53713" w:rsidRPr="00760B50" w:rsidRDefault="00B53713" w:rsidP="000A0453">
      <w:pPr>
        <w:pStyle w:val="Listaszerbekezds"/>
        <w:numPr>
          <w:ilvl w:val="0"/>
          <w:numId w:val="125"/>
        </w:numPr>
        <w:contextualSpacing/>
        <w:jc w:val="both"/>
        <w:rPr>
          <w:rFonts w:ascii="Garamond" w:hAnsi="Garamond" w:cs="Arial"/>
          <w:bCs/>
          <w:szCs w:val="24"/>
        </w:rPr>
      </w:pPr>
      <w:r w:rsidRPr="00760B50">
        <w:rPr>
          <w:rFonts w:ascii="Garamond" w:hAnsi="Garamond" w:cs="Arial"/>
          <w:bCs/>
          <w:szCs w:val="24"/>
        </w:rPr>
        <w:t xml:space="preserve">bármilyen rendszerű megújuló </w:t>
      </w:r>
      <w:proofErr w:type="gramStart"/>
      <w:r w:rsidRPr="00760B50">
        <w:rPr>
          <w:rFonts w:ascii="Garamond" w:hAnsi="Garamond" w:cs="Arial"/>
          <w:bCs/>
          <w:szCs w:val="24"/>
        </w:rPr>
        <w:t>energia hasznosító</w:t>
      </w:r>
      <w:proofErr w:type="gramEnd"/>
      <w:r w:rsidRPr="00760B50">
        <w:rPr>
          <w:rFonts w:ascii="Garamond" w:hAnsi="Garamond" w:cs="Arial"/>
          <w:bCs/>
          <w:szCs w:val="24"/>
        </w:rPr>
        <w:t xml:space="preserve"> rendszer került kiépítésre és/vagy</w:t>
      </w:r>
    </w:p>
    <w:p w14:paraId="20D66DBA" w14:textId="77777777" w:rsidR="00B53713" w:rsidRPr="00760B50" w:rsidRDefault="00B53713" w:rsidP="000A0453">
      <w:pPr>
        <w:pStyle w:val="Listaszerbekezds"/>
        <w:numPr>
          <w:ilvl w:val="0"/>
          <w:numId w:val="125"/>
        </w:numPr>
        <w:contextualSpacing/>
        <w:jc w:val="both"/>
        <w:rPr>
          <w:rFonts w:ascii="Garamond" w:hAnsi="Garamond" w:cs="Arial"/>
          <w:bCs/>
          <w:szCs w:val="24"/>
        </w:rPr>
      </w:pPr>
      <w:r w:rsidRPr="00760B50">
        <w:rPr>
          <w:rFonts w:ascii="Garamond" w:hAnsi="Garamond" w:cs="Arial"/>
          <w:bCs/>
          <w:szCs w:val="24"/>
        </w:rPr>
        <w:t>bármilyen rendszerű energia-visszanyerő rendszer került kiépítésre.</w:t>
      </w:r>
    </w:p>
    <w:p w14:paraId="42C33E47" w14:textId="77777777" w:rsidR="00B53713" w:rsidRPr="00CD4F82" w:rsidRDefault="00B53713" w:rsidP="00B53713">
      <w:pPr>
        <w:widowControl w:val="0"/>
        <w:autoSpaceDE w:val="0"/>
        <w:autoSpaceDN w:val="0"/>
        <w:spacing w:after="0" w:line="240" w:lineRule="auto"/>
        <w:ind w:left="360"/>
        <w:jc w:val="both"/>
        <w:rPr>
          <w:rFonts w:ascii="Garamond" w:eastAsia="Times New Roman" w:hAnsi="Garamond" w:cs="Arial"/>
          <w:bCs/>
          <w:sz w:val="24"/>
          <w:szCs w:val="24"/>
          <w:lang w:eastAsia="hu-HU"/>
        </w:rPr>
      </w:pPr>
    </w:p>
    <w:p w14:paraId="0F2FBA7E" w14:textId="77777777" w:rsidR="00CD4F82" w:rsidRPr="00CD4F82" w:rsidRDefault="00CD4F82" w:rsidP="00CD4F82">
      <w:pPr>
        <w:widowControl w:val="0"/>
        <w:autoSpaceDE w:val="0"/>
        <w:autoSpaceDN w:val="0"/>
        <w:spacing w:after="0" w:line="240" w:lineRule="auto"/>
        <w:ind w:left="360"/>
        <w:jc w:val="both"/>
        <w:rPr>
          <w:rFonts w:ascii="Garamond" w:eastAsia="Times New Roman" w:hAnsi="Garamond" w:cs="Arial"/>
          <w:bCs/>
          <w:sz w:val="24"/>
          <w:szCs w:val="24"/>
          <w:lang w:eastAsia="hu-HU"/>
        </w:rPr>
      </w:pPr>
    </w:p>
    <w:p w14:paraId="35123BA1" w14:textId="3732F6AA" w:rsidR="00CD4F82" w:rsidRPr="0093414E" w:rsidRDefault="00CD4F82" w:rsidP="000A0453">
      <w:pPr>
        <w:pStyle w:val="Listaszerbekezds"/>
        <w:widowControl w:val="0"/>
        <w:numPr>
          <w:ilvl w:val="0"/>
          <w:numId w:val="123"/>
        </w:numPr>
        <w:autoSpaceDE w:val="0"/>
        <w:autoSpaceDN w:val="0"/>
        <w:ind w:left="426" w:hanging="426"/>
        <w:jc w:val="both"/>
        <w:rPr>
          <w:rFonts w:ascii="Garamond" w:hAnsi="Garamond"/>
          <w:b/>
          <w:szCs w:val="24"/>
        </w:rPr>
      </w:pPr>
      <w:r w:rsidRPr="0093414E">
        <w:rPr>
          <w:rFonts w:ascii="Garamond" w:hAnsi="Garamond"/>
          <w:b/>
          <w:szCs w:val="24"/>
        </w:rPr>
        <w:t xml:space="preserve">A kivitelezés vonatkozásában </w:t>
      </w:r>
      <w:r w:rsidR="003A26AF" w:rsidRPr="0093414E">
        <w:rPr>
          <w:rFonts w:ascii="Garamond" w:hAnsi="Garamond"/>
          <w:b/>
          <w:szCs w:val="24"/>
        </w:rPr>
        <w:t xml:space="preserve">az ajánlatban vállalt </w:t>
      </w:r>
      <w:r w:rsidRPr="0093414E">
        <w:rPr>
          <w:rFonts w:ascii="Garamond" w:hAnsi="Garamond"/>
          <w:b/>
          <w:szCs w:val="24"/>
        </w:rPr>
        <w:t xml:space="preserve">környezetvédelmi-fenntarthatósági vállalások részletes bemutatásával kapcsolatos szakmai ajánlat </w:t>
      </w:r>
      <w:r w:rsidR="005872AE">
        <w:rPr>
          <w:rFonts w:ascii="Garamond" w:hAnsi="Garamond"/>
          <w:b/>
          <w:szCs w:val="24"/>
        </w:rPr>
        <w:t xml:space="preserve">minimális </w:t>
      </w:r>
      <w:r w:rsidRPr="0093414E">
        <w:rPr>
          <w:rFonts w:ascii="Garamond" w:hAnsi="Garamond"/>
          <w:b/>
          <w:szCs w:val="24"/>
        </w:rPr>
        <w:t>tartalmi követelményei:</w:t>
      </w:r>
    </w:p>
    <w:p w14:paraId="178670BF" w14:textId="77777777" w:rsidR="00CD4F82" w:rsidRPr="00CD4F82" w:rsidRDefault="00CD4F82" w:rsidP="00CD4F82">
      <w:pPr>
        <w:widowControl w:val="0"/>
        <w:autoSpaceDE w:val="0"/>
        <w:autoSpaceDN w:val="0"/>
        <w:spacing w:after="0" w:line="240" w:lineRule="auto"/>
        <w:ind w:left="360"/>
        <w:jc w:val="both"/>
        <w:rPr>
          <w:rFonts w:ascii="Garamond" w:eastAsia="Times New Roman" w:hAnsi="Garamond" w:cs="Times New Roman"/>
          <w:sz w:val="24"/>
          <w:szCs w:val="24"/>
          <w:lang w:eastAsia="hu-HU"/>
        </w:rPr>
      </w:pPr>
    </w:p>
    <w:p w14:paraId="1BA02063" w14:textId="77777777" w:rsidR="00CD4F82" w:rsidRPr="00CD4F82" w:rsidRDefault="00CD4F82" w:rsidP="00CD4F82">
      <w:pPr>
        <w:widowControl w:val="0"/>
        <w:autoSpaceDE w:val="0"/>
        <w:autoSpaceDN w:val="0"/>
        <w:spacing w:after="0" w:line="240" w:lineRule="auto"/>
        <w:ind w:left="567" w:hanging="283"/>
        <w:jc w:val="both"/>
        <w:rPr>
          <w:rFonts w:ascii="Garamond" w:eastAsia="Times New Roman" w:hAnsi="Garamond" w:cs="Times New Roman"/>
          <w:b/>
          <w:bCs/>
          <w:sz w:val="24"/>
          <w:szCs w:val="24"/>
          <w:u w:val="thick"/>
          <w:lang w:eastAsia="hu-HU"/>
        </w:rPr>
      </w:pPr>
      <w:r w:rsidRPr="00CD4F82">
        <w:rPr>
          <w:rFonts w:ascii="Garamond" w:eastAsia="Times New Roman" w:hAnsi="Garamond" w:cs="Times New Roman"/>
          <w:b/>
          <w:bCs/>
          <w:sz w:val="24"/>
          <w:szCs w:val="24"/>
          <w:u w:val="thick"/>
          <w:lang w:eastAsia="hu-HU"/>
        </w:rPr>
        <w:t>1.1. jelű ajánlati elem, azaz a „Porszennyezés csökkentése, levegővédelemi vállalások” tekintetében:</w:t>
      </w:r>
    </w:p>
    <w:p w14:paraId="69073700" w14:textId="77777777" w:rsidR="00CD4F82" w:rsidRPr="00CD4F82" w:rsidRDefault="00CD4F82" w:rsidP="00CD4F82">
      <w:pPr>
        <w:widowControl w:val="0"/>
        <w:autoSpaceDE w:val="0"/>
        <w:autoSpaceDN w:val="0"/>
        <w:spacing w:after="0" w:line="240" w:lineRule="auto"/>
        <w:ind w:left="567" w:hanging="283"/>
        <w:jc w:val="both"/>
        <w:rPr>
          <w:rFonts w:ascii="Garamond" w:eastAsia="Times New Roman" w:hAnsi="Garamond" w:cs="Times New Roman"/>
          <w:b/>
          <w:bCs/>
          <w:sz w:val="24"/>
          <w:szCs w:val="24"/>
          <w:lang w:eastAsia="hu-HU"/>
        </w:rPr>
      </w:pPr>
    </w:p>
    <w:p w14:paraId="54D5EE50" w14:textId="77777777" w:rsidR="00CD4F82" w:rsidRPr="00CD4F82" w:rsidRDefault="00CD4F82" w:rsidP="00CD4F82">
      <w:pPr>
        <w:widowControl w:val="0"/>
        <w:autoSpaceDE w:val="0"/>
        <w:autoSpaceDN w:val="0"/>
        <w:spacing w:after="0" w:line="240" w:lineRule="auto"/>
        <w:ind w:left="567" w:hanging="283"/>
        <w:jc w:val="both"/>
        <w:rPr>
          <w:rFonts w:ascii="Garamond" w:eastAsia="Times New Roman" w:hAnsi="Garamond" w:cs="Times New Roman"/>
          <w:bCs/>
          <w:sz w:val="24"/>
          <w:szCs w:val="24"/>
          <w:lang w:eastAsia="hu-HU"/>
        </w:rPr>
      </w:pPr>
      <w:r w:rsidRPr="00CD4F82">
        <w:rPr>
          <w:rFonts w:ascii="Garamond" w:eastAsia="Times New Roman" w:hAnsi="Garamond" w:cs="Times New Roman"/>
          <w:b/>
          <w:bCs/>
          <w:sz w:val="24"/>
          <w:szCs w:val="24"/>
          <w:lang w:eastAsia="hu-HU"/>
        </w:rPr>
        <w:t xml:space="preserve">1.1.1. </w:t>
      </w:r>
      <w:r w:rsidRPr="00CD4F82">
        <w:rPr>
          <w:rFonts w:ascii="Garamond" w:eastAsia="Times New Roman" w:hAnsi="Garamond" w:cs="Times New Roman"/>
          <w:bCs/>
          <w:sz w:val="24"/>
          <w:szCs w:val="24"/>
          <w:lang w:eastAsia="hu-HU"/>
        </w:rPr>
        <w:t xml:space="preserve">jelű </w:t>
      </w:r>
      <w:r w:rsidRPr="00325A38">
        <w:rPr>
          <w:rFonts w:ascii="Garamond" w:eastAsia="Times New Roman" w:hAnsi="Garamond" w:cs="Times New Roman"/>
          <w:bCs/>
          <w:sz w:val="24"/>
          <w:szCs w:val="24"/>
          <w:lang w:eastAsia="hu-HU"/>
        </w:rPr>
        <w:t>vállalható környezetvédelmi-fenntarthatósági megajánlás tekintetében, ha az Ajánlattevő vállalja, hogy járdák és térburkolatok bontása és lábazat körüli és egyéb földkitermelések során valamint az egyéb bontási munkák során műszaki-technológiai megoldással biztosítja azt, hogy a bontott/kitermelt anyagok pora vagy részei/darabjai a munkaterületet vagy a környezetét ne szennyezhessék, abban az esetben szakmai ajánlatban ismertesse/mutassa be a következőket:</w:t>
      </w:r>
    </w:p>
    <w:p w14:paraId="2E2461CF" w14:textId="77777777" w:rsidR="00CD4F82" w:rsidRPr="00CD4F82" w:rsidRDefault="00CD4F82" w:rsidP="000A0453">
      <w:pPr>
        <w:widowControl w:val="0"/>
        <w:numPr>
          <w:ilvl w:val="0"/>
          <w:numId w:val="38"/>
        </w:numPr>
        <w:autoSpaceDE w:val="0"/>
        <w:autoSpaceDN w:val="0"/>
        <w:spacing w:after="200" w:line="276" w:lineRule="auto"/>
        <w:ind w:left="567" w:hanging="283"/>
        <w:contextualSpacing/>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száraz időjárási körülmények mellett milyen műszaki-technológiai megoldással és eszközökkel biztosítja a tárgyi munkavégzések során a szálló por keletkezésének megelőzését;</w:t>
      </w:r>
    </w:p>
    <w:p w14:paraId="44C90782" w14:textId="77777777" w:rsidR="00CD4F82" w:rsidRPr="00CD4F82" w:rsidRDefault="00CD4F82" w:rsidP="000A0453">
      <w:pPr>
        <w:widowControl w:val="0"/>
        <w:numPr>
          <w:ilvl w:val="0"/>
          <w:numId w:val="38"/>
        </w:numPr>
        <w:autoSpaceDE w:val="0"/>
        <w:autoSpaceDN w:val="0"/>
        <w:spacing w:after="200" w:line="276" w:lineRule="auto"/>
        <w:ind w:left="567" w:hanging="283"/>
        <w:contextualSpacing/>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csapadékos időjárási körülmények mellett milyen műszaki-technológiai megoldással és eszközökkel biztosítja a tárgyi munkavégzések során a bontott/kitermelt anyagok szétmosásának megakadályozását, továbbá közlekedéssel kapcsolatos széthordásának megakadályozását;</w:t>
      </w:r>
    </w:p>
    <w:p w14:paraId="6F31E0BD" w14:textId="77777777" w:rsidR="00CD4F82" w:rsidRPr="00CD4F82" w:rsidRDefault="00CD4F82" w:rsidP="000A0453">
      <w:pPr>
        <w:widowControl w:val="0"/>
        <w:numPr>
          <w:ilvl w:val="0"/>
          <w:numId w:val="38"/>
        </w:numPr>
        <w:autoSpaceDE w:val="0"/>
        <w:autoSpaceDN w:val="0"/>
        <w:spacing w:after="200" w:line="276" w:lineRule="auto"/>
        <w:ind w:left="567" w:hanging="283"/>
        <w:contextualSpacing/>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lastRenderedPageBreak/>
        <w:t>milyen műszaki-technológiai megoldással és eszközökkel biztosítja a tárgyi munkavégzések során a bontási törmelékek szóródás-mentes gyűjtését;</w:t>
      </w:r>
    </w:p>
    <w:p w14:paraId="67879CAE" w14:textId="77777777" w:rsidR="00CD4F82" w:rsidRPr="00CD4F82" w:rsidRDefault="00CD4F82" w:rsidP="000A0453">
      <w:pPr>
        <w:widowControl w:val="0"/>
        <w:numPr>
          <w:ilvl w:val="0"/>
          <w:numId w:val="38"/>
        </w:numPr>
        <w:autoSpaceDE w:val="0"/>
        <w:autoSpaceDN w:val="0"/>
        <w:spacing w:after="200" w:line="276" w:lineRule="auto"/>
        <w:ind w:left="567" w:hanging="283"/>
        <w:contextualSpacing/>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milyen műszaki-technológiai megoldásokkal és eszközökkel biztosítja a tárgyi munkavégzések során a kitermelt föld/talaj szóródás-mentes gyűjtését és helyszíni deponálását száraz, földnedves és sáros-iszapos föld/talaj esetében;</w:t>
      </w:r>
    </w:p>
    <w:p w14:paraId="5892C050" w14:textId="77777777" w:rsidR="00CD4F82" w:rsidRPr="00CD4F82" w:rsidRDefault="00CD4F82" w:rsidP="000A0453">
      <w:pPr>
        <w:widowControl w:val="0"/>
        <w:numPr>
          <w:ilvl w:val="0"/>
          <w:numId w:val="38"/>
        </w:numPr>
        <w:autoSpaceDE w:val="0"/>
        <w:autoSpaceDN w:val="0"/>
        <w:spacing w:after="200" w:line="276" w:lineRule="auto"/>
        <w:ind w:left="567" w:hanging="283"/>
        <w:contextualSpacing/>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milyen műszaki-technológiai megoldással és milyen eszközök alkalmazásával biztosítja a tárgyi munkavégzések során a bontási törmelékek szóródás-mentes helyszíni mozgatását;</w:t>
      </w:r>
    </w:p>
    <w:p w14:paraId="10E895A2" w14:textId="77777777" w:rsidR="00CD4F82" w:rsidRPr="00CD4F82" w:rsidRDefault="00CD4F82" w:rsidP="000A0453">
      <w:pPr>
        <w:widowControl w:val="0"/>
        <w:numPr>
          <w:ilvl w:val="0"/>
          <w:numId w:val="38"/>
        </w:numPr>
        <w:autoSpaceDE w:val="0"/>
        <w:autoSpaceDN w:val="0"/>
        <w:spacing w:after="200" w:line="276" w:lineRule="auto"/>
        <w:ind w:left="567" w:hanging="283"/>
        <w:contextualSpacing/>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 xml:space="preserve"> milyen műszaki-technológiai megoldással és milyen eszközök alkalmazásával biztosítja a tárgyi munkavégzések során a kitermelt föld/talaj szóródás-mentes helyszíni mozgatását száraz, földnedves és sáros-iszapos föld/talaj esetében;</w:t>
      </w:r>
    </w:p>
    <w:p w14:paraId="45C10FCA" w14:textId="77777777" w:rsidR="00CD4F82" w:rsidRPr="00CD4F82" w:rsidRDefault="00CD4F82" w:rsidP="00CD4F82">
      <w:pPr>
        <w:widowControl w:val="0"/>
        <w:autoSpaceDE w:val="0"/>
        <w:autoSpaceDN w:val="0"/>
        <w:spacing w:after="0" w:line="240" w:lineRule="auto"/>
        <w:ind w:left="284"/>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Amennyiben nem vállalja, abban az esetben a nemleges vállalásra vonatkozóan külön ismertetés/bemutatás benyújtása nem szükséges.</w:t>
      </w:r>
    </w:p>
    <w:p w14:paraId="1A878B1B" w14:textId="77777777" w:rsidR="00CD4F82" w:rsidRPr="00CD4F82" w:rsidRDefault="00CD4F82" w:rsidP="00CD4F82">
      <w:pPr>
        <w:widowControl w:val="0"/>
        <w:autoSpaceDE w:val="0"/>
        <w:autoSpaceDN w:val="0"/>
        <w:spacing w:after="0" w:line="240" w:lineRule="auto"/>
        <w:ind w:left="284"/>
        <w:jc w:val="both"/>
        <w:rPr>
          <w:rFonts w:ascii="Garamond" w:eastAsia="Times New Roman" w:hAnsi="Garamond" w:cs="Times New Roman"/>
          <w:bCs/>
          <w:sz w:val="24"/>
          <w:szCs w:val="24"/>
          <w:lang w:eastAsia="hu-HU"/>
        </w:rPr>
      </w:pPr>
    </w:p>
    <w:p w14:paraId="5CF052AA" w14:textId="77777777" w:rsidR="00CD4F82" w:rsidRPr="00CD4F82" w:rsidRDefault="00CD4F82" w:rsidP="00CD4F82">
      <w:pPr>
        <w:widowControl w:val="0"/>
        <w:autoSpaceDE w:val="0"/>
        <w:autoSpaceDN w:val="0"/>
        <w:spacing w:after="0" w:line="240" w:lineRule="auto"/>
        <w:ind w:left="284"/>
        <w:jc w:val="both"/>
        <w:rPr>
          <w:rFonts w:ascii="Garamond" w:eastAsia="Times New Roman" w:hAnsi="Garamond" w:cs="Times New Roman"/>
          <w:bCs/>
          <w:sz w:val="24"/>
          <w:szCs w:val="24"/>
          <w:lang w:eastAsia="hu-HU"/>
        </w:rPr>
      </w:pPr>
    </w:p>
    <w:p w14:paraId="0AA02505" w14:textId="77777777" w:rsidR="00CD4F82" w:rsidRPr="00CD4F82" w:rsidRDefault="00CD4F82" w:rsidP="00CD4F82">
      <w:pPr>
        <w:widowControl w:val="0"/>
        <w:autoSpaceDE w:val="0"/>
        <w:autoSpaceDN w:val="0"/>
        <w:spacing w:after="0" w:line="240" w:lineRule="auto"/>
        <w:ind w:left="567" w:hanging="283"/>
        <w:jc w:val="both"/>
        <w:rPr>
          <w:rFonts w:ascii="Garamond" w:eastAsia="Times New Roman" w:hAnsi="Garamond" w:cs="Times New Roman"/>
          <w:bCs/>
          <w:sz w:val="24"/>
          <w:szCs w:val="24"/>
          <w:lang w:eastAsia="hu-HU"/>
        </w:rPr>
      </w:pPr>
      <w:proofErr w:type="gramStart"/>
      <w:r w:rsidRPr="00CD4F82">
        <w:rPr>
          <w:rFonts w:ascii="Garamond" w:eastAsia="Times New Roman" w:hAnsi="Garamond" w:cs="Times New Roman"/>
          <w:b/>
          <w:bCs/>
          <w:sz w:val="24"/>
          <w:szCs w:val="24"/>
          <w:lang w:eastAsia="hu-HU"/>
        </w:rPr>
        <w:t xml:space="preserve">1.1.2. </w:t>
      </w:r>
      <w:r w:rsidRPr="00CD4F82">
        <w:rPr>
          <w:rFonts w:ascii="Garamond" w:eastAsia="Times New Roman" w:hAnsi="Garamond" w:cs="Times New Roman"/>
          <w:bCs/>
          <w:sz w:val="24"/>
          <w:szCs w:val="24"/>
          <w:lang w:eastAsia="hu-HU"/>
        </w:rPr>
        <w:t>jelű vállalható környezetvédelmi-fenntarthatósági megajánlás tekintetében, ha az Ajánlattevő vállalja, hogy a nyílászáró cserélési és hozzá kapcsolódó beltéri munkák során műszaki-technológiai megoldással biztosítja azt, hogy a bontott vagy beépítésre kerülő anyagok pora vagy darabjai/elemei illetve a beépítés és a belső vakolat- és felületképzés helyreállítási eljárások munkafolyamatai a munkaterületet vagy a környezetét ne szennyezhessék és a megmaradó szerkezeteket ne veszélyeztessék, abban az esetben szakmai ajánlatban ismertesse/mutassa be a következőket:</w:t>
      </w:r>
      <w:proofErr w:type="gramEnd"/>
      <w:r w:rsidRPr="00CD4F82">
        <w:rPr>
          <w:rFonts w:ascii="Garamond" w:eastAsia="Times New Roman" w:hAnsi="Garamond" w:cs="Times New Roman"/>
          <w:bCs/>
          <w:sz w:val="24"/>
          <w:szCs w:val="24"/>
          <w:lang w:eastAsia="hu-HU"/>
        </w:rPr>
        <w:t xml:space="preserve"> </w:t>
      </w:r>
    </w:p>
    <w:p w14:paraId="3CB8DB73" w14:textId="77777777" w:rsidR="00CD4F82" w:rsidRPr="00CD4F82" w:rsidRDefault="00CD4F82" w:rsidP="000A0453">
      <w:pPr>
        <w:widowControl w:val="0"/>
        <w:numPr>
          <w:ilvl w:val="0"/>
          <w:numId w:val="39"/>
        </w:numPr>
        <w:autoSpaceDE w:val="0"/>
        <w:autoSpaceDN w:val="0"/>
        <w:spacing w:after="200" w:line="276" w:lineRule="auto"/>
        <w:ind w:left="567" w:hanging="283"/>
        <w:contextualSpacing/>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milyen műszaki-technológiai megoldással biztosítja a cserélendő nyílászáró mögötti beltéri területek szennyeződés-mentességet biztosító lehatárolását, csatoljon a lehatároló szerkezetekről műszaki jellegrajzot;</w:t>
      </w:r>
    </w:p>
    <w:p w14:paraId="1AC7B22E" w14:textId="77777777" w:rsidR="00CD4F82" w:rsidRPr="00CD4F82" w:rsidRDefault="00CD4F82" w:rsidP="000A0453">
      <w:pPr>
        <w:widowControl w:val="0"/>
        <w:numPr>
          <w:ilvl w:val="0"/>
          <w:numId w:val="39"/>
        </w:numPr>
        <w:autoSpaceDE w:val="0"/>
        <w:autoSpaceDN w:val="0"/>
        <w:spacing w:after="200" w:line="276" w:lineRule="auto"/>
        <w:ind w:left="567" w:hanging="283"/>
        <w:contextualSpacing/>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milyen műszaki-technológiai megoldással biztosítja a cserélendő nyílászáró előtti kültéri területek szennyeződés-mentességét, különös tekintettel üvegcserepek véletlen szétszóródásának megakadályozása és a kibontott nyílászáró szerkezetek gyűjtésére;</w:t>
      </w:r>
    </w:p>
    <w:p w14:paraId="7A0B5BA9" w14:textId="77777777" w:rsidR="00CD4F82" w:rsidRPr="00CD4F82" w:rsidRDefault="00CD4F82" w:rsidP="000A0453">
      <w:pPr>
        <w:widowControl w:val="0"/>
        <w:numPr>
          <w:ilvl w:val="0"/>
          <w:numId w:val="39"/>
        </w:numPr>
        <w:autoSpaceDE w:val="0"/>
        <w:autoSpaceDN w:val="0"/>
        <w:spacing w:after="200" w:line="276" w:lineRule="auto"/>
        <w:ind w:left="567" w:hanging="283"/>
        <w:contextualSpacing/>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milyen műszaki-technológiai eljárással biztosítja a nyílászárók kibontása során a túlbontások elkerülését illetve a bontandó nyílászáró melletti felületek lehető legkisebb járulékos sérülését;</w:t>
      </w:r>
    </w:p>
    <w:p w14:paraId="20C85124" w14:textId="77777777" w:rsidR="00CD4F82" w:rsidRPr="00CD4F82" w:rsidRDefault="00CD4F82" w:rsidP="000A0453">
      <w:pPr>
        <w:widowControl w:val="0"/>
        <w:numPr>
          <w:ilvl w:val="0"/>
          <w:numId w:val="39"/>
        </w:numPr>
        <w:autoSpaceDE w:val="0"/>
        <w:autoSpaceDN w:val="0"/>
        <w:spacing w:after="200" w:line="276" w:lineRule="auto"/>
        <w:ind w:left="567" w:hanging="283"/>
        <w:contextualSpacing/>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ismertesse a nyílászáró beépítés munkafolyamata során a szennyeződés-mentességet biztosító műszaki-technológiai megoldásait, különös tekintettel a rögzítés és a tömítés munkafolyamataira;</w:t>
      </w:r>
    </w:p>
    <w:p w14:paraId="3FDD9789" w14:textId="77777777" w:rsidR="00CD4F82" w:rsidRPr="00CD4F82" w:rsidRDefault="00CD4F82" w:rsidP="000A0453">
      <w:pPr>
        <w:widowControl w:val="0"/>
        <w:numPr>
          <w:ilvl w:val="0"/>
          <w:numId w:val="39"/>
        </w:numPr>
        <w:autoSpaceDE w:val="0"/>
        <w:autoSpaceDN w:val="0"/>
        <w:spacing w:after="200" w:line="276" w:lineRule="auto"/>
        <w:ind w:left="567" w:hanging="283"/>
        <w:contextualSpacing/>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 xml:space="preserve">ismertesse a belső vakolat- és felületképzés helyreállítási munkák folyamata során a szennyeződés-mentességet biztosító műszaki-technológiai megoldásait, különös tekintettel a vakolatjavító és </w:t>
      </w:r>
      <w:proofErr w:type="spellStart"/>
      <w:r w:rsidRPr="00CD4F82">
        <w:rPr>
          <w:rFonts w:ascii="Garamond" w:eastAsia="Times New Roman" w:hAnsi="Garamond" w:cs="Times New Roman"/>
          <w:bCs/>
          <w:sz w:val="24"/>
          <w:szCs w:val="24"/>
          <w:lang w:eastAsia="hu-HU"/>
        </w:rPr>
        <w:t>glettelő</w:t>
      </w:r>
      <w:proofErr w:type="spellEnd"/>
      <w:r w:rsidRPr="00CD4F82">
        <w:rPr>
          <w:rFonts w:ascii="Garamond" w:eastAsia="Times New Roman" w:hAnsi="Garamond" w:cs="Times New Roman"/>
          <w:bCs/>
          <w:sz w:val="24"/>
          <w:szCs w:val="24"/>
          <w:lang w:eastAsia="hu-HU"/>
        </w:rPr>
        <w:t xml:space="preserve"> anyagok előkészítésére és bedolgozására, a felületek csiszolására, a festékek felhordására;</w:t>
      </w:r>
    </w:p>
    <w:p w14:paraId="330B4B38" w14:textId="77777777" w:rsidR="00CD4F82" w:rsidRPr="00CD4F82" w:rsidRDefault="00CD4F82" w:rsidP="00CD4F82">
      <w:pPr>
        <w:widowControl w:val="0"/>
        <w:autoSpaceDE w:val="0"/>
        <w:autoSpaceDN w:val="0"/>
        <w:spacing w:after="0" w:line="240" w:lineRule="auto"/>
        <w:ind w:left="284"/>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Amennyiben nem vállalja, abban az esetben a nemleges vállalásra vonatkozóan külön ismertetés/bemutatás benyújtása nem szükséges.</w:t>
      </w:r>
    </w:p>
    <w:p w14:paraId="53518520" w14:textId="77777777" w:rsidR="00CD4F82" w:rsidRPr="00CD4F82" w:rsidRDefault="00CD4F82" w:rsidP="00CD4F82">
      <w:pPr>
        <w:widowControl w:val="0"/>
        <w:autoSpaceDE w:val="0"/>
        <w:autoSpaceDN w:val="0"/>
        <w:spacing w:after="0" w:line="240" w:lineRule="auto"/>
        <w:ind w:left="567" w:hanging="283"/>
        <w:jc w:val="both"/>
        <w:rPr>
          <w:rFonts w:ascii="Garamond" w:eastAsia="Times New Roman" w:hAnsi="Garamond" w:cs="Times New Roman"/>
          <w:bCs/>
          <w:sz w:val="24"/>
          <w:szCs w:val="24"/>
          <w:lang w:eastAsia="hu-HU"/>
        </w:rPr>
      </w:pPr>
    </w:p>
    <w:p w14:paraId="796CF809" w14:textId="77777777" w:rsidR="00CD4F82" w:rsidRPr="00CD4F82" w:rsidRDefault="00CD4F82" w:rsidP="00CD4F82">
      <w:pPr>
        <w:widowControl w:val="0"/>
        <w:autoSpaceDE w:val="0"/>
        <w:autoSpaceDN w:val="0"/>
        <w:spacing w:after="0" w:line="240" w:lineRule="auto"/>
        <w:ind w:left="567" w:hanging="283"/>
        <w:jc w:val="both"/>
        <w:rPr>
          <w:rFonts w:ascii="Garamond" w:eastAsia="Times New Roman" w:hAnsi="Garamond" w:cs="Times New Roman"/>
          <w:bCs/>
          <w:sz w:val="24"/>
          <w:szCs w:val="24"/>
          <w:lang w:eastAsia="hu-HU"/>
        </w:rPr>
      </w:pPr>
    </w:p>
    <w:p w14:paraId="6474622F" w14:textId="77777777" w:rsidR="00CD4F82" w:rsidRPr="00CD4F82" w:rsidRDefault="00CD4F82" w:rsidP="00CD4F82">
      <w:pPr>
        <w:widowControl w:val="0"/>
        <w:autoSpaceDE w:val="0"/>
        <w:autoSpaceDN w:val="0"/>
        <w:spacing w:after="0" w:line="240" w:lineRule="auto"/>
        <w:ind w:left="567" w:hanging="283"/>
        <w:jc w:val="both"/>
        <w:rPr>
          <w:rFonts w:ascii="Garamond" w:eastAsia="Times New Roman" w:hAnsi="Garamond" w:cs="Times New Roman"/>
          <w:bCs/>
          <w:sz w:val="24"/>
          <w:szCs w:val="24"/>
          <w:lang w:eastAsia="hu-HU"/>
        </w:rPr>
      </w:pPr>
      <w:r w:rsidRPr="00CD4F82">
        <w:rPr>
          <w:rFonts w:ascii="Garamond" w:eastAsia="Times New Roman" w:hAnsi="Garamond" w:cs="Times New Roman"/>
          <w:b/>
          <w:bCs/>
          <w:sz w:val="24"/>
          <w:szCs w:val="24"/>
          <w:lang w:eastAsia="hu-HU"/>
        </w:rPr>
        <w:t xml:space="preserve">1.1.3. </w:t>
      </w:r>
      <w:r w:rsidRPr="00CD4F82">
        <w:rPr>
          <w:rFonts w:ascii="Garamond" w:eastAsia="Times New Roman" w:hAnsi="Garamond" w:cs="Times New Roman"/>
          <w:bCs/>
          <w:sz w:val="24"/>
          <w:szCs w:val="24"/>
          <w:lang w:eastAsia="hu-HU"/>
        </w:rPr>
        <w:t xml:space="preserve">jelű vállalható környezetvédelmi-fenntarthatósági megajánlás tekintetében, ha az Ajánlattevő vállalja, hogy az avult homlokzati hőszigetelések bontása vagy vakolat-leverések során műszaki-technológiai megoldással biztosítja azt, hogy a bontott anyagok pora vagy darabjai a munkaterületet vagy a környezetét ne szennyezhessék, abban az esetben szakmai ajánlatban ismertesse/mutassa be a következőket: </w:t>
      </w:r>
    </w:p>
    <w:p w14:paraId="5FE79B16" w14:textId="77777777" w:rsidR="00CD4F82" w:rsidRPr="00CD4F82" w:rsidRDefault="00CD4F82" w:rsidP="000A0453">
      <w:pPr>
        <w:widowControl w:val="0"/>
        <w:numPr>
          <w:ilvl w:val="0"/>
          <w:numId w:val="40"/>
        </w:numPr>
        <w:autoSpaceDE w:val="0"/>
        <w:autoSpaceDN w:val="0"/>
        <w:spacing w:after="200" w:line="276" w:lineRule="auto"/>
        <w:ind w:left="567" w:hanging="283"/>
        <w:contextualSpacing/>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 xml:space="preserve">milyen műszaki-technológiai megoldással biztosítja azt, hogy a tárgyi bontási munkák során </w:t>
      </w:r>
      <w:r w:rsidRPr="00CD4F82">
        <w:rPr>
          <w:rFonts w:ascii="Garamond" w:eastAsia="Times New Roman" w:hAnsi="Garamond" w:cs="Times New Roman"/>
          <w:bCs/>
          <w:sz w:val="24"/>
          <w:szCs w:val="24"/>
          <w:lang w:eastAsia="hu-HU"/>
        </w:rPr>
        <w:lastRenderedPageBreak/>
        <w:t>a homlokzati bontási munkákkal érintett épületek helyiségei a képződő por bejutásától védve legyenek;</w:t>
      </w:r>
    </w:p>
    <w:p w14:paraId="5335780D" w14:textId="77777777" w:rsidR="00CD4F82" w:rsidRPr="00CD4F82" w:rsidRDefault="00CD4F82" w:rsidP="000A0453">
      <w:pPr>
        <w:widowControl w:val="0"/>
        <w:numPr>
          <w:ilvl w:val="0"/>
          <w:numId w:val="40"/>
        </w:numPr>
        <w:autoSpaceDE w:val="0"/>
        <w:autoSpaceDN w:val="0"/>
        <w:spacing w:after="200" w:line="276" w:lineRule="auto"/>
        <w:ind w:left="567" w:hanging="283"/>
        <w:contextualSpacing/>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milyen műszaki-technológiai megoldással biztosítja azt, hogy a beltéri vakolat-leverési munkák során képződő portól az érintett helyiségek és a szomszédos helyiségek védve legyenek;</w:t>
      </w:r>
    </w:p>
    <w:p w14:paraId="454B7B7D" w14:textId="77777777" w:rsidR="00CD4F82" w:rsidRPr="00CD4F82" w:rsidRDefault="00CD4F82" w:rsidP="000A0453">
      <w:pPr>
        <w:widowControl w:val="0"/>
        <w:numPr>
          <w:ilvl w:val="0"/>
          <w:numId w:val="40"/>
        </w:numPr>
        <w:autoSpaceDE w:val="0"/>
        <w:autoSpaceDN w:val="0"/>
        <w:spacing w:after="200" w:line="276" w:lineRule="auto"/>
        <w:ind w:left="567" w:hanging="283"/>
        <w:contextualSpacing/>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milyen műszaki-technológiai megoldással biztosítja azt, hogy a tárgyi homlokzati bontások bontási törmelékei illetve lehulló szemcséi a bontási folyamat során a környezetet ne szennyezhessék;</w:t>
      </w:r>
    </w:p>
    <w:p w14:paraId="7BCD5268" w14:textId="77777777" w:rsidR="00CD4F82" w:rsidRPr="00CD4F82" w:rsidRDefault="00CD4F82" w:rsidP="00CD4F82">
      <w:pPr>
        <w:widowControl w:val="0"/>
        <w:autoSpaceDE w:val="0"/>
        <w:autoSpaceDN w:val="0"/>
        <w:spacing w:after="0" w:line="240" w:lineRule="auto"/>
        <w:ind w:left="284"/>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Amennyiben nem vállalja, abban az esetben a nemleges vállalásra vonatkozóan külön ismertetés/bemutatás benyújtása nem szükséges.</w:t>
      </w:r>
    </w:p>
    <w:p w14:paraId="0EDF647C" w14:textId="77777777" w:rsidR="00CD4F82" w:rsidRPr="00CD4F82" w:rsidRDefault="00CD4F82" w:rsidP="00CD4F82">
      <w:pPr>
        <w:widowControl w:val="0"/>
        <w:autoSpaceDE w:val="0"/>
        <w:autoSpaceDN w:val="0"/>
        <w:spacing w:after="0" w:line="240" w:lineRule="auto"/>
        <w:ind w:left="567" w:hanging="283"/>
        <w:jc w:val="both"/>
        <w:rPr>
          <w:rFonts w:ascii="Garamond" w:eastAsia="Times New Roman" w:hAnsi="Garamond" w:cs="Times New Roman"/>
          <w:bCs/>
          <w:sz w:val="24"/>
          <w:szCs w:val="24"/>
          <w:lang w:eastAsia="hu-HU"/>
        </w:rPr>
      </w:pPr>
    </w:p>
    <w:p w14:paraId="2B1E9089" w14:textId="77777777" w:rsidR="00CD4F82" w:rsidRPr="00CD4F82" w:rsidRDefault="00CD4F82" w:rsidP="00CD4F82">
      <w:pPr>
        <w:widowControl w:val="0"/>
        <w:autoSpaceDE w:val="0"/>
        <w:autoSpaceDN w:val="0"/>
        <w:spacing w:after="0" w:line="240" w:lineRule="auto"/>
        <w:ind w:left="567" w:hanging="283"/>
        <w:jc w:val="both"/>
        <w:rPr>
          <w:rFonts w:ascii="Garamond" w:eastAsia="Times New Roman" w:hAnsi="Garamond" w:cs="Times New Roman"/>
          <w:bCs/>
          <w:sz w:val="24"/>
          <w:szCs w:val="24"/>
          <w:lang w:eastAsia="hu-HU"/>
        </w:rPr>
      </w:pPr>
    </w:p>
    <w:p w14:paraId="4E9BA70B" w14:textId="77777777" w:rsidR="00CD4F82" w:rsidRPr="00CD4F82" w:rsidRDefault="00CD4F82" w:rsidP="00CD4F82">
      <w:pPr>
        <w:widowControl w:val="0"/>
        <w:autoSpaceDE w:val="0"/>
        <w:autoSpaceDN w:val="0"/>
        <w:spacing w:after="0" w:line="240" w:lineRule="auto"/>
        <w:ind w:left="567" w:hanging="283"/>
        <w:jc w:val="both"/>
        <w:rPr>
          <w:rFonts w:ascii="Garamond" w:eastAsia="Times New Roman" w:hAnsi="Garamond" w:cs="Times New Roman"/>
          <w:bCs/>
          <w:sz w:val="24"/>
          <w:szCs w:val="24"/>
          <w:lang w:eastAsia="hu-HU"/>
        </w:rPr>
      </w:pPr>
      <w:r w:rsidRPr="00CD4F82">
        <w:rPr>
          <w:rFonts w:ascii="Garamond" w:eastAsia="Times New Roman" w:hAnsi="Garamond" w:cs="Times New Roman"/>
          <w:b/>
          <w:bCs/>
          <w:sz w:val="24"/>
          <w:szCs w:val="24"/>
          <w:lang w:eastAsia="hu-HU"/>
        </w:rPr>
        <w:t xml:space="preserve">1.1.4. </w:t>
      </w:r>
      <w:r w:rsidRPr="00CD4F82">
        <w:rPr>
          <w:rFonts w:ascii="Garamond" w:eastAsia="Times New Roman" w:hAnsi="Garamond" w:cs="Times New Roman"/>
          <w:bCs/>
          <w:sz w:val="24"/>
          <w:szCs w:val="24"/>
          <w:lang w:eastAsia="hu-HU"/>
        </w:rPr>
        <w:t xml:space="preserve">jelű vállalható környezetvédelmi-fenntarthatósági megajánlás tekintetében, ha az Ajánlattevő vállalja, hogy a </w:t>
      </w:r>
      <w:proofErr w:type="spellStart"/>
      <w:r w:rsidRPr="00CD4F82">
        <w:rPr>
          <w:rFonts w:ascii="Garamond" w:eastAsia="Times New Roman" w:hAnsi="Garamond" w:cs="Times New Roman"/>
          <w:bCs/>
          <w:sz w:val="24"/>
          <w:szCs w:val="24"/>
          <w:lang w:eastAsia="hu-HU"/>
        </w:rPr>
        <w:t>lapostetők</w:t>
      </w:r>
      <w:proofErr w:type="spellEnd"/>
      <w:r w:rsidRPr="00CD4F82">
        <w:rPr>
          <w:rFonts w:ascii="Garamond" w:eastAsia="Times New Roman" w:hAnsi="Garamond" w:cs="Times New Roman"/>
          <w:bCs/>
          <w:sz w:val="24"/>
          <w:szCs w:val="24"/>
          <w:lang w:eastAsia="hu-HU"/>
        </w:rPr>
        <w:t xml:space="preserve"> rétegeinek elbontása során műszaki-technológiai megoldással biztosítja azt, hogy a bontott anyagok pora vagy darabjai a munkaterületet vagy a környezetét ne szennyezhessék, abban az esetben szakmai ajánlatban ismertesse/mutassa be a következőket: </w:t>
      </w:r>
    </w:p>
    <w:p w14:paraId="44643194" w14:textId="77777777" w:rsidR="00CD4F82" w:rsidRPr="00CD4F82" w:rsidRDefault="00CD4F82" w:rsidP="000A0453">
      <w:pPr>
        <w:widowControl w:val="0"/>
        <w:numPr>
          <w:ilvl w:val="0"/>
          <w:numId w:val="41"/>
        </w:numPr>
        <w:autoSpaceDE w:val="0"/>
        <w:autoSpaceDN w:val="0"/>
        <w:spacing w:after="200" w:line="276" w:lineRule="auto"/>
        <w:ind w:left="567" w:hanging="283"/>
        <w:contextualSpacing/>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 xml:space="preserve">milyen műszaki-technológiai megoldással biztosítja a bontás során a porképződés megelőzését, különös tekintettel a </w:t>
      </w:r>
      <w:proofErr w:type="spellStart"/>
      <w:r w:rsidRPr="00CD4F82">
        <w:rPr>
          <w:rFonts w:ascii="Garamond" w:eastAsia="Times New Roman" w:hAnsi="Garamond" w:cs="Times New Roman"/>
          <w:bCs/>
          <w:sz w:val="24"/>
          <w:szCs w:val="24"/>
          <w:lang w:eastAsia="hu-HU"/>
        </w:rPr>
        <w:t>lejtbetonozások</w:t>
      </w:r>
      <w:proofErr w:type="spellEnd"/>
      <w:r w:rsidRPr="00CD4F82">
        <w:rPr>
          <w:rFonts w:ascii="Garamond" w:eastAsia="Times New Roman" w:hAnsi="Garamond" w:cs="Times New Roman"/>
          <w:bCs/>
          <w:sz w:val="24"/>
          <w:szCs w:val="24"/>
          <w:lang w:eastAsia="hu-HU"/>
        </w:rPr>
        <w:t>, a könnyűbeton feltöltések és a salak-/homokfeltöltések elbontása során;</w:t>
      </w:r>
    </w:p>
    <w:p w14:paraId="52CED9C6" w14:textId="77777777" w:rsidR="00CD4F82" w:rsidRPr="00CD4F82" w:rsidRDefault="00CD4F82" w:rsidP="000A0453">
      <w:pPr>
        <w:widowControl w:val="0"/>
        <w:numPr>
          <w:ilvl w:val="0"/>
          <w:numId w:val="41"/>
        </w:numPr>
        <w:autoSpaceDE w:val="0"/>
        <w:autoSpaceDN w:val="0"/>
        <w:spacing w:after="200" w:line="276" w:lineRule="auto"/>
        <w:ind w:left="567" w:hanging="283"/>
        <w:contextualSpacing/>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milyen műszaki-technológiai megoldással és eszközökkel biztosítja a bontott anyagok pormentes és szétszóródás-mentes mozgatását, különös tekintettel a tetőről történő lejuttatásra és a gyűjtésre;</w:t>
      </w:r>
    </w:p>
    <w:p w14:paraId="6485670E" w14:textId="77777777" w:rsidR="00CD4F82" w:rsidRPr="00CD4F82" w:rsidRDefault="00CD4F82" w:rsidP="000A0453">
      <w:pPr>
        <w:widowControl w:val="0"/>
        <w:numPr>
          <w:ilvl w:val="0"/>
          <w:numId w:val="41"/>
        </w:numPr>
        <w:autoSpaceDE w:val="0"/>
        <w:autoSpaceDN w:val="0"/>
        <w:spacing w:after="200" w:line="276" w:lineRule="auto"/>
        <w:ind w:left="567" w:hanging="283"/>
        <w:contextualSpacing/>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 xml:space="preserve">milyen műszaki-technológiai megoldással biztosítja a </w:t>
      </w:r>
      <w:proofErr w:type="spellStart"/>
      <w:r w:rsidRPr="00CD4F82">
        <w:rPr>
          <w:rFonts w:ascii="Garamond" w:eastAsia="Times New Roman" w:hAnsi="Garamond" w:cs="Times New Roman"/>
          <w:bCs/>
          <w:sz w:val="24"/>
          <w:szCs w:val="24"/>
          <w:lang w:eastAsia="hu-HU"/>
        </w:rPr>
        <w:t>lapostetők</w:t>
      </w:r>
      <w:proofErr w:type="spellEnd"/>
      <w:r w:rsidRPr="00CD4F82">
        <w:rPr>
          <w:rFonts w:ascii="Garamond" w:eastAsia="Times New Roman" w:hAnsi="Garamond" w:cs="Times New Roman"/>
          <w:bCs/>
          <w:sz w:val="24"/>
          <w:szCs w:val="24"/>
          <w:lang w:eastAsia="hu-HU"/>
        </w:rPr>
        <w:t xml:space="preserve"> rétegeinek elbontása során a munkákkal érintett épület/épületrészek beázás-mentességét.</w:t>
      </w:r>
    </w:p>
    <w:p w14:paraId="6CCF7407" w14:textId="77777777" w:rsidR="00CD4F82" w:rsidRPr="00CD4F82" w:rsidRDefault="00CD4F82" w:rsidP="00CD4F82">
      <w:pPr>
        <w:widowControl w:val="0"/>
        <w:autoSpaceDE w:val="0"/>
        <w:autoSpaceDN w:val="0"/>
        <w:spacing w:after="0" w:line="240" w:lineRule="auto"/>
        <w:ind w:left="284"/>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Amennyiben nem vállalja, abban az esetben a nemleges vállalásra vonatkozóan külön ismertetés/bemutatás benyújtása nem szükséges.</w:t>
      </w:r>
    </w:p>
    <w:p w14:paraId="6DA3189E" w14:textId="77777777" w:rsidR="00CD4F82" w:rsidRPr="00CD4F82" w:rsidRDefault="00CD4F82" w:rsidP="00CD4F82">
      <w:pPr>
        <w:widowControl w:val="0"/>
        <w:autoSpaceDE w:val="0"/>
        <w:autoSpaceDN w:val="0"/>
        <w:spacing w:after="0" w:line="240" w:lineRule="auto"/>
        <w:ind w:left="567" w:hanging="283"/>
        <w:jc w:val="both"/>
        <w:rPr>
          <w:rFonts w:ascii="Garamond" w:eastAsia="Times New Roman" w:hAnsi="Garamond" w:cs="Times New Roman"/>
          <w:bCs/>
          <w:sz w:val="24"/>
          <w:szCs w:val="24"/>
          <w:lang w:eastAsia="hu-HU"/>
        </w:rPr>
      </w:pPr>
    </w:p>
    <w:p w14:paraId="24F44AC7" w14:textId="77777777" w:rsidR="00CD4F82" w:rsidRPr="00CD4F82" w:rsidRDefault="00CD4F82" w:rsidP="00CD4F82">
      <w:pPr>
        <w:widowControl w:val="0"/>
        <w:autoSpaceDE w:val="0"/>
        <w:autoSpaceDN w:val="0"/>
        <w:spacing w:after="0" w:line="240" w:lineRule="auto"/>
        <w:ind w:left="567" w:hanging="283"/>
        <w:jc w:val="both"/>
        <w:rPr>
          <w:rFonts w:ascii="Garamond" w:eastAsia="Times New Roman" w:hAnsi="Garamond" w:cs="Times New Roman"/>
          <w:bCs/>
          <w:sz w:val="24"/>
          <w:szCs w:val="24"/>
          <w:lang w:eastAsia="hu-HU"/>
        </w:rPr>
      </w:pPr>
    </w:p>
    <w:p w14:paraId="4AE584FE" w14:textId="77777777" w:rsidR="00CD4F82" w:rsidRPr="00CD4F82" w:rsidRDefault="00CD4F82" w:rsidP="00CD4F82">
      <w:pPr>
        <w:widowControl w:val="0"/>
        <w:autoSpaceDE w:val="0"/>
        <w:autoSpaceDN w:val="0"/>
        <w:spacing w:after="0" w:line="240" w:lineRule="auto"/>
        <w:ind w:left="567" w:hanging="283"/>
        <w:jc w:val="both"/>
        <w:rPr>
          <w:rFonts w:ascii="Garamond" w:eastAsia="Times New Roman" w:hAnsi="Garamond" w:cs="Times New Roman"/>
          <w:bCs/>
          <w:sz w:val="24"/>
          <w:szCs w:val="24"/>
          <w:lang w:eastAsia="hu-HU"/>
        </w:rPr>
      </w:pPr>
      <w:r w:rsidRPr="00CD4F82">
        <w:rPr>
          <w:rFonts w:ascii="Garamond" w:eastAsia="Times New Roman" w:hAnsi="Garamond" w:cs="Times New Roman"/>
          <w:b/>
          <w:bCs/>
          <w:sz w:val="24"/>
          <w:szCs w:val="24"/>
          <w:lang w:eastAsia="hu-HU"/>
        </w:rPr>
        <w:t xml:space="preserve">1.1.5. </w:t>
      </w:r>
      <w:r w:rsidRPr="00CD4F82">
        <w:rPr>
          <w:rFonts w:ascii="Garamond" w:eastAsia="Times New Roman" w:hAnsi="Garamond" w:cs="Times New Roman"/>
          <w:bCs/>
          <w:sz w:val="24"/>
          <w:szCs w:val="24"/>
          <w:lang w:eastAsia="hu-HU"/>
        </w:rPr>
        <w:t xml:space="preserve">jelű vállalható környezetvédelmi-fenntarthatósági megajánlás tekintetében, ha az Ajánlattevő vállalja, hogy a bontás során azbeszt-tartalmú anyag feltárulása esetén műszaki-technológiai megoldással biztosítja azt, hogy az azbeszt-tartalmú anyagok pora vagy darabjai a munkaterületet vagy a környezetet ne szennyezhessék, abban az esetben szakmai ajánlatban ismertesse/mutassa be a következőket: </w:t>
      </w:r>
    </w:p>
    <w:p w14:paraId="622BCFCD" w14:textId="77777777" w:rsidR="00CD4F82" w:rsidRPr="00CD4F82" w:rsidRDefault="00CD4F82" w:rsidP="000A0453">
      <w:pPr>
        <w:widowControl w:val="0"/>
        <w:numPr>
          <w:ilvl w:val="0"/>
          <w:numId w:val="42"/>
        </w:numPr>
        <w:autoSpaceDE w:val="0"/>
        <w:autoSpaceDN w:val="0"/>
        <w:spacing w:after="200" w:line="276" w:lineRule="auto"/>
        <w:ind w:left="567" w:hanging="283"/>
        <w:contextualSpacing/>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milyen előzetes eljárásokat alkalmaz azbeszttartalmú vagy azbeszt-tartalomra gyanút adó anyag/szerkezet feltárulása esetén;</w:t>
      </w:r>
    </w:p>
    <w:p w14:paraId="45CFC8E9" w14:textId="77777777" w:rsidR="00CD4F82" w:rsidRPr="00CD4F82" w:rsidRDefault="00CD4F82" w:rsidP="000A0453">
      <w:pPr>
        <w:widowControl w:val="0"/>
        <w:numPr>
          <w:ilvl w:val="0"/>
          <w:numId w:val="42"/>
        </w:numPr>
        <w:autoSpaceDE w:val="0"/>
        <w:autoSpaceDN w:val="0"/>
        <w:spacing w:after="200" w:line="276" w:lineRule="auto"/>
        <w:ind w:left="567" w:hanging="283"/>
        <w:contextualSpacing/>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milyen műszaki-technológiai megoldással biztosítja az azbeszt-tartalmú anyagok munkahelyi bontási körülményeinek kialakítását kötött azbeszt illetve szórt azbeszt esetén;</w:t>
      </w:r>
    </w:p>
    <w:p w14:paraId="4F5B5987" w14:textId="77777777" w:rsidR="00CD4F82" w:rsidRPr="00CD4F82" w:rsidRDefault="00CD4F82" w:rsidP="000A0453">
      <w:pPr>
        <w:widowControl w:val="0"/>
        <w:numPr>
          <w:ilvl w:val="0"/>
          <w:numId w:val="42"/>
        </w:numPr>
        <w:autoSpaceDE w:val="0"/>
        <w:autoSpaceDN w:val="0"/>
        <w:spacing w:after="200" w:line="276" w:lineRule="auto"/>
        <w:ind w:left="567" w:hanging="283"/>
        <w:contextualSpacing/>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milyen eszközöket és egyéni védőeszközöket alkalmaz az azbeszt-tartalmú anyagok bontása során kötött azbeszt illetve szórt azbeszt esetén;</w:t>
      </w:r>
    </w:p>
    <w:p w14:paraId="7E86636F" w14:textId="77777777" w:rsidR="00CD4F82" w:rsidRPr="00CD4F82" w:rsidRDefault="00CD4F82" w:rsidP="000A0453">
      <w:pPr>
        <w:widowControl w:val="0"/>
        <w:numPr>
          <w:ilvl w:val="0"/>
          <w:numId w:val="42"/>
        </w:numPr>
        <w:autoSpaceDE w:val="0"/>
        <w:autoSpaceDN w:val="0"/>
        <w:spacing w:after="200" w:line="276" w:lineRule="auto"/>
        <w:ind w:left="567" w:hanging="283"/>
        <w:contextualSpacing/>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az azbeszt-tartalmú bontott anyagok mozgatását milyen műszaki-technológiai megoldással oldja meg kötött azbeszt illetve szórt azbeszt esetén;</w:t>
      </w:r>
    </w:p>
    <w:p w14:paraId="04A19FE6" w14:textId="77777777" w:rsidR="00CD4F82" w:rsidRPr="00CD4F82" w:rsidRDefault="00CD4F82" w:rsidP="00CD4F82">
      <w:pPr>
        <w:widowControl w:val="0"/>
        <w:autoSpaceDE w:val="0"/>
        <w:autoSpaceDN w:val="0"/>
        <w:spacing w:after="0" w:line="240" w:lineRule="auto"/>
        <w:ind w:left="284"/>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Amennyiben nem vállalja, abban az esetben a nemleges vállalásra vonatkozóan külön ismertetés/bemutatás benyújtása nem szükséges.</w:t>
      </w:r>
    </w:p>
    <w:p w14:paraId="477FF6B9" w14:textId="77777777" w:rsidR="00CD4F82" w:rsidRPr="00CD4F82" w:rsidRDefault="00CD4F82" w:rsidP="00CD4F82">
      <w:pPr>
        <w:widowControl w:val="0"/>
        <w:autoSpaceDE w:val="0"/>
        <w:autoSpaceDN w:val="0"/>
        <w:spacing w:after="0" w:line="240" w:lineRule="auto"/>
        <w:ind w:left="567" w:hanging="283"/>
        <w:jc w:val="both"/>
        <w:rPr>
          <w:rFonts w:ascii="Garamond" w:eastAsia="Times New Roman" w:hAnsi="Garamond" w:cs="Times New Roman"/>
          <w:bCs/>
          <w:sz w:val="24"/>
          <w:szCs w:val="24"/>
          <w:lang w:eastAsia="hu-HU"/>
        </w:rPr>
      </w:pPr>
    </w:p>
    <w:p w14:paraId="1328EB94" w14:textId="77777777" w:rsidR="00CD4F82" w:rsidRPr="00CD4F82" w:rsidRDefault="00CD4F82" w:rsidP="00CD4F82">
      <w:pPr>
        <w:widowControl w:val="0"/>
        <w:autoSpaceDE w:val="0"/>
        <w:autoSpaceDN w:val="0"/>
        <w:spacing w:after="0" w:line="240" w:lineRule="auto"/>
        <w:ind w:left="567" w:hanging="283"/>
        <w:jc w:val="both"/>
        <w:rPr>
          <w:rFonts w:ascii="Garamond" w:eastAsia="Times New Roman" w:hAnsi="Garamond" w:cs="Times New Roman"/>
          <w:bCs/>
          <w:sz w:val="24"/>
          <w:szCs w:val="24"/>
          <w:lang w:eastAsia="hu-HU"/>
        </w:rPr>
      </w:pPr>
    </w:p>
    <w:p w14:paraId="23E25479" w14:textId="77777777" w:rsidR="00CD4F82" w:rsidRPr="00CD4F82" w:rsidRDefault="00CD4F82" w:rsidP="00CD4F82">
      <w:pPr>
        <w:widowControl w:val="0"/>
        <w:autoSpaceDE w:val="0"/>
        <w:autoSpaceDN w:val="0"/>
        <w:spacing w:after="0" w:line="240" w:lineRule="auto"/>
        <w:ind w:left="567" w:hanging="283"/>
        <w:jc w:val="both"/>
        <w:rPr>
          <w:rFonts w:ascii="Garamond" w:eastAsia="Times New Roman" w:hAnsi="Garamond" w:cs="Times New Roman"/>
          <w:bCs/>
          <w:sz w:val="24"/>
          <w:szCs w:val="24"/>
          <w:lang w:eastAsia="hu-HU"/>
        </w:rPr>
      </w:pPr>
      <w:r w:rsidRPr="00CD4F82">
        <w:rPr>
          <w:rFonts w:ascii="Garamond" w:eastAsia="Times New Roman" w:hAnsi="Garamond" w:cs="Times New Roman"/>
          <w:b/>
          <w:bCs/>
          <w:sz w:val="24"/>
          <w:szCs w:val="24"/>
          <w:lang w:eastAsia="hu-HU"/>
        </w:rPr>
        <w:t xml:space="preserve">1.1.6. </w:t>
      </w:r>
      <w:r w:rsidRPr="00CD4F82">
        <w:rPr>
          <w:rFonts w:ascii="Garamond" w:eastAsia="Times New Roman" w:hAnsi="Garamond" w:cs="Times New Roman"/>
          <w:bCs/>
          <w:sz w:val="24"/>
          <w:szCs w:val="24"/>
          <w:lang w:eastAsia="hu-HU"/>
        </w:rPr>
        <w:t xml:space="preserve">jelű vállalható környezetvédelmi-fenntarthatósági megajánlás tekintetében, ha az Ajánlattevő vállalja, hogy az anyagok helyszíni előkészítése (deponálás, vágás, bekeverés) </w:t>
      </w:r>
      <w:r w:rsidRPr="00CD4F82">
        <w:rPr>
          <w:rFonts w:ascii="Garamond" w:eastAsia="Times New Roman" w:hAnsi="Garamond" w:cs="Times New Roman"/>
          <w:bCs/>
          <w:sz w:val="24"/>
          <w:szCs w:val="24"/>
          <w:lang w:eastAsia="hu-HU"/>
        </w:rPr>
        <w:lastRenderedPageBreak/>
        <w:t xml:space="preserve">során műszaki-technológiai megoldással biztosítja azt, hogy a helyszínen </w:t>
      </w:r>
      <w:proofErr w:type="gramStart"/>
      <w:r w:rsidRPr="00CD4F82">
        <w:rPr>
          <w:rFonts w:ascii="Garamond" w:eastAsia="Times New Roman" w:hAnsi="Garamond" w:cs="Times New Roman"/>
          <w:bCs/>
          <w:sz w:val="24"/>
          <w:szCs w:val="24"/>
          <w:lang w:eastAsia="hu-HU"/>
        </w:rPr>
        <w:t>előkészített  anyagok</w:t>
      </w:r>
      <w:proofErr w:type="gramEnd"/>
      <w:r w:rsidRPr="00CD4F82">
        <w:rPr>
          <w:rFonts w:ascii="Garamond" w:eastAsia="Times New Roman" w:hAnsi="Garamond" w:cs="Times New Roman"/>
          <w:bCs/>
          <w:sz w:val="24"/>
          <w:szCs w:val="24"/>
          <w:lang w:eastAsia="hu-HU"/>
        </w:rPr>
        <w:t xml:space="preserve"> pora vagy darabjai/részei a munkaterületet vagy a környezetét ne szennyezhessék, abban az esetben szakmai ajánlatban ismertesse/mutassa be a következőket: </w:t>
      </w:r>
    </w:p>
    <w:p w14:paraId="3CCF7947" w14:textId="77777777" w:rsidR="00CD4F82" w:rsidRPr="00CD4F82" w:rsidRDefault="00CD4F82" w:rsidP="000A0453">
      <w:pPr>
        <w:widowControl w:val="0"/>
        <w:numPr>
          <w:ilvl w:val="0"/>
          <w:numId w:val="43"/>
        </w:numPr>
        <w:autoSpaceDE w:val="0"/>
        <w:autoSpaceDN w:val="0"/>
        <w:spacing w:after="200" w:line="276" w:lineRule="auto"/>
        <w:ind w:left="567" w:hanging="283"/>
        <w:contextualSpacing/>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 xml:space="preserve">milyen helyszíni deponálási műszaki-technológiai megoldásokat alkalmaz, különös tekintettel az ömlesztett szemcsés anyagoknak, a zsákos szemcsés/porszerű anyagoknak, a kisebb darabokból álló anyagoknak, a fagyveszélyes anyagoknak, </w:t>
      </w:r>
      <w:proofErr w:type="gramStart"/>
      <w:r w:rsidRPr="00CD4F82">
        <w:rPr>
          <w:rFonts w:ascii="Garamond" w:eastAsia="Times New Roman" w:hAnsi="Garamond" w:cs="Times New Roman"/>
          <w:bCs/>
          <w:sz w:val="24"/>
          <w:szCs w:val="24"/>
          <w:lang w:eastAsia="hu-HU"/>
        </w:rPr>
        <w:t>a  táblás</w:t>
      </w:r>
      <w:proofErr w:type="gramEnd"/>
      <w:r w:rsidRPr="00CD4F82">
        <w:rPr>
          <w:rFonts w:ascii="Garamond" w:eastAsia="Times New Roman" w:hAnsi="Garamond" w:cs="Times New Roman"/>
          <w:bCs/>
          <w:sz w:val="24"/>
          <w:szCs w:val="24"/>
          <w:lang w:eastAsia="hu-HU"/>
        </w:rPr>
        <w:t xml:space="preserve"> hőszigetelő anyagoknak a helyszíni deponálására;</w:t>
      </w:r>
    </w:p>
    <w:p w14:paraId="7E6C7207" w14:textId="77777777" w:rsidR="00CD4F82" w:rsidRPr="00CD4F82" w:rsidRDefault="00CD4F82" w:rsidP="000A0453">
      <w:pPr>
        <w:widowControl w:val="0"/>
        <w:numPr>
          <w:ilvl w:val="0"/>
          <w:numId w:val="43"/>
        </w:numPr>
        <w:autoSpaceDE w:val="0"/>
        <w:autoSpaceDN w:val="0"/>
        <w:spacing w:after="200" w:line="276" w:lineRule="auto"/>
        <w:ind w:left="567" w:hanging="283"/>
        <w:contextualSpacing/>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az egyes anyagtípusoknak a beépítési méretre történő vágása során milyen műszaki-technológiai megoldásokat és eszközöket alkalmaz, különös tekintettel a hőszigetelő anyagok vágására, a téglaanyagok vágására, a lemezjellegű vízszigetelő anyagok vágására, a bádogos anyagok vágására, továbbá mindezen anyagok vágási hulladékainak minimalizálására és az elkerülhetetlen vágási hulladékok gyűjtésére;</w:t>
      </w:r>
    </w:p>
    <w:p w14:paraId="215F838F" w14:textId="77777777" w:rsidR="00CD4F82" w:rsidRPr="00CD4F82" w:rsidRDefault="00CD4F82" w:rsidP="000A0453">
      <w:pPr>
        <w:widowControl w:val="0"/>
        <w:numPr>
          <w:ilvl w:val="0"/>
          <w:numId w:val="43"/>
        </w:numPr>
        <w:autoSpaceDE w:val="0"/>
        <w:autoSpaceDN w:val="0"/>
        <w:spacing w:after="200" w:line="276" w:lineRule="auto"/>
        <w:ind w:left="567" w:hanging="283"/>
        <w:contextualSpacing/>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 xml:space="preserve">a helyszíni bekeverést igénylő anyagok bekeverése során milyen műszaki-technológiai megoldásokat és eszközöket alkalmaz, kitérve a kifröccsenésből eredő szennyeződés megelőzésére, külön kitérve a habarcsok keverésére és a kétkomponensű anyagok bekeverésére; </w:t>
      </w:r>
    </w:p>
    <w:p w14:paraId="6846D917" w14:textId="77777777" w:rsidR="00CD4F82" w:rsidRPr="00CD4F82" w:rsidRDefault="00CD4F82" w:rsidP="00CD4F82">
      <w:pPr>
        <w:widowControl w:val="0"/>
        <w:autoSpaceDE w:val="0"/>
        <w:autoSpaceDN w:val="0"/>
        <w:spacing w:after="0" w:line="240" w:lineRule="auto"/>
        <w:ind w:left="284"/>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Amennyiben nem vállalja, abban az esetben a nemleges vállalásra vonatkozóan külön ismertetés/bemutatás benyújtása nem szükséges.</w:t>
      </w:r>
    </w:p>
    <w:p w14:paraId="010346E3" w14:textId="77777777" w:rsidR="00CD4F82" w:rsidRPr="00CD4F82" w:rsidRDefault="00CD4F82" w:rsidP="00CD4F82">
      <w:pPr>
        <w:widowControl w:val="0"/>
        <w:autoSpaceDE w:val="0"/>
        <w:autoSpaceDN w:val="0"/>
        <w:spacing w:after="0" w:line="240" w:lineRule="auto"/>
        <w:ind w:left="567" w:hanging="283"/>
        <w:jc w:val="both"/>
        <w:rPr>
          <w:rFonts w:ascii="Garamond" w:eastAsia="Times New Roman" w:hAnsi="Garamond" w:cs="Times New Roman"/>
          <w:bCs/>
          <w:sz w:val="24"/>
          <w:szCs w:val="24"/>
          <w:lang w:eastAsia="hu-HU"/>
        </w:rPr>
      </w:pPr>
    </w:p>
    <w:p w14:paraId="75C32BC8" w14:textId="77777777" w:rsidR="00CD4F82" w:rsidRPr="00CD4F82" w:rsidRDefault="00CD4F82" w:rsidP="00CD4F82">
      <w:pPr>
        <w:widowControl w:val="0"/>
        <w:autoSpaceDE w:val="0"/>
        <w:autoSpaceDN w:val="0"/>
        <w:spacing w:after="0" w:line="240" w:lineRule="auto"/>
        <w:ind w:left="567" w:hanging="283"/>
        <w:jc w:val="both"/>
        <w:rPr>
          <w:rFonts w:ascii="Garamond" w:eastAsia="Times New Roman" w:hAnsi="Garamond" w:cs="Times New Roman"/>
          <w:bCs/>
          <w:sz w:val="24"/>
          <w:szCs w:val="24"/>
          <w:lang w:eastAsia="hu-HU"/>
        </w:rPr>
      </w:pPr>
    </w:p>
    <w:p w14:paraId="5B739623" w14:textId="77777777" w:rsidR="00CD4F82" w:rsidRPr="00CD4F82" w:rsidRDefault="00CD4F82" w:rsidP="00CD4F82">
      <w:pPr>
        <w:widowControl w:val="0"/>
        <w:autoSpaceDE w:val="0"/>
        <w:autoSpaceDN w:val="0"/>
        <w:spacing w:after="0" w:line="240" w:lineRule="auto"/>
        <w:ind w:left="567" w:hanging="283"/>
        <w:jc w:val="both"/>
        <w:rPr>
          <w:rFonts w:ascii="Garamond" w:eastAsia="Times New Roman" w:hAnsi="Garamond" w:cs="Times New Roman"/>
          <w:bCs/>
          <w:sz w:val="24"/>
          <w:szCs w:val="24"/>
          <w:lang w:eastAsia="hu-HU"/>
        </w:rPr>
      </w:pPr>
      <w:r w:rsidRPr="00CD4F82">
        <w:rPr>
          <w:rFonts w:ascii="Garamond" w:eastAsia="Times New Roman" w:hAnsi="Garamond" w:cs="Times New Roman"/>
          <w:b/>
          <w:bCs/>
          <w:sz w:val="24"/>
          <w:szCs w:val="24"/>
          <w:lang w:eastAsia="hu-HU"/>
        </w:rPr>
        <w:t xml:space="preserve">1.1.7. </w:t>
      </w:r>
      <w:r w:rsidRPr="00CD4F82">
        <w:rPr>
          <w:rFonts w:ascii="Garamond" w:eastAsia="Times New Roman" w:hAnsi="Garamond" w:cs="Times New Roman"/>
          <w:bCs/>
          <w:sz w:val="24"/>
          <w:szCs w:val="24"/>
          <w:lang w:eastAsia="hu-HU"/>
        </w:rPr>
        <w:t xml:space="preserve">jelű vállalható környezetvédelmi-fenntarthatósági megajánlás tekintetében, ha az Ajánlattevő vállalja, hogy a beépítési munkafolyamatok során műszaki-technológiai megoldással biztosítja azt, hogy a beépítési folyamat során por és építési hulladék vagy a beépítési veszteségek a munkaterületet vagy a környezetét ne szennyezhessék, abban az esetben szakmai ajánlatban ismertesse/mutassa be a következőket: </w:t>
      </w:r>
    </w:p>
    <w:p w14:paraId="7C53931B" w14:textId="77777777" w:rsidR="00CD4F82" w:rsidRPr="00CD4F82" w:rsidRDefault="00CD4F82" w:rsidP="000A0453">
      <w:pPr>
        <w:widowControl w:val="0"/>
        <w:numPr>
          <w:ilvl w:val="0"/>
          <w:numId w:val="44"/>
        </w:numPr>
        <w:autoSpaceDE w:val="0"/>
        <w:autoSpaceDN w:val="0"/>
        <w:spacing w:after="200" w:line="276" w:lineRule="auto"/>
        <w:ind w:left="567" w:hanging="283"/>
        <w:contextualSpacing/>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a nyílászáró beépítések során milyen műszaki-technológiai megoldásokkal biztosítja a porképződés megelőzését illetve a beépítési hulladékok szennyező hatásainak megelőzését;</w:t>
      </w:r>
    </w:p>
    <w:p w14:paraId="2D3F5D35" w14:textId="77777777" w:rsidR="00CD4F82" w:rsidRPr="00CD4F82" w:rsidRDefault="00CD4F82" w:rsidP="000A0453">
      <w:pPr>
        <w:widowControl w:val="0"/>
        <w:numPr>
          <w:ilvl w:val="0"/>
          <w:numId w:val="44"/>
        </w:numPr>
        <w:autoSpaceDE w:val="0"/>
        <w:autoSpaceDN w:val="0"/>
        <w:spacing w:after="200" w:line="276" w:lineRule="auto"/>
        <w:ind w:left="567" w:hanging="283"/>
        <w:contextualSpacing/>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a homlokzati hőszigetelés készítése során és annak technológiai lépéseihez kapcsolódóan milyen műszaki-technológiai megoldásokkal biztosítja a porképződés megelőzését illetve a beépítési hulladékok szennyező hatásainak megelőzését;</w:t>
      </w:r>
    </w:p>
    <w:p w14:paraId="72E79165" w14:textId="77777777" w:rsidR="00CD4F82" w:rsidRPr="00CD4F82" w:rsidRDefault="00CD4F82" w:rsidP="000A0453">
      <w:pPr>
        <w:widowControl w:val="0"/>
        <w:numPr>
          <w:ilvl w:val="0"/>
          <w:numId w:val="44"/>
        </w:numPr>
        <w:autoSpaceDE w:val="0"/>
        <w:autoSpaceDN w:val="0"/>
        <w:spacing w:after="200" w:line="276" w:lineRule="auto"/>
        <w:ind w:left="567" w:hanging="283"/>
        <w:contextualSpacing/>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 xml:space="preserve">a </w:t>
      </w:r>
      <w:proofErr w:type="spellStart"/>
      <w:r w:rsidRPr="00CD4F82">
        <w:rPr>
          <w:rFonts w:ascii="Garamond" w:eastAsia="Times New Roman" w:hAnsi="Garamond" w:cs="Times New Roman"/>
          <w:bCs/>
          <w:sz w:val="24"/>
          <w:szCs w:val="24"/>
          <w:lang w:eastAsia="hu-HU"/>
        </w:rPr>
        <w:t>lapostető</w:t>
      </w:r>
      <w:proofErr w:type="spellEnd"/>
      <w:r w:rsidRPr="00CD4F82">
        <w:rPr>
          <w:rFonts w:ascii="Garamond" w:eastAsia="Times New Roman" w:hAnsi="Garamond" w:cs="Times New Roman"/>
          <w:bCs/>
          <w:sz w:val="24"/>
          <w:szCs w:val="24"/>
          <w:lang w:eastAsia="hu-HU"/>
        </w:rPr>
        <w:t xml:space="preserve"> rétegrendek illetve hőszigetelések és vízszigetelések építése során milyen műszaki-technológiai megoldásokkal biztosítja a porképződés megelőzését illetve a beépítési hulladékok szennyező hatásainak megelőzését;</w:t>
      </w:r>
    </w:p>
    <w:p w14:paraId="38C1B30C" w14:textId="77777777" w:rsidR="00CD4F82" w:rsidRPr="00CD4F82" w:rsidRDefault="00CD4F82" w:rsidP="000A0453">
      <w:pPr>
        <w:widowControl w:val="0"/>
        <w:numPr>
          <w:ilvl w:val="0"/>
          <w:numId w:val="44"/>
        </w:numPr>
        <w:autoSpaceDE w:val="0"/>
        <w:autoSpaceDN w:val="0"/>
        <w:spacing w:after="200" w:line="276" w:lineRule="auto"/>
        <w:ind w:left="567" w:hanging="283"/>
        <w:contextualSpacing/>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milyen műszaki-technológiai megoldásokkal biztosítja a csomagolóanyagok szétszóródásának megelőzését;</w:t>
      </w:r>
    </w:p>
    <w:p w14:paraId="79FEA7CD" w14:textId="77777777" w:rsidR="00CD4F82" w:rsidRPr="00CD4F82" w:rsidRDefault="00CD4F82" w:rsidP="000A0453">
      <w:pPr>
        <w:widowControl w:val="0"/>
        <w:numPr>
          <w:ilvl w:val="0"/>
          <w:numId w:val="44"/>
        </w:numPr>
        <w:autoSpaceDE w:val="0"/>
        <w:autoSpaceDN w:val="0"/>
        <w:spacing w:after="200" w:line="276" w:lineRule="auto"/>
        <w:ind w:left="567" w:hanging="283"/>
        <w:contextualSpacing/>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a munkavégzési felületek melletti meglévő-megmaradó felületek megóvását milyen műszaki-technológiai megoldásokkal biztosítja a beépítési veszteséget jelentő véletlen (pl. fröccsenő anyag rácsapódása, lehullása) szennyeződésektől;</w:t>
      </w:r>
    </w:p>
    <w:p w14:paraId="39785883" w14:textId="77777777" w:rsidR="00CD4F82" w:rsidRPr="00CD4F82" w:rsidRDefault="00CD4F82" w:rsidP="00CD4F82">
      <w:pPr>
        <w:widowControl w:val="0"/>
        <w:autoSpaceDE w:val="0"/>
        <w:autoSpaceDN w:val="0"/>
        <w:spacing w:after="0" w:line="240" w:lineRule="auto"/>
        <w:ind w:left="284"/>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Amennyiben nem vállalja, abban az esetben a nemleges vállalásra vonatkozóan külön ismertetés/bemutatás benyújtása nem szükséges.</w:t>
      </w:r>
    </w:p>
    <w:p w14:paraId="58E868F0" w14:textId="77777777" w:rsidR="00CD4F82" w:rsidRPr="00CD4F82" w:rsidRDefault="00CD4F82" w:rsidP="00CD4F82">
      <w:pPr>
        <w:widowControl w:val="0"/>
        <w:autoSpaceDE w:val="0"/>
        <w:autoSpaceDN w:val="0"/>
        <w:spacing w:after="0" w:line="240" w:lineRule="auto"/>
        <w:ind w:left="567" w:hanging="283"/>
        <w:jc w:val="both"/>
        <w:rPr>
          <w:rFonts w:ascii="Garamond" w:eastAsia="Times New Roman" w:hAnsi="Garamond" w:cs="Times New Roman"/>
          <w:bCs/>
          <w:sz w:val="24"/>
          <w:szCs w:val="24"/>
          <w:lang w:eastAsia="hu-HU"/>
        </w:rPr>
      </w:pPr>
    </w:p>
    <w:p w14:paraId="670EA6BD" w14:textId="77777777" w:rsidR="00CD4F82" w:rsidRPr="00CD4F82" w:rsidRDefault="00CD4F82" w:rsidP="00CD4F82">
      <w:pPr>
        <w:widowControl w:val="0"/>
        <w:autoSpaceDE w:val="0"/>
        <w:autoSpaceDN w:val="0"/>
        <w:spacing w:after="0" w:line="240" w:lineRule="auto"/>
        <w:ind w:left="567" w:hanging="283"/>
        <w:jc w:val="both"/>
        <w:rPr>
          <w:rFonts w:ascii="Garamond" w:eastAsia="Times New Roman" w:hAnsi="Garamond" w:cs="Times New Roman"/>
          <w:bCs/>
          <w:sz w:val="24"/>
          <w:szCs w:val="24"/>
          <w:lang w:eastAsia="hu-HU"/>
        </w:rPr>
      </w:pPr>
    </w:p>
    <w:p w14:paraId="381F7B8D" w14:textId="77777777" w:rsidR="00CD4F82" w:rsidRPr="00CD4F82" w:rsidRDefault="00CD4F82" w:rsidP="00CD4F82">
      <w:pPr>
        <w:widowControl w:val="0"/>
        <w:autoSpaceDE w:val="0"/>
        <w:autoSpaceDN w:val="0"/>
        <w:spacing w:after="0" w:line="240" w:lineRule="auto"/>
        <w:ind w:left="567" w:hanging="283"/>
        <w:jc w:val="both"/>
        <w:rPr>
          <w:rFonts w:ascii="Garamond" w:eastAsia="Times New Roman" w:hAnsi="Garamond" w:cs="Times New Roman"/>
          <w:bCs/>
          <w:sz w:val="24"/>
          <w:szCs w:val="24"/>
          <w:lang w:eastAsia="hu-HU"/>
        </w:rPr>
      </w:pPr>
      <w:r w:rsidRPr="00CD4F82">
        <w:rPr>
          <w:rFonts w:ascii="Garamond" w:eastAsia="Times New Roman" w:hAnsi="Garamond" w:cs="Times New Roman"/>
          <w:b/>
          <w:bCs/>
          <w:sz w:val="24"/>
          <w:szCs w:val="24"/>
          <w:lang w:eastAsia="hu-HU"/>
        </w:rPr>
        <w:t xml:space="preserve">1.1.8. </w:t>
      </w:r>
      <w:r w:rsidRPr="00CD4F82">
        <w:rPr>
          <w:rFonts w:ascii="Garamond" w:eastAsia="Times New Roman" w:hAnsi="Garamond" w:cs="Times New Roman"/>
          <w:bCs/>
          <w:sz w:val="24"/>
          <w:szCs w:val="24"/>
          <w:lang w:eastAsia="hu-HU"/>
        </w:rPr>
        <w:t xml:space="preserve">jelű vállalható környezetvédelmi-fenntarthatósági megajánlás tekintetében, ha az Ajánlattevő vállalja, hogy szaghatással járó anyag (pl. vegyszerek, festékek, lakkok, oldószerek, műgyanták, stb.) alkalmazása/ felhasználása/beépítése során műszaki-technológiai megoldással biztosítja azt, hogy a munkaterület vagy a környezete légszennyezéssel ne legyen veszélyeztetve, abban az esetben szakmai ajánlatban </w:t>
      </w:r>
      <w:r w:rsidRPr="00CD4F82">
        <w:rPr>
          <w:rFonts w:ascii="Garamond" w:eastAsia="Times New Roman" w:hAnsi="Garamond" w:cs="Times New Roman"/>
          <w:bCs/>
          <w:sz w:val="24"/>
          <w:szCs w:val="24"/>
          <w:lang w:eastAsia="hu-HU"/>
        </w:rPr>
        <w:lastRenderedPageBreak/>
        <w:t xml:space="preserve">ismertesse/mutassa be a következőket: </w:t>
      </w:r>
    </w:p>
    <w:p w14:paraId="2AD3905D" w14:textId="77777777" w:rsidR="00CD4F82" w:rsidRPr="00CD4F82" w:rsidRDefault="00CD4F82" w:rsidP="000A0453">
      <w:pPr>
        <w:widowControl w:val="0"/>
        <w:numPr>
          <w:ilvl w:val="0"/>
          <w:numId w:val="45"/>
        </w:numPr>
        <w:autoSpaceDE w:val="0"/>
        <w:autoSpaceDN w:val="0"/>
        <w:spacing w:after="200" w:line="276" w:lineRule="auto"/>
        <w:ind w:left="567" w:hanging="283"/>
        <w:contextualSpacing/>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 xml:space="preserve">milyen műszaki-technológiai eljárással biztosítja, hogy egy helyiségben végzendő (oldószeres) mázolási/lakkozási munkák vagy </w:t>
      </w:r>
      <w:proofErr w:type="gramStart"/>
      <w:r w:rsidRPr="00CD4F82">
        <w:rPr>
          <w:rFonts w:ascii="Garamond" w:eastAsia="Times New Roman" w:hAnsi="Garamond" w:cs="Times New Roman"/>
          <w:bCs/>
          <w:sz w:val="24"/>
          <w:szCs w:val="24"/>
          <w:lang w:eastAsia="hu-HU"/>
        </w:rPr>
        <w:t>vegyszerek</w:t>
      </w:r>
      <w:proofErr w:type="gramEnd"/>
      <w:r w:rsidRPr="00CD4F82">
        <w:rPr>
          <w:rFonts w:ascii="Garamond" w:eastAsia="Times New Roman" w:hAnsi="Garamond" w:cs="Times New Roman"/>
          <w:bCs/>
          <w:sz w:val="24"/>
          <w:szCs w:val="24"/>
          <w:lang w:eastAsia="hu-HU"/>
        </w:rPr>
        <w:t xml:space="preserve"> vagy műgyanták felhasználása során a festékek/oldószerek szaga ne jusson ki a szomszédos közlekedő területre vagy szomszédos helyiségbe;</w:t>
      </w:r>
    </w:p>
    <w:p w14:paraId="115605D9" w14:textId="77777777" w:rsidR="00CD4F82" w:rsidRPr="00CD4F82" w:rsidRDefault="00CD4F82" w:rsidP="000A0453">
      <w:pPr>
        <w:widowControl w:val="0"/>
        <w:numPr>
          <w:ilvl w:val="0"/>
          <w:numId w:val="45"/>
        </w:numPr>
        <w:autoSpaceDE w:val="0"/>
        <w:autoSpaceDN w:val="0"/>
        <w:spacing w:after="200" w:line="276" w:lineRule="auto"/>
        <w:ind w:left="567" w:hanging="283"/>
        <w:contextualSpacing/>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vegyszerek, festékek, lakkok, oldószerek, műgyanta anyagok felhasználása során milyen műszaki-technológiai eljárással biztosítja a belsőtéri munkaterületi helyiségek megfelelő környezeti légállapotának fenntartását;</w:t>
      </w:r>
    </w:p>
    <w:p w14:paraId="2C2B02F1" w14:textId="77777777" w:rsidR="00CD4F82" w:rsidRPr="00CD4F82" w:rsidRDefault="00CD4F82" w:rsidP="00CD4F82">
      <w:pPr>
        <w:widowControl w:val="0"/>
        <w:autoSpaceDE w:val="0"/>
        <w:autoSpaceDN w:val="0"/>
        <w:spacing w:after="0" w:line="240" w:lineRule="auto"/>
        <w:ind w:left="284"/>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Amennyiben nem vállalja, abban az esetben a nemleges vállalásra vonatkozóan külön ismertetés/bemutatás benyújtása nem szükséges.</w:t>
      </w:r>
    </w:p>
    <w:p w14:paraId="091C985E" w14:textId="77777777" w:rsidR="00CD4F82" w:rsidRPr="00CD4F82" w:rsidRDefault="00CD4F82" w:rsidP="00CD4F82">
      <w:pPr>
        <w:widowControl w:val="0"/>
        <w:autoSpaceDE w:val="0"/>
        <w:autoSpaceDN w:val="0"/>
        <w:spacing w:after="0" w:line="240" w:lineRule="auto"/>
        <w:ind w:left="567" w:hanging="283"/>
        <w:jc w:val="both"/>
        <w:rPr>
          <w:rFonts w:ascii="Garamond" w:eastAsia="Times New Roman" w:hAnsi="Garamond" w:cs="Times New Roman"/>
          <w:bCs/>
          <w:sz w:val="24"/>
          <w:szCs w:val="24"/>
          <w:lang w:eastAsia="hu-HU"/>
        </w:rPr>
      </w:pPr>
    </w:p>
    <w:p w14:paraId="290E0632" w14:textId="77777777" w:rsidR="00CD4F82" w:rsidRPr="00CD4F82" w:rsidRDefault="00CD4F82" w:rsidP="00CD4F82">
      <w:pPr>
        <w:widowControl w:val="0"/>
        <w:autoSpaceDE w:val="0"/>
        <w:autoSpaceDN w:val="0"/>
        <w:spacing w:after="0" w:line="240" w:lineRule="auto"/>
        <w:ind w:left="567" w:hanging="283"/>
        <w:jc w:val="both"/>
        <w:rPr>
          <w:rFonts w:ascii="Garamond" w:eastAsia="Times New Roman" w:hAnsi="Garamond" w:cs="Times New Roman"/>
          <w:bCs/>
          <w:sz w:val="24"/>
          <w:szCs w:val="24"/>
          <w:lang w:eastAsia="hu-HU"/>
        </w:rPr>
      </w:pPr>
    </w:p>
    <w:p w14:paraId="1A1080E9" w14:textId="77777777" w:rsidR="00CD4F82" w:rsidRPr="00CD4F82" w:rsidRDefault="00CD4F82" w:rsidP="00CD4F82">
      <w:pPr>
        <w:widowControl w:val="0"/>
        <w:autoSpaceDE w:val="0"/>
        <w:autoSpaceDN w:val="0"/>
        <w:spacing w:after="0" w:line="240" w:lineRule="auto"/>
        <w:ind w:left="567" w:hanging="283"/>
        <w:jc w:val="both"/>
        <w:rPr>
          <w:rFonts w:ascii="Garamond" w:eastAsia="Times New Roman" w:hAnsi="Garamond" w:cs="Times New Roman"/>
          <w:bCs/>
          <w:sz w:val="24"/>
          <w:szCs w:val="24"/>
          <w:lang w:eastAsia="hu-HU"/>
        </w:rPr>
      </w:pPr>
      <w:r w:rsidRPr="00CD4F82">
        <w:rPr>
          <w:rFonts w:ascii="Garamond" w:eastAsia="Times New Roman" w:hAnsi="Garamond" w:cs="Times New Roman"/>
          <w:b/>
          <w:bCs/>
          <w:sz w:val="24"/>
          <w:szCs w:val="24"/>
          <w:lang w:eastAsia="hu-HU"/>
        </w:rPr>
        <w:t xml:space="preserve">1.1.9. </w:t>
      </w:r>
      <w:r w:rsidRPr="00CD4F82">
        <w:rPr>
          <w:rFonts w:ascii="Garamond" w:eastAsia="Times New Roman" w:hAnsi="Garamond" w:cs="Times New Roman"/>
          <w:bCs/>
          <w:sz w:val="24"/>
          <w:szCs w:val="24"/>
          <w:lang w:eastAsia="hu-HU"/>
        </w:rPr>
        <w:t xml:space="preserve">jelű vállalható környezetvédelmi-fenntarthatósági megajánlás tekintetében, ha az Ajánlattevő vállalja, hogy a helyszínre/helyszínről történő szállítási tevékenységek során műszaki-technológiai megoldással biztosítja azt, hogy a helyszínre/helyszínről történő szállítással kapcsolatban a környezeti por- és légszennyezés ne </w:t>
      </w:r>
      <w:proofErr w:type="gramStart"/>
      <w:r w:rsidRPr="00CD4F82">
        <w:rPr>
          <w:rFonts w:ascii="Garamond" w:eastAsia="Times New Roman" w:hAnsi="Garamond" w:cs="Times New Roman"/>
          <w:bCs/>
          <w:sz w:val="24"/>
          <w:szCs w:val="24"/>
          <w:lang w:eastAsia="hu-HU"/>
        </w:rPr>
        <w:t>növekedjen</w:t>
      </w:r>
      <w:proofErr w:type="gramEnd"/>
      <w:r w:rsidRPr="00CD4F82">
        <w:rPr>
          <w:rFonts w:ascii="Garamond" w:eastAsia="Times New Roman" w:hAnsi="Garamond" w:cs="Times New Roman"/>
          <w:bCs/>
          <w:sz w:val="24"/>
          <w:szCs w:val="24"/>
          <w:lang w:eastAsia="hu-HU"/>
        </w:rPr>
        <w:t xml:space="preserve"> következzen be, abban az esetben szakmai ajánlatban ismertesse/mutassa be a következőket: </w:t>
      </w:r>
    </w:p>
    <w:p w14:paraId="062E2ED5" w14:textId="77777777" w:rsidR="00CD4F82" w:rsidRPr="00CD4F82" w:rsidRDefault="00CD4F82" w:rsidP="000A0453">
      <w:pPr>
        <w:widowControl w:val="0"/>
        <w:numPr>
          <w:ilvl w:val="0"/>
          <w:numId w:val="46"/>
        </w:numPr>
        <w:autoSpaceDE w:val="0"/>
        <w:autoSpaceDN w:val="0"/>
        <w:spacing w:after="200" w:line="276" w:lineRule="auto"/>
        <w:ind w:left="567" w:hanging="283"/>
        <w:contextualSpacing/>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milyen műszaki-technológiai megoldással biztosítja a szállított anyagok szállítás közbeni kiporzásának megakadályozását a helyszínre/helyszínről történő szállítás során;</w:t>
      </w:r>
    </w:p>
    <w:p w14:paraId="34C76018" w14:textId="77777777" w:rsidR="00CD4F82" w:rsidRPr="00CD4F82" w:rsidRDefault="00CD4F82" w:rsidP="000A0453">
      <w:pPr>
        <w:widowControl w:val="0"/>
        <w:numPr>
          <w:ilvl w:val="0"/>
          <w:numId w:val="46"/>
        </w:numPr>
        <w:autoSpaceDE w:val="0"/>
        <w:autoSpaceDN w:val="0"/>
        <w:spacing w:after="200" w:line="276" w:lineRule="auto"/>
        <w:ind w:left="567" w:hanging="283"/>
        <w:contextualSpacing/>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milyen műszaki-technológiai megoldással biztosítja a szállított anyagok szállítás közbeni szóródásának/leesésének megakadályozását a helyszínre/helyszínről történő szállítás során;</w:t>
      </w:r>
    </w:p>
    <w:p w14:paraId="5FBE53D4" w14:textId="77777777" w:rsidR="00CD4F82" w:rsidRPr="00CD4F82" w:rsidRDefault="00CD4F82" w:rsidP="000A0453">
      <w:pPr>
        <w:widowControl w:val="0"/>
        <w:numPr>
          <w:ilvl w:val="0"/>
          <w:numId w:val="46"/>
        </w:numPr>
        <w:autoSpaceDE w:val="0"/>
        <w:autoSpaceDN w:val="0"/>
        <w:spacing w:after="200" w:line="276" w:lineRule="auto"/>
        <w:ind w:left="567" w:hanging="283"/>
        <w:contextualSpacing/>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milyen szállítóeszközöket/</w:t>
      </w:r>
      <w:proofErr w:type="spellStart"/>
      <w:r w:rsidRPr="00CD4F82">
        <w:rPr>
          <w:rFonts w:ascii="Garamond" w:eastAsia="Times New Roman" w:hAnsi="Garamond" w:cs="Times New Roman"/>
          <w:bCs/>
          <w:sz w:val="24"/>
          <w:szCs w:val="24"/>
          <w:lang w:eastAsia="hu-HU"/>
        </w:rPr>
        <w:t>-gépeket</w:t>
      </w:r>
      <w:proofErr w:type="spellEnd"/>
      <w:r w:rsidRPr="00CD4F82">
        <w:rPr>
          <w:rFonts w:ascii="Garamond" w:eastAsia="Times New Roman" w:hAnsi="Garamond" w:cs="Times New Roman"/>
          <w:bCs/>
          <w:sz w:val="24"/>
          <w:szCs w:val="24"/>
          <w:lang w:eastAsia="hu-HU"/>
        </w:rPr>
        <w:t xml:space="preserve"> és szállítóeszközökkel/</w:t>
      </w:r>
      <w:proofErr w:type="spellStart"/>
      <w:r w:rsidRPr="00CD4F82">
        <w:rPr>
          <w:rFonts w:ascii="Garamond" w:eastAsia="Times New Roman" w:hAnsi="Garamond" w:cs="Times New Roman"/>
          <w:bCs/>
          <w:sz w:val="24"/>
          <w:szCs w:val="24"/>
          <w:lang w:eastAsia="hu-HU"/>
        </w:rPr>
        <w:t>-gépekkel</w:t>
      </w:r>
      <w:proofErr w:type="spellEnd"/>
      <w:r w:rsidRPr="00CD4F82">
        <w:rPr>
          <w:rFonts w:ascii="Garamond" w:eastAsia="Times New Roman" w:hAnsi="Garamond" w:cs="Times New Roman"/>
          <w:bCs/>
          <w:sz w:val="24"/>
          <w:szCs w:val="24"/>
          <w:lang w:eastAsia="hu-HU"/>
        </w:rPr>
        <w:t xml:space="preserve"> kapcsolatos intézkedéseket, forgalmi korlátozásokat alkalmaz/vállal a por- és légszennyezés elkerülése érdekében a helyszínre/helyszínről történő szállítás során;</w:t>
      </w:r>
    </w:p>
    <w:p w14:paraId="23A2E76D" w14:textId="77777777" w:rsidR="00CD4F82" w:rsidRPr="00CD4F82" w:rsidRDefault="00CD4F82" w:rsidP="00CD4F82">
      <w:pPr>
        <w:widowControl w:val="0"/>
        <w:autoSpaceDE w:val="0"/>
        <w:autoSpaceDN w:val="0"/>
        <w:spacing w:after="0" w:line="240" w:lineRule="auto"/>
        <w:ind w:left="284"/>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Amennyiben nem vállalja, abban az esetben a nemleges vállalásra vonatkozóan külön ismertetés/bemutatás benyújtása nem szükséges.</w:t>
      </w:r>
    </w:p>
    <w:p w14:paraId="3B94FA4B" w14:textId="77777777" w:rsidR="00CD4F82" w:rsidRPr="00CD4F82" w:rsidRDefault="00CD4F82" w:rsidP="00CD4F82">
      <w:pPr>
        <w:widowControl w:val="0"/>
        <w:autoSpaceDE w:val="0"/>
        <w:autoSpaceDN w:val="0"/>
        <w:spacing w:after="0" w:line="240" w:lineRule="auto"/>
        <w:ind w:left="567" w:hanging="283"/>
        <w:jc w:val="both"/>
        <w:rPr>
          <w:rFonts w:ascii="Garamond" w:eastAsia="Times New Roman" w:hAnsi="Garamond" w:cs="Times New Roman"/>
          <w:bCs/>
          <w:sz w:val="24"/>
          <w:szCs w:val="24"/>
          <w:lang w:eastAsia="hu-HU"/>
        </w:rPr>
      </w:pPr>
    </w:p>
    <w:p w14:paraId="5D52E3D7" w14:textId="77777777" w:rsidR="00CD4F82" w:rsidRPr="00CD4F82" w:rsidRDefault="00CD4F82" w:rsidP="00CD4F82">
      <w:pPr>
        <w:widowControl w:val="0"/>
        <w:autoSpaceDE w:val="0"/>
        <w:autoSpaceDN w:val="0"/>
        <w:spacing w:after="0" w:line="240" w:lineRule="auto"/>
        <w:ind w:left="567" w:hanging="283"/>
        <w:jc w:val="both"/>
        <w:rPr>
          <w:rFonts w:ascii="Garamond" w:eastAsia="Times New Roman" w:hAnsi="Garamond" w:cs="Times New Roman"/>
          <w:bCs/>
          <w:sz w:val="24"/>
          <w:szCs w:val="24"/>
          <w:lang w:eastAsia="hu-HU"/>
        </w:rPr>
      </w:pPr>
    </w:p>
    <w:p w14:paraId="4FFB8BB7" w14:textId="77777777" w:rsidR="00CD4F82" w:rsidRPr="00CD4F82" w:rsidRDefault="00CD4F82" w:rsidP="00CD4F82">
      <w:pPr>
        <w:widowControl w:val="0"/>
        <w:autoSpaceDE w:val="0"/>
        <w:autoSpaceDN w:val="0"/>
        <w:spacing w:after="0" w:line="240" w:lineRule="auto"/>
        <w:ind w:left="567" w:hanging="283"/>
        <w:jc w:val="both"/>
        <w:rPr>
          <w:rFonts w:ascii="Garamond" w:eastAsia="Times New Roman" w:hAnsi="Garamond" w:cs="Times New Roman"/>
          <w:bCs/>
          <w:sz w:val="24"/>
          <w:szCs w:val="24"/>
          <w:lang w:eastAsia="hu-HU"/>
        </w:rPr>
      </w:pPr>
      <w:r w:rsidRPr="00CD4F82">
        <w:rPr>
          <w:rFonts w:ascii="Garamond" w:eastAsia="Times New Roman" w:hAnsi="Garamond" w:cs="Times New Roman"/>
          <w:b/>
          <w:bCs/>
          <w:sz w:val="24"/>
          <w:szCs w:val="24"/>
          <w:lang w:eastAsia="hu-HU"/>
        </w:rPr>
        <w:t xml:space="preserve">1.1.10. </w:t>
      </w:r>
      <w:r w:rsidRPr="00CD4F82">
        <w:rPr>
          <w:rFonts w:ascii="Garamond" w:eastAsia="Times New Roman" w:hAnsi="Garamond" w:cs="Times New Roman"/>
          <w:bCs/>
          <w:sz w:val="24"/>
          <w:szCs w:val="24"/>
          <w:lang w:eastAsia="hu-HU"/>
        </w:rPr>
        <w:t xml:space="preserve">jelű vállalható környezetvédelmi-fenntarthatósági megajánlás tekintetében, ha az Ajánlattevő vállalja a kivitelezési folyamatok időtartama alatt a megvalósításban részt vevő dolgozói létszám felkészültségének biztosítását a porszennyezés csökkentési és levegővédelemi eljárások és vállalások szempontjából, abban az esetben szakmai ajánlatban ismertesse/mutassa be a következőket: </w:t>
      </w:r>
    </w:p>
    <w:p w14:paraId="002BD8CE" w14:textId="77777777" w:rsidR="00CD4F82" w:rsidRPr="00CD4F82" w:rsidRDefault="00CD4F82" w:rsidP="000A0453">
      <w:pPr>
        <w:widowControl w:val="0"/>
        <w:numPr>
          <w:ilvl w:val="0"/>
          <w:numId w:val="47"/>
        </w:numPr>
        <w:autoSpaceDE w:val="0"/>
        <w:autoSpaceDN w:val="0"/>
        <w:spacing w:after="200" w:line="276" w:lineRule="auto"/>
        <w:ind w:left="567" w:hanging="283"/>
        <w:contextualSpacing/>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 xml:space="preserve">milyen módszerrel vállalja a megvalósításban részt vevő dolgozói létszámmal a porszennyezés és levegővédelmi eljárások/ munkamódszerek/megoldások megismertetését és hogyan ellenőrzi az ismeretek meglétét, térjen ki az adott munkahelyen történő első </w:t>
      </w:r>
      <w:proofErr w:type="spellStart"/>
      <w:r w:rsidRPr="00CD4F82">
        <w:rPr>
          <w:rFonts w:ascii="Garamond" w:eastAsia="Times New Roman" w:hAnsi="Garamond" w:cs="Times New Roman"/>
          <w:bCs/>
          <w:sz w:val="24"/>
          <w:szCs w:val="24"/>
          <w:lang w:eastAsia="hu-HU"/>
        </w:rPr>
        <w:t>munkábaállás</w:t>
      </w:r>
      <w:proofErr w:type="spellEnd"/>
      <w:r w:rsidRPr="00CD4F82">
        <w:rPr>
          <w:rFonts w:ascii="Garamond" w:eastAsia="Times New Roman" w:hAnsi="Garamond" w:cs="Times New Roman"/>
          <w:bCs/>
          <w:sz w:val="24"/>
          <w:szCs w:val="24"/>
          <w:lang w:eastAsia="hu-HU"/>
        </w:rPr>
        <w:t xml:space="preserve"> esetére, valamint a dolgozók számára ismeretlen új eljárások és elvégzendő kivitelezési feladatokkal kapcsolatos por- és légszennyezést megakadályozó szükséges új ismeretek biztosítására;</w:t>
      </w:r>
    </w:p>
    <w:p w14:paraId="2D290AD6" w14:textId="77777777" w:rsidR="00CD4F82" w:rsidRPr="00CD4F82" w:rsidRDefault="00CD4F82" w:rsidP="000A0453">
      <w:pPr>
        <w:widowControl w:val="0"/>
        <w:numPr>
          <w:ilvl w:val="0"/>
          <w:numId w:val="47"/>
        </w:numPr>
        <w:autoSpaceDE w:val="0"/>
        <w:autoSpaceDN w:val="0"/>
        <w:spacing w:after="200" w:line="276" w:lineRule="auto"/>
        <w:ind w:left="567" w:hanging="283"/>
        <w:contextualSpacing/>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Jelöljön ki személyt, aki felelős a tárgyi felkészültség biztosításáért;</w:t>
      </w:r>
    </w:p>
    <w:p w14:paraId="1A918FD5" w14:textId="77777777" w:rsidR="00CD4F82" w:rsidRPr="00CD4F82" w:rsidRDefault="00CD4F82" w:rsidP="00CD4F82">
      <w:pPr>
        <w:widowControl w:val="0"/>
        <w:autoSpaceDE w:val="0"/>
        <w:autoSpaceDN w:val="0"/>
        <w:spacing w:after="0" w:line="240" w:lineRule="auto"/>
        <w:ind w:left="284"/>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Amennyiben nem vállalja, abban az esetben a nemleges vállalásra vonatkozóan külön ismertetés/bemutatás benyújtása nem szükséges.</w:t>
      </w:r>
    </w:p>
    <w:p w14:paraId="5D47A94E" w14:textId="77777777" w:rsidR="00CD4F82" w:rsidRPr="00CD4F82" w:rsidRDefault="00CD4F82" w:rsidP="00CD4F82">
      <w:pPr>
        <w:widowControl w:val="0"/>
        <w:autoSpaceDE w:val="0"/>
        <w:autoSpaceDN w:val="0"/>
        <w:spacing w:after="0" w:line="240" w:lineRule="auto"/>
        <w:ind w:left="567" w:hanging="283"/>
        <w:jc w:val="both"/>
        <w:rPr>
          <w:rFonts w:ascii="Garamond" w:eastAsia="Times New Roman" w:hAnsi="Garamond" w:cs="Times New Roman"/>
          <w:bCs/>
          <w:sz w:val="24"/>
          <w:szCs w:val="24"/>
          <w:lang w:eastAsia="hu-HU"/>
        </w:rPr>
      </w:pPr>
    </w:p>
    <w:p w14:paraId="213707C1" w14:textId="77777777" w:rsidR="00CD4F82" w:rsidRPr="00CD4F82" w:rsidRDefault="00CD4F82" w:rsidP="00CD4F82">
      <w:pPr>
        <w:widowControl w:val="0"/>
        <w:autoSpaceDE w:val="0"/>
        <w:autoSpaceDN w:val="0"/>
        <w:spacing w:after="0" w:line="240" w:lineRule="auto"/>
        <w:ind w:left="567" w:hanging="283"/>
        <w:jc w:val="both"/>
        <w:rPr>
          <w:rFonts w:ascii="Garamond" w:eastAsia="Times New Roman" w:hAnsi="Garamond" w:cs="Times New Roman"/>
          <w:bCs/>
          <w:sz w:val="24"/>
          <w:szCs w:val="24"/>
          <w:lang w:eastAsia="hu-HU"/>
        </w:rPr>
      </w:pPr>
    </w:p>
    <w:p w14:paraId="57313899" w14:textId="77777777" w:rsidR="00CD4F82" w:rsidRPr="00CD4F82" w:rsidRDefault="00CD4F82" w:rsidP="00CD4F82">
      <w:pPr>
        <w:widowControl w:val="0"/>
        <w:autoSpaceDE w:val="0"/>
        <w:autoSpaceDN w:val="0"/>
        <w:spacing w:after="0" w:line="240" w:lineRule="auto"/>
        <w:ind w:left="567" w:hanging="283"/>
        <w:jc w:val="both"/>
        <w:rPr>
          <w:rFonts w:ascii="Garamond" w:eastAsia="Times New Roman" w:hAnsi="Garamond" w:cs="Times New Roman"/>
          <w:b/>
          <w:bCs/>
          <w:sz w:val="24"/>
          <w:szCs w:val="24"/>
          <w:u w:val="thick"/>
          <w:lang w:eastAsia="hu-HU"/>
        </w:rPr>
      </w:pPr>
      <w:r w:rsidRPr="00CD4F82">
        <w:rPr>
          <w:rFonts w:ascii="Garamond" w:eastAsia="Times New Roman" w:hAnsi="Garamond" w:cs="Times New Roman"/>
          <w:b/>
          <w:bCs/>
          <w:sz w:val="24"/>
          <w:szCs w:val="24"/>
          <w:u w:val="thick"/>
          <w:lang w:eastAsia="hu-HU"/>
        </w:rPr>
        <w:t>1.2. jelű ajánlati elem, azaz a „Zajterhelés csökkentési vállalások” tekintetében:</w:t>
      </w:r>
    </w:p>
    <w:p w14:paraId="16553C59" w14:textId="77777777" w:rsidR="00CD4F82" w:rsidRPr="00CD4F82" w:rsidRDefault="00CD4F82" w:rsidP="00CD4F82">
      <w:pPr>
        <w:widowControl w:val="0"/>
        <w:autoSpaceDE w:val="0"/>
        <w:autoSpaceDN w:val="0"/>
        <w:spacing w:after="0" w:line="240" w:lineRule="auto"/>
        <w:ind w:left="567" w:hanging="283"/>
        <w:jc w:val="both"/>
        <w:rPr>
          <w:rFonts w:ascii="Garamond" w:eastAsia="Times New Roman" w:hAnsi="Garamond" w:cs="Times New Roman"/>
          <w:b/>
          <w:bCs/>
          <w:sz w:val="24"/>
          <w:szCs w:val="24"/>
          <w:lang w:eastAsia="hu-HU"/>
        </w:rPr>
      </w:pPr>
    </w:p>
    <w:p w14:paraId="5EF8D1FC" w14:textId="77777777" w:rsidR="00CD4F82" w:rsidRPr="00CD4F82" w:rsidRDefault="00CD4F82" w:rsidP="00CD4F82">
      <w:pPr>
        <w:widowControl w:val="0"/>
        <w:autoSpaceDE w:val="0"/>
        <w:autoSpaceDN w:val="0"/>
        <w:spacing w:after="0" w:line="240" w:lineRule="auto"/>
        <w:ind w:left="567" w:hanging="283"/>
        <w:jc w:val="both"/>
        <w:rPr>
          <w:rFonts w:ascii="Garamond" w:eastAsia="Times New Roman" w:hAnsi="Garamond" w:cs="Times New Roman"/>
          <w:bCs/>
          <w:sz w:val="24"/>
          <w:szCs w:val="24"/>
          <w:lang w:eastAsia="hu-HU"/>
        </w:rPr>
      </w:pPr>
      <w:r w:rsidRPr="00CD4F82">
        <w:rPr>
          <w:rFonts w:ascii="Garamond" w:eastAsia="Times New Roman" w:hAnsi="Garamond" w:cs="Times New Roman"/>
          <w:b/>
          <w:bCs/>
          <w:sz w:val="24"/>
          <w:szCs w:val="24"/>
          <w:lang w:eastAsia="hu-HU"/>
        </w:rPr>
        <w:t xml:space="preserve">1.2.1. </w:t>
      </w:r>
      <w:r w:rsidRPr="00CD4F82">
        <w:rPr>
          <w:rFonts w:ascii="Garamond" w:eastAsia="Times New Roman" w:hAnsi="Garamond" w:cs="Times New Roman"/>
          <w:bCs/>
          <w:sz w:val="24"/>
          <w:szCs w:val="24"/>
          <w:lang w:eastAsia="hu-HU"/>
        </w:rPr>
        <w:t xml:space="preserve">jelű vállalható környezetvédelmi-fenntarthatósági megajánlás tekintetében, ha az Ajánlattevő vállalja, hogy a kivitelezés időtartama alatt a környezeti zajt okozó építőipari </w:t>
      </w:r>
      <w:r w:rsidRPr="00CD4F82">
        <w:rPr>
          <w:rFonts w:ascii="Garamond" w:eastAsia="Times New Roman" w:hAnsi="Garamond" w:cs="Times New Roman"/>
          <w:bCs/>
          <w:sz w:val="24"/>
          <w:szCs w:val="24"/>
          <w:lang w:eastAsia="hu-HU"/>
        </w:rPr>
        <w:lastRenderedPageBreak/>
        <w:t xml:space="preserve">tevékenységek végzéséről előzetesen tájékoztatja a létesítmény/épület üzemeltetőjét, használóját és egyeztet az ilyen tevékenységek elvégzésének időpontjáról és időtartamáról, abban az esetben szakmai ajánlatban ismertesse/mutassa be a következőket: </w:t>
      </w:r>
    </w:p>
    <w:p w14:paraId="0A9C9E78" w14:textId="77777777" w:rsidR="00CD4F82" w:rsidRPr="00CD4F82" w:rsidRDefault="00CD4F82" w:rsidP="000A0453">
      <w:pPr>
        <w:widowControl w:val="0"/>
        <w:numPr>
          <w:ilvl w:val="0"/>
          <w:numId w:val="48"/>
        </w:numPr>
        <w:autoSpaceDE w:val="0"/>
        <w:autoSpaceDN w:val="0"/>
        <w:spacing w:after="200" w:line="276" w:lineRule="auto"/>
        <w:ind w:left="567" w:hanging="283"/>
        <w:contextualSpacing/>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a homlokzati hőszigetelési munkák és az ehhez kapcsolódó járulékos munkák során mely technológiai tevékenységek járnak elkerülhetetlenül környezeti zaj okozásával és ismertesse ennek okát/okait;</w:t>
      </w:r>
    </w:p>
    <w:p w14:paraId="357826FA" w14:textId="77777777" w:rsidR="00CD4F82" w:rsidRPr="00CD4F82" w:rsidRDefault="00CD4F82" w:rsidP="000A0453">
      <w:pPr>
        <w:widowControl w:val="0"/>
        <w:numPr>
          <w:ilvl w:val="0"/>
          <w:numId w:val="48"/>
        </w:numPr>
        <w:autoSpaceDE w:val="0"/>
        <w:autoSpaceDN w:val="0"/>
        <w:spacing w:after="200" w:line="276" w:lineRule="auto"/>
        <w:ind w:left="567" w:hanging="283"/>
        <w:contextualSpacing/>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a nyílászáró cserélési munkák és az ehhez kapcsolódó járulékos munkák során mely technológiai tevékenységek járnak elkerülhetetlenül környezeti zaj okozásával és ismertesse ennek okát/okait;</w:t>
      </w:r>
    </w:p>
    <w:p w14:paraId="5D7C264D" w14:textId="77777777" w:rsidR="00CD4F82" w:rsidRPr="00CD4F82" w:rsidRDefault="00CD4F82" w:rsidP="000A0453">
      <w:pPr>
        <w:widowControl w:val="0"/>
        <w:numPr>
          <w:ilvl w:val="0"/>
          <w:numId w:val="48"/>
        </w:numPr>
        <w:autoSpaceDE w:val="0"/>
        <w:autoSpaceDN w:val="0"/>
        <w:spacing w:after="200" w:line="276" w:lineRule="auto"/>
        <w:ind w:left="567" w:hanging="283"/>
        <w:contextualSpacing/>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 xml:space="preserve">a </w:t>
      </w:r>
      <w:proofErr w:type="spellStart"/>
      <w:r w:rsidRPr="00CD4F82">
        <w:rPr>
          <w:rFonts w:ascii="Garamond" w:eastAsia="Times New Roman" w:hAnsi="Garamond" w:cs="Times New Roman"/>
          <w:bCs/>
          <w:sz w:val="24"/>
          <w:szCs w:val="24"/>
          <w:lang w:eastAsia="hu-HU"/>
        </w:rPr>
        <w:t>lapostető</w:t>
      </w:r>
      <w:proofErr w:type="spellEnd"/>
      <w:r w:rsidRPr="00CD4F82">
        <w:rPr>
          <w:rFonts w:ascii="Garamond" w:eastAsia="Times New Roman" w:hAnsi="Garamond" w:cs="Times New Roman"/>
          <w:bCs/>
          <w:sz w:val="24"/>
          <w:szCs w:val="24"/>
          <w:lang w:eastAsia="hu-HU"/>
        </w:rPr>
        <w:t xml:space="preserve"> hő- és vízszigetelési munkák és az ehhez kapcsolódó járulékos munkák során mely technológiai tevékenységek járnak elkerülhetetlenül környezeti zaj okozásával és ismertesse ennek okát/okait;</w:t>
      </w:r>
    </w:p>
    <w:p w14:paraId="7ED63DDF" w14:textId="77777777" w:rsidR="00CD4F82" w:rsidRPr="00CD4F82" w:rsidRDefault="00CD4F82" w:rsidP="000A0453">
      <w:pPr>
        <w:widowControl w:val="0"/>
        <w:numPr>
          <w:ilvl w:val="0"/>
          <w:numId w:val="48"/>
        </w:numPr>
        <w:autoSpaceDE w:val="0"/>
        <w:autoSpaceDN w:val="0"/>
        <w:spacing w:after="200" w:line="276" w:lineRule="auto"/>
        <w:ind w:left="567" w:hanging="283"/>
        <w:contextualSpacing/>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adja meg, hogy a vállalt értesítést a környezeti zajt okozó tevékenység megkezdése előtt mennyi idővel (időtartammal) hamarabb teszi meg.</w:t>
      </w:r>
    </w:p>
    <w:p w14:paraId="7C109569" w14:textId="77777777" w:rsidR="00CD4F82" w:rsidRPr="00CD4F82" w:rsidRDefault="00CD4F82" w:rsidP="00CD4F82">
      <w:pPr>
        <w:widowControl w:val="0"/>
        <w:autoSpaceDE w:val="0"/>
        <w:autoSpaceDN w:val="0"/>
        <w:spacing w:after="0" w:line="240" w:lineRule="auto"/>
        <w:ind w:left="284"/>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Amennyiben nem vállalja, abban az esetben a nemleges vállalásra vonatkozóan külön ismertetés/bemutatás benyújtása nem szükséges.</w:t>
      </w:r>
    </w:p>
    <w:p w14:paraId="2340D1A9" w14:textId="77777777" w:rsidR="00CD4F82" w:rsidRPr="00CD4F82" w:rsidRDefault="00CD4F82" w:rsidP="00CD4F82">
      <w:pPr>
        <w:widowControl w:val="0"/>
        <w:autoSpaceDE w:val="0"/>
        <w:autoSpaceDN w:val="0"/>
        <w:spacing w:after="0" w:line="240" w:lineRule="auto"/>
        <w:ind w:left="567" w:hanging="283"/>
        <w:jc w:val="both"/>
        <w:rPr>
          <w:rFonts w:ascii="Garamond" w:eastAsia="Times New Roman" w:hAnsi="Garamond" w:cs="Times New Roman"/>
          <w:bCs/>
          <w:sz w:val="24"/>
          <w:szCs w:val="24"/>
          <w:lang w:eastAsia="hu-HU"/>
        </w:rPr>
      </w:pPr>
    </w:p>
    <w:p w14:paraId="08B80542" w14:textId="77777777" w:rsidR="00CD4F82" w:rsidRPr="00CD4F82" w:rsidRDefault="00CD4F82" w:rsidP="00CD4F82">
      <w:pPr>
        <w:widowControl w:val="0"/>
        <w:autoSpaceDE w:val="0"/>
        <w:autoSpaceDN w:val="0"/>
        <w:spacing w:after="0" w:line="240" w:lineRule="auto"/>
        <w:ind w:left="567" w:hanging="283"/>
        <w:jc w:val="both"/>
        <w:rPr>
          <w:rFonts w:ascii="Garamond" w:eastAsia="Times New Roman" w:hAnsi="Garamond" w:cs="Times New Roman"/>
          <w:bCs/>
          <w:sz w:val="24"/>
          <w:szCs w:val="24"/>
          <w:lang w:eastAsia="hu-HU"/>
        </w:rPr>
      </w:pPr>
    </w:p>
    <w:p w14:paraId="16AE65AF" w14:textId="77777777" w:rsidR="00CD4F82" w:rsidRPr="00CD4F82" w:rsidRDefault="00CD4F82" w:rsidP="00CD4F82">
      <w:pPr>
        <w:widowControl w:val="0"/>
        <w:autoSpaceDE w:val="0"/>
        <w:autoSpaceDN w:val="0"/>
        <w:spacing w:after="0" w:line="240" w:lineRule="auto"/>
        <w:ind w:left="567" w:hanging="283"/>
        <w:jc w:val="both"/>
        <w:rPr>
          <w:rFonts w:ascii="Garamond" w:eastAsia="Times New Roman" w:hAnsi="Garamond" w:cs="Times New Roman"/>
          <w:bCs/>
          <w:sz w:val="24"/>
          <w:szCs w:val="24"/>
          <w:lang w:eastAsia="hu-HU"/>
        </w:rPr>
      </w:pPr>
      <w:r w:rsidRPr="00CD4F82">
        <w:rPr>
          <w:rFonts w:ascii="Garamond" w:eastAsia="Times New Roman" w:hAnsi="Garamond" w:cs="Times New Roman"/>
          <w:b/>
          <w:bCs/>
          <w:sz w:val="24"/>
          <w:szCs w:val="24"/>
          <w:lang w:eastAsia="hu-HU"/>
        </w:rPr>
        <w:t xml:space="preserve">1.2.2. </w:t>
      </w:r>
      <w:r w:rsidRPr="00CD4F82">
        <w:rPr>
          <w:rFonts w:ascii="Garamond" w:eastAsia="Times New Roman" w:hAnsi="Garamond" w:cs="Times New Roman"/>
          <w:bCs/>
          <w:sz w:val="24"/>
          <w:szCs w:val="24"/>
          <w:lang w:eastAsia="hu-HU"/>
        </w:rPr>
        <w:t xml:space="preserve">jelű vállalható környezetvédelmi-fenntarthatósági megajánlás tekintetében, ha az Ajánlattevő vállalja, hogy a kivitelezés időtartama alatt a környezeti zajt okozó építőipari tevékenységek során mérőműszerekkel folyamatosan ellenőrzi és dokumentálja a zajterhelés növekedését, abban az esetben szakmai ajánlatban ismertesse/mutassa be a következőket: </w:t>
      </w:r>
    </w:p>
    <w:p w14:paraId="3B7FA099" w14:textId="77777777" w:rsidR="00CD4F82" w:rsidRPr="00CD4F82" w:rsidRDefault="00CD4F82" w:rsidP="000A0453">
      <w:pPr>
        <w:widowControl w:val="0"/>
        <w:numPr>
          <w:ilvl w:val="0"/>
          <w:numId w:val="49"/>
        </w:numPr>
        <w:autoSpaceDE w:val="0"/>
        <w:autoSpaceDN w:val="0"/>
        <w:spacing w:after="200" w:line="276" w:lineRule="auto"/>
        <w:ind w:left="567" w:hanging="283"/>
        <w:contextualSpacing/>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a méréshez milyen eszközöket alkalmaz;</w:t>
      </w:r>
    </w:p>
    <w:p w14:paraId="2A40E600" w14:textId="77777777" w:rsidR="00CD4F82" w:rsidRPr="00CD4F82" w:rsidRDefault="00CD4F82" w:rsidP="000A0453">
      <w:pPr>
        <w:widowControl w:val="0"/>
        <w:numPr>
          <w:ilvl w:val="0"/>
          <w:numId w:val="49"/>
        </w:numPr>
        <w:autoSpaceDE w:val="0"/>
        <w:autoSpaceDN w:val="0"/>
        <w:spacing w:after="200" w:line="276" w:lineRule="auto"/>
        <w:ind w:left="567" w:hanging="283"/>
        <w:contextualSpacing/>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a zajterhelés-méréseket minimálisan milyen gyakorisággal vállalja elvégezni és milyen gépek/eszközök vagy építési technológiák/eljárások során végez (a minimálison túl) zajterhelés-mérést, továbbá mekkora zajterhelésnél illetve a zajterhelés mekkora növekedésénél vállalja a zajterhelést okozó tevékenységek leállítását vagy átszervezését;</w:t>
      </w:r>
    </w:p>
    <w:p w14:paraId="16C44E5E" w14:textId="77777777" w:rsidR="00CD4F82" w:rsidRPr="00CD4F82" w:rsidRDefault="00CD4F82" w:rsidP="00CD4F82">
      <w:pPr>
        <w:widowControl w:val="0"/>
        <w:autoSpaceDE w:val="0"/>
        <w:autoSpaceDN w:val="0"/>
        <w:spacing w:after="0" w:line="240" w:lineRule="auto"/>
        <w:ind w:left="284"/>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Amennyiben nem vállalja, abban az esetben a nemleges vállalásra vonatkozóan külön ismertetés/bemutatás benyújtása nem szükséges.</w:t>
      </w:r>
    </w:p>
    <w:p w14:paraId="03FF20C1" w14:textId="77777777" w:rsidR="00CD4F82" w:rsidRPr="00CD4F82" w:rsidRDefault="00CD4F82" w:rsidP="00CD4F82">
      <w:pPr>
        <w:widowControl w:val="0"/>
        <w:autoSpaceDE w:val="0"/>
        <w:autoSpaceDN w:val="0"/>
        <w:spacing w:after="0" w:line="240" w:lineRule="auto"/>
        <w:ind w:left="567" w:hanging="283"/>
        <w:jc w:val="both"/>
        <w:rPr>
          <w:rFonts w:ascii="Garamond" w:eastAsia="Times New Roman" w:hAnsi="Garamond" w:cs="Times New Roman"/>
          <w:bCs/>
          <w:sz w:val="24"/>
          <w:szCs w:val="24"/>
          <w:lang w:eastAsia="hu-HU"/>
        </w:rPr>
      </w:pPr>
    </w:p>
    <w:p w14:paraId="6D982CDB" w14:textId="77777777" w:rsidR="00CD4F82" w:rsidRPr="00CD4F82" w:rsidRDefault="00CD4F82" w:rsidP="00CD4F82">
      <w:pPr>
        <w:widowControl w:val="0"/>
        <w:autoSpaceDE w:val="0"/>
        <w:autoSpaceDN w:val="0"/>
        <w:spacing w:after="0" w:line="240" w:lineRule="auto"/>
        <w:ind w:left="567" w:hanging="283"/>
        <w:jc w:val="both"/>
        <w:rPr>
          <w:rFonts w:ascii="Garamond" w:eastAsia="Times New Roman" w:hAnsi="Garamond" w:cs="Times New Roman"/>
          <w:bCs/>
          <w:sz w:val="24"/>
          <w:szCs w:val="24"/>
          <w:lang w:eastAsia="hu-HU"/>
        </w:rPr>
      </w:pPr>
    </w:p>
    <w:p w14:paraId="01FDB5DD" w14:textId="77777777" w:rsidR="00CD4F82" w:rsidRPr="00CD4F82" w:rsidRDefault="00CD4F82" w:rsidP="00CD4F82">
      <w:pPr>
        <w:widowControl w:val="0"/>
        <w:autoSpaceDE w:val="0"/>
        <w:autoSpaceDN w:val="0"/>
        <w:spacing w:after="0" w:line="240" w:lineRule="auto"/>
        <w:ind w:left="567" w:hanging="283"/>
        <w:jc w:val="both"/>
        <w:rPr>
          <w:rFonts w:ascii="Garamond" w:eastAsia="Times New Roman" w:hAnsi="Garamond" w:cs="Times New Roman"/>
          <w:bCs/>
          <w:sz w:val="24"/>
          <w:szCs w:val="24"/>
          <w:lang w:eastAsia="hu-HU"/>
        </w:rPr>
      </w:pPr>
      <w:r w:rsidRPr="00CD4F82">
        <w:rPr>
          <w:rFonts w:ascii="Garamond" w:eastAsia="Times New Roman" w:hAnsi="Garamond" w:cs="Times New Roman"/>
          <w:b/>
          <w:bCs/>
          <w:sz w:val="24"/>
          <w:szCs w:val="24"/>
          <w:lang w:eastAsia="hu-HU"/>
        </w:rPr>
        <w:t xml:space="preserve">1.2.3. </w:t>
      </w:r>
      <w:r w:rsidRPr="00CD4F82">
        <w:rPr>
          <w:rFonts w:ascii="Garamond" w:eastAsia="Times New Roman" w:hAnsi="Garamond" w:cs="Times New Roman"/>
          <w:bCs/>
          <w:sz w:val="24"/>
          <w:szCs w:val="24"/>
          <w:lang w:eastAsia="hu-HU"/>
        </w:rPr>
        <w:t xml:space="preserve">jelű vállalható környezetvédelmi-fenntarthatósági megajánlás tekintetében, ha az Ajánlattevő vállalja, hogy a kivitelezés időtartama alatt a környezeti zajt okozó építőipari tevékenységek során műszaki-technológiai és munkaszervezési megoldással biztosítja a munkaterület és a környezete tekintetében a kivitelezéssel összefüggő zajterhelés csökkentését, abban az esetben szakmai ajánlatban ismertesse/mutassa be a következőket: </w:t>
      </w:r>
    </w:p>
    <w:p w14:paraId="7D368CC3" w14:textId="77777777" w:rsidR="00CD4F82" w:rsidRPr="00CD4F82" w:rsidRDefault="00CD4F82" w:rsidP="000A0453">
      <w:pPr>
        <w:widowControl w:val="0"/>
        <w:numPr>
          <w:ilvl w:val="0"/>
          <w:numId w:val="50"/>
        </w:numPr>
        <w:autoSpaceDE w:val="0"/>
        <w:autoSpaceDN w:val="0"/>
        <w:spacing w:after="200" w:line="276" w:lineRule="auto"/>
        <w:ind w:left="567" w:hanging="283"/>
        <w:contextualSpacing/>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 xml:space="preserve">milyen műszaki megoldásokat alkalmaz a kivitelezéssel összefüggő zajterhelés csökkentése érdekében, melynek során térjen ki a zajterjedést megakadályozó műszaki megoldásokra, </w:t>
      </w:r>
      <w:proofErr w:type="spellStart"/>
      <w:r w:rsidRPr="00CD4F82">
        <w:rPr>
          <w:rFonts w:ascii="Garamond" w:eastAsia="Times New Roman" w:hAnsi="Garamond" w:cs="Times New Roman"/>
          <w:bCs/>
          <w:sz w:val="24"/>
          <w:szCs w:val="24"/>
          <w:lang w:eastAsia="hu-HU"/>
        </w:rPr>
        <w:t>kültérben</w:t>
      </w:r>
      <w:proofErr w:type="spellEnd"/>
      <w:r w:rsidRPr="00CD4F82">
        <w:rPr>
          <w:rFonts w:ascii="Garamond" w:eastAsia="Times New Roman" w:hAnsi="Garamond" w:cs="Times New Roman"/>
          <w:bCs/>
          <w:sz w:val="24"/>
          <w:szCs w:val="24"/>
          <w:lang w:eastAsia="hu-HU"/>
        </w:rPr>
        <w:t xml:space="preserve"> elhelyezkedő </w:t>
      </w:r>
      <w:proofErr w:type="gramStart"/>
      <w:r w:rsidRPr="00CD4F82">
        <w:rPr>
          <w:rFonts w:ascii="Garamond" w:eastAsia="Times New Roman" w:hAnsi="Garamond" w:cs="Times New Roman"/>
          <w:bCs/>
          <w:sz w:val="24"/>
          <w:szCs w:val="24"/>
          <w:lang w:eastAsia="hu-HU"/>
        </w:rPr>
        <w:t>zajforrás(</w:t>
      </w:r>
      <w:proofErr w:type="gramEnd"/>
      <w:r w:rsidRPr="00CD4F82">
        <w:rPr>
          <w:rFonts w:ascii="Garamond" w:eastAsia="Times New Roman" w:hAnsi="Garamond" w:cs="Times New Roman"/>
          <w:bCs/>
          <w:sz w:val="24"/>
          <w:szCs w:val="24"/>
          <w:lang w:eastAsia="hu-HU"/>
        </w:rPr>
        <w:t xml:space="preserve">ok), illetve </w:t>
      </w:r>
      <w:proofErr w:type="spellStart"/>
      <w:r w:rsidRPr="00CD4F82">
        <w:rPr>
          <w:rFonts w:ascii="Garamond" w:eastAsia="Times New Roman" w:hAnsi="Garamond" w:cs="Times New Roman"/>
          <w:bCs/>
          <w:sz w:val="24"/>
          <w:szCs w:val="24"/>
          <w:lang w:eastAsia="hu-HU"/>
        </w:rPr>
        <w:t>beltérben</w:t>
      </w:r>
      <w:proofErr w:type="spellEnd"/>
      <w:r w:rsidRPr="00CD4F82">
        <w:rPr>
          <w:rFonts w:ascii="Garamond" w:eastAsia="Times New Roman" w:hAnsi="Garamond" w:cs="Times New Roman"/>
          <w:bCs/>
          <w:sz w:val="24"/>
          <w:szCs w:val="24"/>
          <w:lang w:eastAsia="hu-HU"/>
        </w:rPr>
        <w:t xml:space="preserve"> elhelyezkedő zajforrás(ok) esetén, </w:t>
      </w:r>
    </w:p>
    <w:p w14:paraId="30C31EDD" w14:textId="77777777" w:rsidR="00CD4F82" w:rsidRPr="00CD4F82" w:rsidRDefault="00CD4F82" w:rsidP="000A0453">
      <w:pPr>
        <w:widowControl w:val="0"/>
        <w:numPr>
          <w:ilvl w:val="0"/>
          <w:numId w:val="50"/>
        </w:numPr>
        <w:autoSpaceDE w:val="0"/>
        <w:autoSpaceDN w:val="0"/>
        <w:spacing w:after="200" w:line="276" w:lineRule="auto"/>
        <w:ind w:left="567" w:hanging="283"/>
        <w:contextualSpacing/>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milyen munkaszervezési megoldásokat alkalmaz a kivitelezéssel összefüggő zajterhelés csökkentése érdekében, különös tekintettel a hangteljesítményszint csökkentésére;</w:t>
      </w:r>
    </w:p>
    <w:p w14:paraId="4883BECE" w14:textId="77777777" w:rsidR="00CD4F82" w:rsidRPr="00CD4F82" w:rsidRDefault="00CD4F82" w:rsidP="000A0453">
      <w:pPr>
        <w:widowControl w:val="0"/>
        <w:numPr>
          <w:ilvl w:val="0"/>
          <w:numId w:val="50"/>
        </w:numPr>
        <w:autoSpaceDE w:val="0"/>
        <w:autoSpaceDN w:val="0"/>
        <w:spacing w:after="200" w:line="276" w:lineRule="auto"/>
        <w:ind w:left="567" w:hanging="283"/>
        <w:contextualSpacing/>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milyen kivitelezés-technológiai megoldásokat alkalmaz a kivitelezéssel összefüggő zajterhelés csökkentése érdekében, különös tekintettel a hangteljesítményszint csökkentésére;</w:t>
      </w:r>
    </w:p>
    <w:p w14:paraId="013BB95C" w14:textId="77777777" w:rsidR="00CD4F82" w:rsidRPr="00CD4F82" w:rsidRDefault="00CD4F82" w:rsidP="000A0453">
      <w:pPr>
        <w:widowControl w:val="0"/>
        <w:numPr>
          <w:ilvl w:val="0"/>
          <w:numId w:val="50"/>
        </w:numPr>
        <w:autoSpaceDE w:val="0"/>
        <w:autoSpaceDN w:val="0"/>
        <w:spacing w:after="200" w:line="276" w:lineRule="auto"/>
        <w:ind w:left="567" w:hanging="283"/>
        <w:contextualSpacing/>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milyen szempontok alapján választja ki a munkavégzés során alkalmazott munkagépeket és kézi gépeket a zajterhelés csökkentésével összefüggésben, különös tekintettel a hangteljesítményszint csökkentésére;</w:t>
      </w:r>
    </w:p>
    <w:p w14:paraId="6B42ADB3" w14:textId="77777777" w:rsidR="00CD4F82" w:rsidRPr="00CD4F82" w:rsidRDefault="00CD4F82" w:rsidP="00CD4F82">
      <w:pPr>
        <w:widowControl w:val="0"/>
        <w:autoSpaceDE w:val="0"/>
        <w:autoSpaceDN w:val="0"/>
        <w:spacing w:after="0" w:line="240" w:lineRule="auto"/>
        <w:ind w:left="284"/>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lastRenderedPageBreak/>
        <w:t>Amennyiben nem vállalja, abban az esetben a nemleges vállalásra vonatkozóan külön ismertetés/bemutatás benyújtása nem szükséges.</w:t>
      </w:r>
    </w:p>
    <w:p w14:paraId="780E9D78" w14:textId="77777777" w:rsidR="00CD4F82" w:rsidRPr="00CD4F82" w:rsidRDefault="00CD4F82" w:rsidP="00CD4F82">
      <w:pPr>
        <w:widowControl w:val="0"/>
        <w:autoSpaceDE w:val="0"/>
        <w:autoSpaceDN w:val="0"/>
        <w:spacing w:after="0" w:line="240" w:lineRule="auto"/>
        <w:ind w:left="567" w:hanging="283"/>
        <w:jc w:val="both"/>
        <w:rPr>
          <w:rFonts w:ascii="Garamond" w:eastAsia="Times New Roman" w:hAnsi="Garamond" w:cs="Times New Roman"/>
          <w:bCs/>
          <w:sz w:val="24"/>
          <w:szCs w:val="24"/>
          <w:lang w:eastAsia="hu-HU"/>
        </w:rPr>
      </w:pPr>
    </w:p>
    <w:p w14:paraId="63BBEA1F" w14:textId="77777777" w:rsidR="00CD4F82" w:rsidRPr="00CD4F82" w:rsidRDefault="00CD4F82" w:rsidP="00CD4F82">
      <w:pPr>
        <w:widowControl w:val="0"/>
        <w:autoSpaceDE w:val="0"/>
        <w:autoSpaceDN w:val="0"/>
        <w:spacing w:after="0" w:line="240" w:lineRule="auto"/>
        <w:ind w:left="567" w:hanging="283"/>
        <w:jc w:val="both"/>
        <w:rPr>
          <w:rFonts w:ascii="Garamond" w:eastAsia="Times New Roman" w:hAnsi="Garamond" w:cs="Times New Roman"/>
          <w:bCs/>
          <w:sz w:val="24"/>
          <w:szCs w:val="24"/>
          <w:lang w:eastAsia="hu-HU"/>
        </w:rPr>
      </w:pPr>
    </w:p>
    <w:p w14:paraId="3B1185E6" w14:textId="77777777" w:rsidR="00CD4F82" w:rsidRPr="00CD4F82" w:rsidRDefault="00CD4F82" w:rsidP="00CD4F82">
      <w:pPr>
        <w:widowControl w:val="0"/>
        <w:autoSpaceDE w:val="0"/>
        <w:autoSpaceDN w:val="0"/>
        <w:spacing w:after="0" w:line="240" w:lineRule="auto"/>
        <w:ind w:left="567" w:hanging="283"/>
        <w:jc w:val="both"/>
        <w:rPr>
          <w:rFonts w:ascii="Garamond" w:eastAsia="Times New Roman" w:hAnsi="Garamond" w:cs="Times New Roman"/>
          <w:bCs/>
          <w:sz w:val="24"/>
          <w:szCs w:val="24"/>
          <w:lang w:eastAsia="hu-HU"/>
        </w:rPr>
      </w:pPr>
      <w:r w:rsidRPr="00CD4F82">
        <w:rPr>
          <w:rFonts w:ascii="Garamond" w:eastAsia="Times New Roman" w:hAnsi="Garamond" w:cs="Times New Roman"/>
          <w:b/>
          <w:bCs/>
          <w:sz w:val="24"/>
          <w:szCs w:val="24"/>
          <w:lang w:eastAsia="hu-HU"/>
        </w:rPr>
        <w:t xml:space="preserve">1.2.4. </w:t>
      </w:r>
      <w:r w:rsidRPr="00CD4F82">
        <w:rPr>
          <w:rFonts w:ascii="Garamond" w:eastAsia="Times New Roman" w:hAnsi="Garamond" w:cs="Times New Roman"/>
          <w:bCs/>
          <w:sz w:val="24"/>
          <w:szCs w:val="24"/>
          <w:lang w:eastAsia="hu-HU"/>
        </w:rPr>
        <w:t xml:space="preserve">jelű vállalható környezetvédelmi-fenntarthatósági megajánlás tekintetében, ha az Ajánlattevő vállalja, hogy a kivitelezés időtartama alatt az elkerülhetetlenül környezeti zajt okozó építőipari tevékenységek során egyéni védőeszközök biztosításával biztosítja az embert érő zajterhelés csökkentését a kivitelezésben részt vevő és a környezetben lévő személyek, különösen a védendő épületekben elhelyezkedő személyek tekintetében, abban az esetben szakmai ajánlatban ismertesse/mutassa be a következőket: </w:t>
      </w:r>
    </w:p>
    <w:p w14:paraId="2A4A8BD8" w14:textId="77777777" w:rsidR="00CD4F82" w:rsidRPr="00CD4F82" w:rsidRDefault="00CD4F82" w:rsidP="000A0453">
      <w:pPr>
        <w:widowControl w:val="0"/>
        <w:numPr>
          <w:ilvl w:val="0"/>
          <w:numId w:val="51"/>
        </w:numPr>
        <w:autoSpaceDE w:val="0"/>
        <w:autoSpaceDN w:val="0"/>
        <w:spacing w:after="200" w:line="276" w:lineRule="auto"/>
        <w:ind w:left="567" w:hanging="283"/>
        <w:contextualSpacing/>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milyen egyéni zajvédő eszközöket biztosít a kivitelezésben részt vevő személyek részére, felsorolás mellett fotókkal/ábrákkal is mutassa be;</w:t>
      </w:r>
    </w:p>
    <w:p w14:paraId="08E3954B" w14:textId="77777777" w:rsidR="00CD4F82" w:rsidRPr="00CD4F82" w:rsidRDefault="00CD4F82" w:rsidP="000A0453">
      <w:pPr>
        <w:widowControl w:val="0"/>
        <w:numPr>
          <w:ilvl w:val="0"/>
          <w:numId w:val="51"/>
        </w:numPr>
        <w:autoSpaceDE w:val="0"/>
        <w:autoSpaceDN w:val="0"/>
        <w:spacing w:after="200" w:line="276" w:lineRule="auto"/>
        <w:ind w:left="567" w:hanging="283"/>
        <w:contextualSpacing/>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 xml:space="preserve">milyen egyéni védőeszközök biztosítását vállalja </w:t>
      </w:r>
      <w:proofErr w:type="gramStart"/>
      <w:r w:rsidRPr="00CD4F82">
        <w:rPr>
          <w:rFonts w:ascii="Garamond" w:eastAsia="Times New Roman" w:hAnsi="Garamond" w:cs="Times New Roman"/>
          <w:bCs/>
          <w:sz w:val="24"/>
          <w:szCs w:val="24"/>
          <w:lang w:eastAsia="hu-HU"/>
        </w:rPr>
        <w:t>a</w:t>
      </w:r>
      <w:proofErr w:type="gramEnd"/>
      <w:r w:rsidRPr="00CD4F82">
        <w:rPr>
          <w:rFonts w:ascii="Garamond" w:eastAsia="Times New Roman" w:hAnsi="Garamond" w:cs="Times New Roman"/>
          <w:bCs/>
          <w:sz w:val="24"/>
          <w:szCs w:val="24"/>
          <w:lang w:eastAsia="hu-HU"/>
        </w:rPr>
        <w:t xml:space="preserve"> </w:t>
      </w:r>
      <w:proofErr w:type="spellStart"/>
      <w:r w:rsidRPr="00CD4F82">
        <w:rPr>
          <w:rFonts w:ascii="Garamond" w:eastAsia="Times New Roman" w:hAnsi="Garamond" w:cs="Times New Roman"/>
          <w:bCs/>
          <w:sz w:val="24"/>
          <w:szCs w:val="24"/>
          <w:lang w:eastAsia="hu-HU"/>
        </w:rPr>
        <w:t>a</w:t>
      </w:r>
      <w:proofErr w:type="spellEnd"/>
      <w:r w:rsidRPr="00CD4F82">
        <w:rPr>
          <w:rFonts w:ascii="Garamond" w:eastAsia="Times New Roman" w:hAnsi="Garamond" w:cs="Times New Roman"/>
          <w:bCs/>
          <w:sz w:val="24"/>
          <w:szCs w:val="24"/>
          <w:lang w:eastAsia="hu-HU"/>
        </w:rPr>
        <w:t xml:space="preserve"> környezetben lévő személyek részére, felsorolás mellett fotókkal/ábrákkal is mutassa be.</w:t>
      </w:r>
    </w:p>
    <w:p w14:paraId="1DE31E16" w14:textId="77777777" w:rsidR="00CD4F82" w:rsidRPr="00CD4F82" w:rsidRDefault="00CD4F82" w:rsidP="00CD4F82">
      <w:pPr>
        <w:widowControl w:val="0"/>
        <w:autoSpaceDE w:val="0"/>
        <w:autoSpaceDN w:val="0"/>
        <w:spacing w:after="0" w:line="240" w:lineRule="auto"/>
        <w:ind w:left="284"/>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Amennyiben nem vállalja, abban az esetben a nemleges vállalásra vonatkozóan külön ismertetés/bemutatás benyújtása nem szükséges.</w:t>
      </w:r>
    </w:p>
    <w:p w14:paraId="2D06028B" w14:textId="77777777" w:rsidR="00CD4F82" w:rsidRPr="00CD4F82" w:rsidRDefault="00CD4F82" w:rsidP="00CD4F82">
      <w:pPr>
        <w:widowControl w:val="0"/>
        <w:autoSpaceDE w:val="0"/>
        <w:autoSpaceDN w:val="0"/>
        <w:spacing w:after="0" w:line="240" w:lineRule="auto"/>
        <w:ind w:left="567" w:hanging="283"/>
        <w:jc w:val="both"/>
        <w:rPr>
          <w:rFonts w:ascii="Garamond" w:eastAsia="Times New Roman" w:hAnsi="Garamond" w:cs="Times New Roman"/>
          <w:bCs/>
          <w:sz w:val="24"/>
          <w:szCs w:val="24"/>
          <w:lang w:eastAsia="hu-HU"/>
        </w:rPr>
      </w:pPr>
    </w:p>
    <w:p w14:paraId="5A9C4C16" w14:textId="77777777" w:rsidR="00CD4F82" w:rsidRPr="00CD4F82" w:rsidRDefault="00CD4F82" w:rsidP="00CD4F82">
      <w:pPr>
        <w:widowControl w:val="0"/>
        <w:autoSpaceDE w:val="0"/>
        <w:autoSpaceDN w:val="0"/>
        <w:spacing w:after="0" w:line="240" w:lineRule="auto"/>
        <w:ind w:left="567" w:hanging="283"/>
        <w:jc w:val="both"/>
        <w:rPr>
          <w:rFonts w:ascii="Garamond" w:eastAsia="Times New Roman" w:hAnsi="Garamond" w:cs="Times New Roman"/>
          <w:bCs/>
          <w:sz w:val="24"/>
          <w:szCs w:val="24"/>
          <w:lang w:eastAsia="hu-HU"/>
        </w:rPr>
      </w:pPr>
    </w:p>
    <w:p w14:paraId="391FCDAC" w14:textId="77777777" w:rsidR="00CD4F82" w:rsidRPr="00CD4F82" w:rsidRDefault="00CD4F82" w:rsidP="00CD4F82">
      <w:pPr>
        <w:widowControl w:val="0"/>
        <w:autoSpaceDE w:val="0"/>
        <w:autoSpaceDN w:val="0"/>
        <w:spacing w:after="0" w:line="240" w:lineRule="auto"/>
        <w:ind w:left="567" w:hanging="283"/>
        <w:jc w:val="both"/>
        <w:rPr>
          <w:rFonts w:ascii="Garamond" w:eastAsia="Times New Roman" w:hAnsi="Garamond" w:cs="Times New Roman"/>
          <w:bCs/>
          <w:sz w:val="24"/>
          <w:szCs w:val="24"/>
          <w:lang w:eastAsia="hu-HU"/>
        </w:rPr>
      </w:pPr>
      <w:r w:rsidRPr="00CD4F82">
        <w:rPr>
          <w:rFonts w:ascii="Garamond" w:eastAsia="Times New Roman" w:hAnsi="Garamond" w:cs="Times New Roman"/>
          <w:b/>
          <w:bCs/>
          <w:sz w:val="24"/>
          <w:szCs w:val="24"/>
          <w:lang w:eastAsia="hu-HU"/>
        </w:rPr>
        <w:t xml:space="preserve">1.2.5. </w:t>
      </w:r>
      <w:r w:rsidRPr="00CD4F82">
        <w:rPr>
          <w:rFonts w:ascii="Garamond" w:eastAsia="Times New Roman" w:hAnsi="Garamond" w:cs="Times New Roman"/>
          <w:bCs/>
          <w:sz w:val="24"/>
          <w:szCs w:val="24"/>
          <w:lang w:eastAsia="hu-HU"/>
        </w:rPr>
        <w:t>jelű vállalható környezetvédelmi-fenntarthatósági megajánlás tekintetében, ha az Ajánlattevő vállalja a kivitelezési folyamatok időtartama alatt a megvalósításban részt vevő dolgozói létszám felkészültségének biztosítását a zajterhelés-csökkentési eljárások és vállalások szempontjából, abban az esetben szakmai ajánlatban ismertesse/mutassa be a következőket:</w:t>
      </w:r>
    </w:p>
    <w:p w14:paraId="1422059F" w14:textId="77777777" w:rsidR="00CD4F82" w:rsidRPr="00CD4F82" w:rsidRDefault="00CD4F82" w:rsidP="000A0453">
      <w:pPr>
        <w:widowControl w:val="0"/>
        <w:numPr>
          <w:ilvl w:val="0"/>
          <w:numId w:val="52"/>
        </w:numPr>
        <w:autoSpaceDE w:val="0"/>
        <w:autoSpaceDN w:val="0"/>
        <w:spacing w:after="200" w:line="276" w:lineRule="auto"/>
        <w:ind w:left="567" w:hanging="283"/>
        <w:contextualSpacing/>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 xml:space="preserve">milyen módszerrel vállalja a megvalósításban részt vevő dolgozói létszámmal a zajterhelés-csökkentési eljárások/ munkamódszerek/megoldások megismertetését és hogyan ellenőrzi az ismeretek meglétét, térjen ki az adott munkahelyen történő első </w:t>
      </w:r>
      <w:proofErr w:type="spellStart"/>
      <w:r w:rsidRPr="00CD4F82">
        <w:rPr>
          <w:rFonts w:ascii="Garamond" w:eastAsia="Times New Roman" w:hAnsi="Garamond" w:cs="Times New Roman"/>
          <w:bCs/>
          <w:sz w:val="24"/>
          <w:szCs w:val="24"/>
          <w:lang w:eastAsia="hu-HU"/>
        </w:rPr>
        <w:t>munkábaállás</w:t>
      </w:r>
      <w:proofErr w:type="spellEnd"/>
      <w:r w:rsidRPr="00CD4F82">
        <w:rPr>
          <w:rFonts w:ascii="Garamond" w:eastAsia="Times New Roman" w:hAnsi="Garamond" w:cs="Times New Roman"/>
          <w:bCs/>
          <w:sz w:val="24"/>
          <w:szCs w:val="24"/>
          <w:lang w:eastAsia="hu-HU"/>
        </w:rPr>
        <w:t xml:space="preserve"> esetére, valamint a dolgozók számára ismeretlen új eljárások és elvégzendő kivitelezési feladatokkal kapcsolatos por- és légszennyezést megakadályozó szükséges új ismeretek biztosítására</w:t>
      </w:r>
    </w:p>
    <w:p w14:paraId="783E58D5" w14:textId="77777777" w:rsidR="00CD4F82" w:rsidRPr="00CD4F82" w:rsidRDefault="00CD4F82" w:rsidP="000A0453">
      <w:pPr>
        <w:widowControl w:val="0"/>
        <w:numPr>
          <w:ilvl w:val="0"/>
          <w:numId w:val="52"/>
        </w:numPr>
        <w:autoSpaceDE w:val="0"/>
        <w:autoSpaceDN w:val="0"/>
        <w:spacing w:after="200" w:line="276" w:lineRule="auto"/>
        <w:ind w:left="567" w:hanging="283"/>
        <w:contextualSpacing/>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Jelöljön ki személyt, aki felelős a tárgyi felkészültség biztosításáért</w:t>
      </w:r>
    </w:p>
    <w:p w14:paraId="0AE2ECCD" w14:textId="77777777" w:rsidR="00CD4F82" w:rsidRPr="00CD4F82" w:rsidRDefault="00CD4F82" w:rsidP="00CD4F82">
      <w:pPr>
        <w:widowControl w:val="0"/>
        <w:autoSpaceDE w:val="0"/>
        <w:autoSpaceDN w:val="0"/>
        <w:spacing w:after="0" w:line="240" w:lineRule="auto"/>
        <w:ind w:left="284"/>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Amennyiben nem vállalja, abban az esetben a nemleges vállalásra vonatkozóan külön ismertetés/bemutatás benyújtása nem szükséges.</w:t>
      </w:r>
    </w:p>
    <w:p w14:paraId="3EA32D0B" w14:textId="77777777" w:rsidR="00CD4F82" w:rsidRPr="00CD4F82" w:rsidRDefault="00CD4F82" w:rsidP="00CD4F82">
      <w:pPr>
        <w:widowControl w:val="0"/>
        <w:autoSpaceDE w:val="0"/>
        <w:autoSpaceDN w:val="0"/>
        <w:spacing w:after="0" w:line="240" w:lineRule="auto"/>
        <w:ind w:left="567" w:hanging="283"/>
        <w:jc w:val="both"/>
        <w:rPr>
          <w:rFonts w:ascii="Garamond" w:eastAsia="Times New Roman" w:hAnsi="Garamond" w:cs="Times New Roman"/>
          <w:bCs/>
          <w:sz w:val="24"/>
          <w:szCs w:val="24"/>
          <w:lang w:eastAsia="hu-HU"/>
        </w:rPr>
      </w:pPr>
    </w:p>
    <w:p w14:paraId="1503DE28" w14:textId="77777777" w:rsidR="00CD4F82" w:rsidRPr="00CD4F82" w:rsidRDefault="00CD4F82" w:rsidP="00CD4F82">
      <w:pPr>
        <w:widowControl w:val="0"/>
        <w:autoSpaceDE w:val="0"/>
        <w:autoSpaceDN w:val="0"/>
        <w:spacing w:after="0" w:line="240" w:lineRule="auto"/>
        <w:ind w:left="567" w:hanging="283"/>
        <w:jc w:val="both"/>
        <w:rPr>
          <w:rFonts w:ascii="Garamond" w:eastAsia="Times New Roman" w:hAnsi="Garamond" w:cs="Times New Roman"/>
          <w:bCs/>
          <w:sz w:val="24"/>
          <w:szCs w:val="24"/>
          <w:lang w:eastAsia="hu-HU"/>
        </w:rPr>
      </w:pPr>
    </w:p>
    <w:p w14:paraId="506E723B" w14:textId="77777777" w:rsidR="00CD4F82" w:rsidRPr="00CD4F82" w:rsidRDefault="00CD4F82" w:rsidP="00CD4F82">
      <w:pPr>
        <w:widowControl w:val="0"/>
        <w:autoSpaceDE w:val="0"/>
        <w:autoSpaceDN w:val="0"/>
        <w:spacing w:after="0" w:line="240" w:lineRule="auto"/>
        <w:ind w:left="567" w:hanging="283"/>
        <w:jc w:val="both"/>
        <w:rPr>
          <w:rFonts w:ascii="Garamond" w:eastAsia="Times New Roman" w:hAnsi="Garamond" w:cs="Times New Roman"/>
          <w:b/>
          <w:bCs/>
          <w:sz w:val="24"/>
          <w:szCs w:val="24"/>
          <w:u w:val="thick"/>
          <w:lang w:eastAsia="hu-HU"/>
        </w:rPr>
      </w:pPr>
      <w:r w:rsidRPr="00CD4F82">
        <w:rPr>
          <w:rFonts w:ascii="Garamond" w:eastAsia="Times New Roman" w:hAnsi="Garamond" w:cs="Times New Roman"/>
          <w:b/>
          <w:bCs/>
          <w:sz w:val="24"/>
          <w:szCs w:val="24"/>
          <w:u w:val="thick"/>
          <w:lang w:eastAsia="hu-HU"/>
        </w:rPr>
        <w:t>1.3. jelű ajánlati elem, azaz a „</w:t>
      </w:r>
      <w:proofErr w:type="spellStart"/>
      <w:proofErr w:type="gramStart"/>
      <w:r w:rsidRPr="00CD4F82">
        <w:rPr>
          <w:rFonts w:ascii="Garamond" w:eastAsia="Times New Roman" w:hAnsi="Garamond" w:cs="Times New Roman"/>
          <w:b/>
          <w:bCs/>
          <w:sz w:val="24"/>
          <w:szCs w:val="24"/>
          <w:u w:val="thick"/>
          <w:lang w:eastAsia="hu-HU"/>
        </w:rPr>
        <w:t>A</w:t>
      </w:r>
      <w:proofErr w:type="spellEnd"/>
      <w:proofErr w:type="gramEnd"/>
      <w:r w:rsidRPr="00CD4F82">
        <w:rPr>
          <w:rFonts w:ascii="Garamond" w:eastAsia="Times New Roman" w:hAnsi="Garamond" w:cs="Times New Roman"/>
          <w:b/>
          <w:bCs/>
          <w:sz w:val="24"/>
          <w:szCs w:val="24"/>
          <w:u w:val="thick"/>
          <w:lang w:eastAsia="hu-HU"/>
        </w:rPr>
        <w:t xml:space="preserve"> környezeti forgalom és infrastruktúra fenntartására vonatkozó vállalások” tekintetében:</w:t>
      </w:r>
    </w:p>
    <w:p w14:paraId="38212923" w14:textId="77777777" w:rsidR="00CD4F82" w:rsidRPr="00CD4F82" w:rsidRDefault="00CD4F82" w:rsidP="00CD4F82">
      <w:pPr>
        <w:widowControl w:val="0"/>
        <w:autoSpaceDE w:val="0"/>
        <w:autoSpaceDN w:val="0"/>
        <w:spacing w:after="0" w:line="240" w:lineRule="auto"/>
        <w:ind w:left="567" w:hanging="283"/>
        <w:jc w:val="both"/>
        <w:rPr>
          <w:rFonts w:ascii="Garamond" w:eastAsia="Times New Roman" w:hAnsi="Garamond" w:cs="Times New Roman"/>
          <w:b/>
          <w:bCs/>
          <w:sz w:val="24"/>
          <w:szCs w:val="24"/>
          <w:lang w:eastAsia="hu-HU"/>
        </w:rPr>
      </w:pPr>
    </w:p>
    <w:p w14:paraId="6B33E62D" w14:textId="77777777" w:rsidR="00CD4F82" w:rsidRPr="00CD4F82" w:rsidRDefault="00CD4F82" w:rsidP="00CD4F82">
      <w:pPr>
        <w:widowControl w:val="0"/>
        <w:autoSpaceDE w:val="0"/>
        <w:autoSpaceDN w:val="0"/>
        <w:spacing w:after="0" w:line="240" w:lineRule="auto"/>
        <w:ind w:left="567" w:hanging="283"/>
        <w:jc w:val="both"/>
        <w:rPr>
          <w:rFonts w:ascii="Garamond" w:eastAsia="Times New Roman" w:hAnsi="Garamond" w:cs="Times New Roman"/>
          <w:bCs/>
          <w:sz w:val="24"/>
          <w:szCs w:val="24"/>
          <w:lang w:eastAsia="hu-HU"/>
        </w:rPr>
      </w:pPr>
      <w:r w:rsidRPr="00CD4F82">
        <w:rPr>
          <w:rFonts w:ascii="Garamond" w:eastAsia="Times New Roman" w:hAnsi="Garamond" w:cs="Times New Roman"/>
          <w:b/>
          <w:bCs/>
          <w:sz w:val="24"/>
          <w:szCs w:val="24"/>
          <w:lang w:eastAsia="hu-HU"/>
        </w:rPr>
        <w:t xml:space="preserve">1.3.1. </w:t>
      </w:r>
      <w:r w:rsidRPr="00CD4F82">
        <w:rPr>
          <w:rFonts w:ascii="Garamond" w:eastAsia="Times New Roman" w:hAnsi="Garamond" w:cs="Times New Roman"/>
          <w:bCs/>
          <w:sz w:val="24"/>
          <w:szCs w:val="24"/>
          <w:lang w:eastAsia="hu-HU"/>
        </w:rPr>
        <w:t xml:space="preserve">jelű vállalható környezetvédelmi-fenntarthatósági megajánlás tekintetében, ha az Ajánlattevő vállalja, hogy a kivitelezés időtartama alatt a munkákkal érintett épület és épületrészek rendeltetésszerű használathoz szükséges megközelíthetőségét műszaki-technológiai megoldással folyamatosan biztosítja, abban az esetben szakmai ajánlatban ismertesse/mutassa be a következőket: </w:t>
      </w:r>
    </w:p>
    <w:p w14:paraId="41122A9C" w14:textId="77777777" w:rsidR="00CD4F82" w:rsidRPr="00CD4F82" w:rsidRDefault="00CD4F82" w:rsidP="000A0453">
      <w:pPr>
        <w:widowControl w:val="0"/>
        <w:numPr>
          <w:ilvl w:val="0"/>
          <w:numId w:val="53"/>
        </w:numPr>
        <w:autoSpaceDE w:val="0"/>
        <w:autoSpaceDN w:val="0"/>
        <w:spacing w:after="200" w:line="276" w:lineRule="auto"/>
        <w:ind w:left="567" w:hanging="283"/>
        <w:contextualSpacing/>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milyen műszaki megoldással biztosítja a munkákkal érintett épület bejáratának balesetveszély-mentes megközelíthetőségét a homlokzaton végzendő munkálatok során, csatoljon műszaki leírást és csatoljon műszaki jellegrajzot a műszaki megoldásról;</w:t>
      </w:r>
    </w:p>
    <w:p w14:paraId="70F969A0" w14:textId="77777777" w:rsidR="00CD4F82" w:rsidRPr="00CD4F82" w:rsidRDefault="00CD4F82" w:rsidP="000A0453">
      <w:pPr>
        <w:widowControl w:val="0"/>
        <w:numPr>
          <w:ilvl w:val="0"/>
          <w:numId w:val="53"/>
        </w:numPr>
        <w:autoSpaceDE w:val="0"/>
        <w:autoSpaceDN w:val="0"/>
        <w:spacing w:after="200" w:line="276" w:lineRule="auto"/>
        <w:ind w:left="567" w:hanging="283"/>
        <w:contextualSpacing/>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milyen műszaki megoldással biztosítja a munkákkal érintett épület bejáratának balesetveszély-mentes megközelíthetőségét a tetőn végzendő munkálatok során, csatoljon műszaki leírást és csatoljon műszaki jellegrajzot a műszaki megoldásról;</w:t>
      </w:r>
    </w:p>
    <w:p w14:paraId="2B561FDA" w14:textId="77777777" w:rsidR="00CD4F82" w:rsidRPr="00CD4F82" w:rsidRDefault="00CD4F82" w:rsidP="000A0453">
      <w:pPr>
        <w:widowControl w:val="0"/>
        <w:numPr>
          <w:ilvl w:val="0"/>
          <w:numId w:val="53"/>
        </w:numPr>
        <w:autoSpaceDE w:val="0"/>
        <w:autoSpaceDN w:val="0"/>
        <w:spacing w:after="200" w:line="276" w:lineRule="auto"/>
        <w:ind w:left="567" w:hanging="283"/>
        <w:contextualSpacing/>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 xml:space="preserve">milyen műszaki megoldással biztosítja a munkákkal érintett épület bejáratának </w:t>
      </w:r>
      <w:r w:rsidRPr="00CD4F82">
        <w:rPr>
          <w:rFonts w:ascii="Garamond" w:eastAsia="Times New Roman" w:hAnsi="Garamond" w:cs="Times New Roman"/>
          <w:bCs/>
          <w:sz w:val="24"/>
          <w:szCs w:val="24"/>
          <w:lang w:eastAsia="hu-HU"/>
        </w:rPr>
        <w:lastRenderedPageBreak/>
        <w:t>balesetveszély-mentes megközelíthetőségét a homlokzati nyílászáró cserélési munkálatok során, csatoljon műszaki leírást és csatoljon műszaki jellegrajzot a műszaki megoldásról;</w:t>
      </w:r>
    </w:p>
    <w:p w14:paraId="2210CA6F" w14:textId="77777777" w:rsidR="00CD4F82" w:rsidRPr="00CD4F82" w:rsidRDefault="00CD4F82" w:rsidP="000A0453">
      <w:pPr>
        <w:widowControl w:val="0"/>
        <w:numPr>
          <w:ilvl w:val="0"/>
          <w:numId w:val="53"/>
        </w:numPr>
        <w:autoSpaceDE w:val="0"/>
        <w:autoSpaceDN w:val="0"/>
        <w:spacing w:after="200" w:line="276" w:lineRule="auto"/>
        <w:ind w:left="567" w:hanging="283"/>
        <w:contextualSpacing/>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milyen műszaki megoldással biztosítja a munkákkal érintett épület bejáratának balesetveszély-mentes megközelíthetőségét amennyiben a bejárat előtt munkaárok készítendő (és a bejárat megközelítése csak a munkaárok felől oldható meg), csatoljon műszaki leírást és csatoljon műszaki jellegrajzot a műszaki megoldásról;</w:t>
      </w:r>
    </w:p>
    <w:p w14:paraId="7932CECD" w14:textId="77777777" w:rsidR="00CD4F82" w:rsidRPr="00CD4F82" w:rsidRDefault="00CD4F82" w:rsidP="000A0453">
      <w:pPr>
        <w:widowControl w:val="0"/>
        <w:numPr>
          <w:ilvl w:val="0"/>
          <w:numId w:val="53"/>
        </w:numPr>
        <w:autoSpaceDE w:val="0"/>
        <w:autoSpaceDN w:val="0"/>
        <w:spacing w:after="200" w:line="276" w:lineRule="auto"/>
        <w:ind w:left="567" w:hanging="283"/>
        <w:contextualSpacing/>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milyen műszaki megoldással biztosítja a munkákkal érintett épületen belül a közlekedő területek (folyosók és lépcsőházak) rendeltetésszerű használhatóságát, amennyiben a közlekedő területeket érintően is szükséges belső munkákat végezni, csatoljon műszaki leírást és csatoljon műszaki jellegrajzot a műszaki megoldásokról;</w:t>
      </w:r>
    </w:p>
    <w:p w14:paraId="2D347D71" w14:textId="77777777" w:rsidR="00CD4F82" w:rsidRPr="00CD4F82" w:rsidRDefault="00CD4F82" w:rsidP="000A0453">
      <w:pPr>
        <w:widowControl w:val="0"/>
        <w:numPr>
          <w:ilvl w:val="0"/>
          <w:numId w:val="53"/>
        </w:numPr>
        <w:autoSpaceDE w:val="0"/>
        <w:autoSpaceDN w:val="0"/>
        <w:spacing w:after="200" w:line="276" w:lineRule="auto"/>
        <w:ind w:left="567" w:hanging="283"/>
        <w:contextualSpacing/>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milyen műszaki megoldással biztosítja az épületen belüli munkákkal érintett helyiség használhatóságát a homlokzati nyílászáró cserélési és beltéri járulékos munkálatok során, csatoljon műszaki leírást és csatoljon műszaki jellegrajzot a műszaki megoldásról;</w:t>
      </w:r>
    </w:p>
    <w:p w14:paraId="51BD3257" w14:textId="77777777" w:rsidR="00CD4F82" w:rsidRPr="00CD4F82" w:rsidRDefault="00CD4F82" w:rsidP="00CD4F82">
      <w:pPr>
        <w:widowControl w:val="0"/>
        <w:autoSpaceDE w:val="0"/>
        <w:autoSpaceDN w:val="0"/>
        <w:spacing w:after="0" w:line="240" w:lineRule="auto"/>
        <w:ind w:left="284"/>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Amennyiben nem vállalja, abban az esetben a nemleges vállalásra vonatkozóan külön ismertetés/bemutatás benyújtása nem szükséges.</w:t>
      </w:r>
    </w:p>
    <w:p w14:paraId="624108B9" w14:textId="77777777" w:rsidR="00CD4F82" w:rsidRPr="00CD4F82" w:rsidRDefault="00CD4F82" w:rsidP="00CD4F82">
      <w:pPr>
        <w:widowControl w:val="0"/>
        <w:autoSpaceDE w:val="0"/>
        <w:autoSpaceDN w:val="0"/>
        <w:spacing w:after="0" w:line="240" w:lineRule="auto"/>
        <w:ind w:left="567" w:hanging="283"/>
        <w:jc w:val="both"/>
        <w:rPr>
          <w:rFonts w:ascii="Garamond" w:eastAsia="Times New Roman" w:hAnsi="Garamond" w:cs="Times New Roman"/>
          <w:bCs/>
          <w:sz w:val="24"/>
          <w:szCs w:val="24"/>
          <w:lang w:eastAsia="hu-HU"/>
        </w:rPr>
      </w:pPr>
    </w:p>
    <w:p w14:paraId="73F8883B" w14:textId="77777777" w:rsidR="00CD4F82" w:rsidRPr="00CD4F82" w:rsidRDefault="00CD4F82" w:rsidP="00CD4F82">
      <w:pPr>
        <w:widowControl w:val="0"/>
        <w:autoSpaceDE w:val="0"/>
        <w:autoSpaceDN w:val="0"/>
        <w:spacing w:after="0" w:line="240" w:lineRule="auto"/>
        <w:ind w:left="567" w:hanging="283"/>
        <w:jc w:val="both"/>
        <w:rPr>
          <w:rFonts w:ascii="Garamond" w:eastAsia="Times New Roman" w:hAnsi="Garamond" w:cs="Times New Roman"/>
          <w:bCs/>
          <w:sz w:val="24"/>
          <w:szCs w:val="24"/>
          <w:lang w:eastAsia="hu-HU"/>
        </w:rPr>
      </w:pPr>
    </w:p>
    <w:p w14:paraId="208F3646" w14:textId="77777777" w:rsidR="00CD4F82" w:rsidRPr="00CD4F82" w:rsidRDefault="00CD4F82" w:rsidP="00CD4F82">
      <w:pPr>
        <w:widowControl w:val="0"/>
        <w:autoSpaceDE w:val="0"/>
        <w:autoSpaceDN w:val="0"/>
        <w:spacing w:after="0" w:line="240" w:lineRule="auto"/>
        <w:ind w:left="567" w:hanging="283"/>
        <w:jc w:val="both"/>
        <w:rPr>
          <w:rFonts w:ascii="Garamond" w:eastAsia="Times New Roman" w:hAnsi="Garamond" w:cs="Times New Roman"/>
          <w:bCs/>
          <w:sz w:val="24"/>
          <w:szCs w:val="24"/>
          <w:lang w:eastAsia="hu-HU"/>
        </w:rPr>
      </w:pPr>
      <w:r w:rsidRPr="00CD4F82">
        <w:rPr>
          <w:rFonts w:ascii="Garamond" w:eastAsia="Times New Roman" w:hAnsi="Garamond" w:cs="Times New Roman"/>
          <w:b/>
          <w:bCs/>
          <w:sz w:val="24"/>
          <w:szCs w:val="24"/>
          <w:lang w:eastAsia="hu-HU"/>
        </w:rPr>
        <w:t xml:space="preserve">1.3.2. </w:t>
      </w:r>
      <w:r w:rsidRPr="00CD4F82">
        <w:rPr>
          <w:rFonts w:ascii="Garamond" w:eastAsia="Times New Roman" w:hAnsi="Garamond" w:cs="Times New Roman"/>
          <w:bCs/>
          <w:sz w:val="24"/>
          <w:szCs w:val="24"/>
          <w:lang w:eastAsia="hu-HU"/>
        </w:rPr>
        <w:t xml:space="preserve">jelű vállalható környezetvédelmi-fenntarthatósági megajánlás tekintetében, ha az Ajánlattevő vállalja, hogy amennyiben a munkákkal érintett épület közterület mellett van, abban az esetben a kivitelezés időtartama alatt a munkákkal érintett épület melletti közterületi forgalom fenntarthatóságát műszaki-technológiai megoldással folyamatosan biztosítja, abban az esetben szakmai ajánlatban ismertesse/mutassa be a következőket: </w:t>
      </w:r>
    </w:p>
    <w:p w14:paraId="3121D234" w14:textId="77777777" w:rsidR="00CD4F82" w:rsidRPr="00CD4F82" w:rsidRDefault="00CD4F82" w:rsidP="000A0453">
      <w:pPr>
        <w:widowControl w:val="0"/>
        <w:numPr>
          <w:ilvl w:val="0"/>
          <w:numId w:val="54"/>
        </w:numPr>
        <w:autoSpaceDE w:val="0"/>
        <w:autoSpaceDN w:val="0"/>
        <w:spacing w:after="200" w:line="276" w:lineRule="auto"/>
        <w:ind w:left="567" w:hanging="283"/>
        <w:contextualSpacing/>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 xml:space="preserve">milyen műszaki megoldással biztosítja a munkákkal érintett épület melletti utcai járdát érintő gyalogos forgalom fenntartását  a homlokzaton végzendő munkálatok során, ha a járda szélessége 1,50 m szélességnél keskenyebb, illetve </w:t>
      </w:r>
      <w:proofErr w:type="gramStart"/>
      <w:r w:rsidRPr="00CD4F82">
        <w:rPr>
          <w:rFonts w:ascii="Garamond" w:eastAsia="Times New Roman" w:hAnsi="Garamond" w:cs="Times New Roman"/>
          <w:bCs/>
          <w:sz w:val="24"/>
          <w:szCs w:val="24"/>
          <w:lang w:eastAsia="hu-HU"/>
        </w:rPr>
        <w:t>a</w:t>
      </w:r>
      <w:proofErr w:type="gramEnd"/>
      <w:r w:rsidRPr="00CD4F82">
        <w:rPr>
          <w:rFonts w:ascii="Garamond" w:eastAsia="Times New Roman" w:hAnsi="Garamond" w:cs="Times New Roman"/>
          <w:bCs/>
          <w:sz w:val="24"/>
          <w:szCs w:val="24"/>
          <w:lang w:eastAsia="hu-HU"/>
        </w:rPr>
        <w:t xml:space="preserve"> ha a járda szélessége 1,50 m és 2,50 m szélesség közötti, illetve ha a járda szélessége 2,50 m-nél szélesebb, csatoljon műszaki leírást és csatoljon műszaki jellegrajzot a műszaki megoldásról;</w:t>
      </w:r>
    </w:p>
    <w:p w14:paraId="7989E642" w14:textId="77777777" w:rsidR="00CD4F82" w:rsidRPr="00CD4F82" w:rsidRDefault="00CD4F82" w:rsidP="000A0453">
      <w:pPr>
        <w:widowControl w:val="0"/>
        <w:numPr>
          <w:ilvl w:val="0"/>
          <w:numId w:val="54"/>
        </w:numPr>
        <w:autoSpaceDE w:val="0"/>
        <w:autoSpaceDN w:val="0"/>
        <w:spacing w:after="200" w:line="276" w:lineRule="auto"/>
        <w:ind w:left="567" w:hanging="283"/>
        <w:contextualSpacing/>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 xml:space="preserve">milyen műszaki megoldással biztosítja a munkákkal érintett épület melletti utcai járdát érintő gyalogos forgalom fenntartását  a tetőn végzendő munkálatok során, ha a járda szélessége 1,50 m szélességnél keskenyebb, illetve </w:t>
      </w:r>
      <w:proofErr w:type="gramStart"/>
      <w:r w:rsidRPr="00CD4F82">
        <w:rPr>
          <w:rFonts w:ascii="Garamond" w:eastAsia="Times New Roman" w:hAnsi="Garamond" w:cs="Times New Roman"/>
          <w:bCs/>
          <w:sz w:val="24"/>
          <w:szCs w:val="24"/>
          <w:lang w:eastAsia="hu-HU"/>
        </w:rPr>
        <w:t>a</w:t>
      </w:r>
      <w:proofErr w:type="gramEnd"/>
      <w:r w:rsidRPr="00CD4F82">
        <w:rPr>
          <w:rFonts w:ascii="Garamond" w:eastAsia="Times New Roman" w:hAnsi="Garamond" w:cs="Times New Roman"/>
          <w:bCs/>
          <w:sz w:val="24"/>
          <w:szCs w:val="24"/>
          <w:lang w:eastAsia="hu-HU"/>
        </w:rPr>
        <w:t xml:space="preserve"> ha a járda szélessége 1,50 m és 2,50 m szélesség közötti, illetve ha a járda szélessége 2,50 m-nél szélesebb, csatoljon műszaki leírást és csatoljon műszaki jellegrajzot a műszaki megoldásról</w:t>
      </w:r>
    </w:p>
    <w:p w14:paraId="3A537C38" w14:textId="77777777" w:rsidR="00CD4F82" w:rsidRPr="00CD4F82" w:rsidRDefault="00CD4F82" w:rsidP="000A0453">
      <w:pPr>
        <w:widowControl w:val="0"/>
        <w:numPr>
          <w:ilvl w:val="0"/>
          <w:numId w:val="54"/>
        </w:numPr>
        <w:autoSpaceDE w:val="0"/>
        <w:autoSpaceDN w:val="0"/>
        <w:spacing w:after="200" w:line="276" w:lineRule="auto"/>
        <w:ind w:left="567" w:hanging="283"/>
        <w:contextualSpacing/>
        <w:jc w:val="both"/>
        <w:rPr>
          <w:rFonts w:ascii="Garamond" w:eastAsia="Times New Roman" w:hAnsi="Garamond" w:cs="Times New Roman"/>
          <w:bCs/>
          <w:sz w:val="24"/>
          <w:szCs w:val="24"/>
          <w:lang w:eastAsia="hu-HU"/>
        </w:rPr>
      </w:pPr>
      <w:proofErr w:type="gramStart"/>
      <w:r w:rsidRPr="00CD4F82">
        <w:rPr>
          <w:rFonts w:ascii="Garamond" w:eastAsia="Times New Roman" w:hAnsi="Garamond" w:cs="Times New Roman"/>
          <w:bCs/>
          <w:sz w:val="24"/>
          <w:szCs w:val="24"/>
          <w:lang w:eastAsia="hu-HU"/>
        </w:rPr>
        <w:t>milyen műszaki megoldással biztosítja a munkákkal érintett épület melletti utcai járdát érintő gyalogos forgalom fenntartását  amennyiben az utcai járdán az épület lábazata mellett minimum 1 méter mélységű  munkaárok készítendő, ha a járda szélessége 1,50 m szélességnél keskenyebb, illetve a ha a járda szélessége 1,50 m és 2,50 m szélesség közötti, illetve ha a járda szélessége 2,50 m-nél szélesebb, csatoljon műszaki leírást és csatoljon műszaki jellegrajzot a műszaki megoldásról;</w:t>
      </w:r>
      <w:proofErr w:type="gramEnd"/>
    </w:p>
    <w:p w14:paraId="2FD14F21" w14:textId="77777777" w:rsidR="00CD4F82" w:rsidRPr="00CD4F82" w:rsidRDefault="00CD4F82" w:rsidP="000A0453">
      <w:pPr>
        <w:widowControl w:val="0"/>
        <w:numPr>
          <w:ilvl w:val="0"/>
          <w:numId w:val="54"/>
        </w:numPr>
        <w:autoSpaceDE w:val="0"/>
        <w:autoSpaceDN w:val="0"/>
        <w:spacing w:after="200" w:line="276" w:lineRule="auto"/>
        <w:ind w:left="567" w:hanging="283"/>
        <w:contextualSpacing/>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milyen műszaki és forgalomtechnikai megoldásokat alkalmaz, ha a munkákkal érintett épület melletti utcai járdát érintő gyalogos forgalmat át kell terelni az utca túloldalára;</w:t>
      </w:r>
    </w:p>
    <w:p w14:paraId="0BD57637" w14:textId="77777777" w:rsidR="00CD4F82" w:rsidRPr="00CD4F82" w:rsidRDefault="00CD4F82" w:rsidP="000A0453">
      <w:pPr>
        <w:widowControl w:val="0"/>
        <w:numPr>
          <w:ilvl w:val="0"/>
          <w:numId w:val="54"/>
        </w:numPr>
        <w:autoSpaceDE w:val="0"/>
        <w:autoSpaceDN w:val="0"/>
        <w:spacing w:after="200" w:line="276" w:lineRule="auto"/>
        <w:ind w:left="567" w:hanging="283"/>
        <w:contextualSpacing/>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 xml:space="preserve"> milyen műszaki és forgalomtechnikai megoldásokat alkalmaz, a munkákkal érintett épület melletti közúti járműforgalom fenntartása érdekében, csatoljon műszaki leírást és csatoljon műszaki jellegrajzot a műszaki megoldásról;</w:t>
      </w:r>
    </w:p>
    <w:p w14:paraId="1724CB90" w14:textId="77777777" w:rsidR="00CD4F82" w:rsidRPr="00CD4F82" w:rsidRDefault="00CD4F82" w:rsidP="00CD4F82">
      <w:pPr>
        <w:widowControl w:val="0"/>
        <w:autoSpaceDE w:val="0"/>
        <w:autoSpaceDN w:val="0"/>
        <w:spacing w:after="0" w:line="240" w:lineRule="auto"/>
        <w:ind w:left="284"/>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Amennyiben nem vállalja, abban az esetben a nemleges vállalásra vonatkozóan külön ismertetés/bemutatás benyújtása nem szükséges.</w:t>
      </w:r>
    </w:p>
    <w:p w14:paraId="79A213E6" w14:textId="77777777" w:rsidR="00CD4F82" w:rsidRPr="00CD4F82" w:rsidRDefault="00CD4F82" w:rsidP="00CD4F82">
      <w:pPr>
        <w:widowControl w:val="0"/>
        <w:autoSpaceDE w:val="0"/>
        <w:autoSpaceDN w:val="0"/>
        <w:spacing w:after="0" w:line="240" w:lineRule="auto"/>
        <w:ind w:left="567" w:hanging="283"/>
        <w:jc w:val="both"/>
        <w:rPr>
          <w:rFonts w:ascii="Garamond" w:eastAsia="Times New Roman" w:hAnsi="Garamond" w:cs="Times New Roman"/>
          <w:bCs/>
          <w:sz w:val="24"/>
          <w:szCs w:val="24"/>
          <w:lang w:eastAsia="hu-HU"/>
        </w:rPr>
      </w:pPr>
    </w:p>
    <w:p w14:paraId="59E24E6C" w14:textId="77777777" w:rsidR="00CD4F82" w:rsidRPr="00CD4F82" w:rsidRDefault="00CD4F82" w:rsidP="00CD4F82">
      <w:pPr>
        <w:widowControl w:val="0"/>
        <w:autoSpaceDE w:val="0"/>
        <w:autoSpaceDN w:val="0"/>
        <w:spacing w:after="0" w:line="240" w:lineRule="auto"/>
        <w:ind w:left="567" w:hanging="283"/>
        <w:jc w:val="both"/>
        <w:rPr>
          <w:rFonts w:ascii="Garamond" w:eastAsia="Times New Roman" w:hAnsi="Garamond" w:cs="Times New Roman"/>
          <w:bCs/>
          <w:sz w:val="24"/>
          <w:szCs w:val="24"/>
          <w:lang w:eastAsia="hu-HU"/>
        </w:rPr>
      </w:pPr>
    </w:p>
    <w:p w14:paraId="59E7666A" w14:textId="77777777" w:rsidR="00CD4F82" w:rsidRPr="00CD4F82" w:rsidRDefault="00CD4F82" w:rsidP="00CD4F82">
      <w:pPr>
        <w:widowControl w:val="0"/>
        <w:autoSpaceDE w:val="0"/>
        <w:autoSpaceDN w:val="0"/>
        <w:spacing w:after="0" w:line="240" w:lineRule="auto"/>
        <w:ind w:left="567" w:hanging="283"/>
        <w:jc w:val="both"/>
        <w:rPr>
          <w:rFonts w:ascii="Garamond" w:eastAsia="Times New Roman" w:hAnsi="Garamond" w:cs="Times New Roman"/>
          <w:bCs/>
          <w:sz w:val="24"/>
          <w:szCs w:val="24"/>
          <w:lang w:eastAsia="hu-HU"/>
        </w:rPr>
      </w:pPr>
      <w:r w:rsidRPr="00CD4F82">
        <w:rPr>
          <w:rFonts w:ascii="Garamond" w:eastAsia="Times New Roman" w:hAnsi="Garamond" w:cs="Times New Roman"/>
          <w:b/>
          <w:bCs/>
          <w:sz w:val="24"/>
          <w:szCs w:val="24"/>
          <w:lang w:eastAsia="hu-HU"/>
        </w:rPr>
        <w:t xml:space="preserve">1.3.3. </w:t>
      </w:r>
      <w:r w:rsidRPr="00CD4F82">
        <w:rPr>
          <w:rFonts w:ascii="Garamond" w:eastAsia="Times New Roman" w:hAnsi="Garamond" w:cs="Times New Roman"/>
          <w:bCs/>
          <w:sz w:val="24"/>
          <w:szCs w:val="24"/>
          <w:lang w:eastAsia="hu-HU"/>
        </w:rPr>
        <w:t xml:space="preserve">jelű vállalható környezetvédelmi-fenntarthatósági megajánlás tekintetében, ha az Ajánlattevő vállalja, hogy a kivitelezés időtartama alatt a munkákkal érintett épület használóit és a környezetében előforduló/ előfordulható személyeket (a környezeti szereplőket) a munkavégzésekről és azok zavaró körülményeiről kommunikációs megoldásokkal folyamatosan tájékoztatja, abban az esetben szakmai ajánlatban ismertesse/mutassa be a következőket: </w:t>
      </w:r>
    </w:p>
    <w:p w14:paraId="1D50E0E7" w14:textId="77777777" w:rsidR="00CD4F82" w:rsidRPr="00CD4F82" w:rsidRDefault="00CD4F82" w:rsidP="000A0453">
      <w:pPr>
        <w:widowControl w:val="0"/>
        <w:numPr>
          <w:ilvl w:val="0"/>
          <w:numId w:val="55"/>
        </w:numPr>
        <w:autoSpaceDE w:val="0"/>
        <w:autoSpaceDN w:val="0"/>
        <w:spacing w:after="200" w:line="276" w:lineRule="auto"/>
        <w:ind w:left="567" w:hanging="283"/>
        <w:contextualSpacing/>
        <w:jc w:val="both"/>
        <w:rPr>
          <w:rFonts w:ascii="Garamond" w:eastAsia="Times New Roman" w:hAnsi="Garamond" w:cs="Times New Roman"/>
          <w:bCs/>
          <w:sz w:val="24"/>
          <w:szCs w:val="24"/>
          <w:lang w:eastAsia="hu-HU"/>
        </w:rPr>
      </w:pPr>
      <w:proofErr w:type="gramStart"/>
      <w:r w:rsidRPr="00CD4F82">
        <w:rPr>
          <w:rFonts w:ascii="Garamond" w:eastAsia="Times New Roman" w:hAnsi="Garamond" w:cs="Times New Roman"/>
          <w:bCs/>
          <w:sz w:val="24"/>
          <w:szCs w:val="24"/>
          <w:lang w:eastAsia="hu-HU"/>
        </w:rPr>
        <w:t>milyen kommunikációs módszerekkel tájékoztatja a munkákkal érintett épület használóit (az épület üzemeltetőjét, az épületben dolgozó személyeket, az épületben nem dolgozó, de a használattal kapcsolatban megjelenő – „külső” – személyeket) a munkavégzési helyszínekről és azok határairól, továbbá a munkálatok időbeli-térbeli folyamatából eredő munkaterületi várható változásokról, milyen kommunikációs megoldásokkal tájékoztatja az épületek használóit a munkavégzésből eredő zavaró körülményekről, csatolja be az ezzel kapcsolatban általánosan használt tábláinak (információs táblák, tájékoztató táblák,</w:t>
      </w:r>
      <w:proofErr w:type="gramEnd"/>
      <w:r w:rsidRPr="00CD4F82">
        <w:rPr>
          <w:rFonts w:ascii="Garamond" w:eastAsia="Times New Roman" w:hAnsi="Garamond" w:cs="Times New Roman"/>
          <w:bCs/>
          <w:sz w:val="24"/>
          <w:szCs w:val="24"/>
          <w:lang w:eastAsia="hu-HU"/>
        </w:rPr>
        <w:t xml:space="preserve"> munkavédelmi táblák, stb.) rajzait;</w:t>
      </w:r>
    </w:p>
    <w:p w14:paraId="42D0C314" w14:textId="77777777" w:rsidR="00CD4F82" w:rsidRPr="00CD4F82" w:rsidRDefault="00CD4F82" w:rsidP="000A0453">
      <w:pPr>
        <w:widowControl w:val="0"/>
        <w:numPr>
          <w:ilvl w:val="0"/>
          <w:numId w:val="55"/>
        </w:numPr>
        <w:autoSpaceDE w:val="0"/>
        <w:autoSpaceDN w:val="0"/>
        <w:spacing w:after="200" w:line="276" w:lineRule="auto"/>
        <w:ind w:left="567" w:hanging="283"/>
        <w:contextualSpacing/>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milyen kommunikációs módszerekkel tájékoztatja a munkákkal érintett épület melletti épületek illetve területek használóit (szomszédok, közlekedők) a munkavégzési helyszínekről és azok határairól, továbbá a munkálatok időbeli-térbeli folyamatából eredő munkaterületi várható változásokról, milyen kommunikációs megoldásokkal tájékoztatja ezen környezeti szereplőket a munkavégzésből eredő zavaró körülményekről, csatolja be az ezzel kapcsolatban általánosan használt tábláinak (információs táblák, tájékoztató táblák, munkavédelmi táblák, stb.) rajzait;</w:t>
      </w:r>
    </w:p>
    <w:p w14:paraId="5DD8A2D7" w14:textId="77777777" w:rsidR="00CD4F82" w:rsidRPr="00CD4F82" w:rsidRDefault="00CD4F82" w:rsidP="00CD4F82">
      <w:pPr>
        <w:widowControl w:val="0"/>
        <w:autoSpaceDE w:val="0"/>
        <w:autoSpaceDN w:val="0"/>
        <w:spacing w:after="0" w:line="240" w:lineRule="auto"/>
        <w:ind w:left="284"/>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Amennyiben nem vállalja, abban az esetben a nemleges vállalásra vonatkozóan külön ismertetés/bemutatás benyújtása nem szükséges.</w:t>
      </w:r>
    </w:p>
    <w:p w14:paraId="5AEC045F" w14:textId="77777777" w:rsidR="00CD4F82" w:rsidRPr="00CD4F82" w:rsidRDefault="00CD4F82" w:rsidP="00CD4F82">
      <w:pPr>
        <w:widowControl w:val="0"/>
        <w:autoSpaceDE w:val="0"/>
        <w:autoSpaceDN w:val="0"/>
        <w:spacing w:after="0" w:line="240" w:lineRule="auto"/>
        <w:ind w:left="567" w:hanging="283"/>
        <w:jc w:val="both"/>
        <w:rPr>
          <w:rFonts w:ascii="Garamond" w:eastAsia="Times New Roman" w:hAnsi="Garamond" w:cs="Times New Roman"/>
          <w:bCs/>
          <w:sz w:val="24"/>
          <w:szCs w:val="24"/>
          <w:lang w:eastAsia="hu-HU"/>
        </w:rPr>
      </w:pPr>
    </w:p>
    <w:p w14:paraId="2B708A6D" w14:textId="77777777" w:rsidR="00CD4F82" w:rsidRPr="00CD4F82" w:rsidRDefault="00CD4F82" w:rsidP="00CD4F82">
      <w:pPr>
        <w:widowControl w:val="0"/>
        <w:autoSpaceDE w:val="0"/>
        <w:autoSpaceDN w:val="0"/>
        <w:spacing w:after="0" w:line="240" w:lineRule="auto"/>
        <w:ind w:left="567" w:hanging="283"/>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 xml:space="preserve"> </w:t>
      </w:r>
    </w:p>
    <w:p w14:paraId="177B503E" w14:textId="77777777" w:rsidR="00CD4F82" w:rsidRPr="00CD4F82" w:rsidRDefault="00CD4F82" w:rsidP="00CD4F82">
      <w:pPr>
        <w:widowControl w:val="0"/>
        <w:autoSpaceDE w:val="0"/>
        <w:autoSpaceDN w:val="0"/>
        <w:spacing w:after="0" w:line="240" w:lineRule="auto"/>
        <w:ind w:left="567" w:hanging="283"/>
        <w:jc w:val="both"/>
        <w:rPr>
          <w:rFonts w:ascii="Garamond" w:eastAsia="Times New Roman" w:hAnsi="Garamond" w:cs="Times New Roman"/>
          <w:bCs/>
          <w:sz w:val="24"/>
          <w:szCs w:val="24"/>
          <w:lang w:eastAsia="hu-HU"/>
        </w:rPr>
      </w:pPr>
      <w:proofErr w:type="gramStart"/>
      <w:r w:rsidRPr="00CD4F82">
        <w:rPr>
          <w:rFonts w:ascii="Garamond" w:eastAsia="Times New Roman" w:hAnsi="Garamond" w:cs="Times New Roman"/>
          <w:b/>
          <w:bCs/>
          <w:sz w:val="24"/>
          <w:szCs w:val="24"/>
          <w:lang w:eastAsia="hu-HU"/>
        </w:rPr>
        <w:t xml:space="preserve">1.3.4. </w:t>
      </w:r>
      <w:r w:rsidRPr="00CD4F82">
        <w:rPr>
          <w:rFonts w:ascii="Garamond" w:eastAsia="Times New Roman" w:hAnsi="Garamond" w:cs="Times New Roman"/>
          <w:bCs/>
          <w:sz w:val="24"/>
          <w:szCs w:val="24"/>
          <w:lang w:eastAsia="hu-HU"/>
        </w:rPr>
        <w:t>jelű vállalható környezetvédelmi-fenntarthatósági megajánlás tekintetében, ha az Ajánlattevő vállalja, hogy a kivitelezés időtartama alatt a kivitelezési folyamatok területeit (felvonulási és munkaterületek) a környezet tereitől (a felvonulási területnek vagy munkaterületnek nem minősülő területektől) műszaki-technológiai megoldással leválasztja, és a létesítmény üzemelő épületeitől/egységeitől függetlenítve oldja meg a kivitelezésben részt vevő személyi állomány munkahelyi elhelyezését és munkahelyi szociális ellátását, abban az esetben szakmai ajánlatban ismertesse/mutassa be a következőket:</w:t>
      </w:r>
      <w:proofErr w:type="gramEnd"/>
      <w:r w:rsidRPr="00CD4F82">
        <w:rPr>
          <w:rFonts w:ascii="Garamond" w:eastAsia="Times New Roman" w:hAnsi="Garamond" w:cs="Times New Roman"/>
          <w:bCs/>
          <w:sz w:val="24"/>
          <w:szCs w:val="24"/>
          <w:lang w:eastAsia="hu-HU"/>
        </w:rPr>
        <w:t xml:space="preserve"> </w:t>
      </w:r>
    </w:p>
    <w:p w14:paraId="70C2096D" w14:textId="77777777" w:rsidR="00CD4F82" w:rsidRPr="00CD4F82" w:rsidRDefault="00CD4F82" w:rsidP="000A0453">
      <w:pPr>
        <w:widowControl w:val="0"/>
        <w:numPr>
          <w:ilvl w:val="0"/>
          <w:numId w:val="56"/>
        </w:numPr>
        <w:autoSpaceDE w:val="0"/>
        <w:autoSpaceDN w:val="0"/>
        <w:spacing w:after="200" w:line="276" w:lineRule="auto"/>
        <w:ind w:left="567" w:hanging="283"/>
        <w:contextualSpacing/>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a kivitelezés időtartama alatt a kivitelezési folyamatok területeit (felvonulási és munkaterületek) a környezet tereitől (a felvonulási területnek vagy munkaterületnek nem minősülő területektől) milyen műszaki-technológiai megoldással választja el, csatoljon műszaki leírást és csatoljon műszaki jellegrajzot a műszaki megoldásról, külön kitérve a munkaterületre történő belépést biztosító (kapuk) műszaki megoldásokra;</w:t>
      </w:r>
    </w:p>
    <w:p w14:paraId="5EF08F8F" w14:textId="77777777" w:rsidR="00CD4F82" w:rsidRPr="00CD4F82" w:rsidRDefault="00CD4F82" w:rsidP="000A0453">
      <w:pPr>
        <w:widowControl w:val="0"/>
        <w:numPr>
          <w:ilvl w:val="0"/>
          <w:numId w:val="56"/>
        </w:numPr>
        <w:autoSpaceDE w:val="0"/>
        <w:autoSpaceDN w:val="0"/>
        <w:spacing w:after="200" w:line="276" w:lineRule="auto"/>
        <w:ind w:left="567" w:hanging="283"/>
        <w:contextualSpacing/>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 xml:space="preserve">a kivitelezésben részt vevő személyi állomány munkahelyi elhelyezését és munkahelyi szociális ellátását milyen műszaki megoldásokkal oldja meg a </w:t>
      </w:r>
      <w:proofErr w:type="gramStart"/>
      <w:r w:rsidRPr="00CD4F82">
        <w:rPr>
          <w:rFonts w:ascii="Garamond" w:eastAsia="Times New Roman" w:hAnsi="Garamond" w:cs="Times New Roman"/>
          <w:bCs/>
          <w:sz w:val="24"/>
          <w:szCs w:val="24"/>
          <w:lang w:eastAsia="hu-HU"/>
        </w:rPr>
        <w:t>létesítmény üzemelő</w:t>
      </w:r>
      <w:proofErr w:type="gramEnd"/>
      <w:r w:rsidRPr="00CD4F82">
        <w:rPr>
          <w:rFonts w:ascii="Garamond" w:eastAsia="Times New Roman" w:hAnsi="Garamond" w:cs="Times New Roman"/>
          <w:bCs/>
          <w:sz w:val="24"/>
          <w:szCs w:val="24"/>
          <w:lang w:eastAsia="hu-HU"/>
        </w:rPr>
        <w:t xml:space="preserve"> épületeitől/egységeitől függetlenített módon, csatoljon műszaki leírást és csatoljon műszaki jellegrajzot a műszaki megoldás során alkalmazni tervezett szerkezetekről.</w:t>
      </w:r>
    </w:p>
    <w:p w14:paraId="4DC04F9E" w14:textId="77777777" w:rsidR="00CD4F82" w:rsidRPr="00CD4F82" w:rsidRDefault="00CD4F82" w:rsidP="00CD4F82">
      <w:pPr>
        <w:widowControl w:val="0"/>
        <w:autoSpaceDE w:val="0"/>
        <w:autoSpaceDN w:val="0"/>
        <w:spacing w:after="0" w:line="240" w:lineRule="auto"/>
        <w:ind w:left="284"/>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Amennyiben nem vállalja, abban az esetben a nemleges vállalásra vonatkozóan külön ismertetés/bemutatás benyújtása nem szükséges.</w:t>
      </w:r>
    </w:p>
    <w:p w14:paraId="65BB451A" w14:textId="77777777" w:rsidR="00CD4F82" w:rsidRPr="00CD4F82" w:rsidRDefault="00CD4F82" w:rsidP="00CD4F82">
      <w:pPr>
        <w:widowControl w:val="0"/>
        <w:autoSpaceDE w:val="0"/>
        <w:autoSpaceDN w:val="0"/>
        <w:spacing w:after="0" w:line="240" w:lineRule="auto"/>
        <w:ind w:left="567" w:hanging="283"/>
        <w:jc w:val="both"/>
        <w:rPr>
          <w:rFonts w:ascii="Garamond" w:eastAsia="Times New Roman" w:hAnsi="Garamond" w:cs="Times New Roman"/>
          <w:bCs/>
          <w:sz w:val="24"/>
          <w:szCs w:val="24"/>
          <w:lang w:eastAsia="hu-HU"/>
        </w:rPr>
      </w:pPr>
    </w:p>
    <w:p w14:paraId="5C56D514" w14:textId="77777777" w:rsidR="00CD4F82" w:rsidRPr="00CD4F82" w:rsidRDefault="00CD4F82" w:rsidP="00CD4F82">
      <w:pPr>
        <w:widowControl w:val="0"/>
        <w:autoSpaceDE w:val="0"/>
        <w:autoSpaceDN w:val="0"/>
        <w:spacing w:after="0" w:line="240" w:lineRule="auto"/>
        <w:ind w:left="567" w:hanging="283"/>
        <w:jc w:val="both"/>
        <w:rPr>
          <w:rFonts w:ascii="Garamond" w:eastAsia="Times New Roman" w:hAnsi="Garamond" w:cs="Times New Roman"/>
          <w:bCs/>
          <w:sz w:val="24"/>
          <w:szCs w:val="24"/>
          <w:lang w:eastAsia="hu-HU"/>
        </w:rPr>
      </w:pPr>
    </w:p>
    <w:p w14:paraId="0A3949EB" w14:textId="77777777" w:rsidR="00CD4F82" w:rsidRPr="00CD4F82" w:rsidRDefault="00CD4F82" w:rsidP="00CD4F82">
      <w:pPr>
        <w:widowControl w:val="0"/>
        <w:autoSpaceDE w:val="0"/>
        <w:autoSpaceDN w:val="0"/>
        <w:spacing w:after="0" w:line="240" w:lineRule="auto"/>
        <w:ind w:left="567" w:hanging="283"/>
        <w:jc w:val="both"/>
        <w:rPr>
          <w:rFonts w:ascii="Garamond" w:eastAsia="Times New Roman" w:hAnsi="Garamond" w:cs="Times New Roman"/>
          <w:bCs/>
          <w:sz w:val="24"/>
          <w:szCs w:val="24"/>
          <w:lang w:eastAsia="hu-HU"/>
        </w:rPr>
      </w:pPr>
      <w:r w:rsidRPr="00CD4F82">
        <w:rPr>
          <w:rFonts w:ascii="Garamond" w:eastAsia="Times New Roman" w:hAnsi="Garamond" w:cs="Times New Roman"/>
          <w:b/>
          <w:bCs/>
          <w:sz w:val="24"/>
          <w:szCs w:val="24"/>
          <w:lang w:eastAsia="hu-HU"/>
        </w:rPr>
        <w:t xml:space="preserve">1.3.5. </w:t>
      </w:r>
      <w:r w:rsidRPr="00CD4F82">
        <w:rPr>
          <w:rFonts w:ascii="Garamond" w:eastAsia="Times New Roman" w:hAnsi="Garamond" w:cs="Times New Roman"/>
          <w:bCs/>
          <w:sz w:val="24"/>
          <w:szCs w:val="24"/>
          <w:lang w:eastAsia="hu-HU"/>
        </w:rPr>
        <w:t xml:space="preserve">jelű vállalható környezetvédelmi-fenntarthatósági megajánlás tekintetében, ha az </w:t>
      </w:r>
      <w:r w:rsidRPr="00CD4F82">
        <w:rPr>
          <w:rFonts w:ascii="Garamond" w:eastAsia="Times New Roman" w:hAnsi="Garamond" w:cs="Times New Roman"/>
          <w:bCs/>
          <w:sz w:val="24"/>
          <w:szCs w:val="24"/>
          <w:lang w:eastAsia="hu-HU"/>
        </w:rPr>
        <w:lastRenderedPageBreak/>
        <w:t xml:space="preserve">Ajánlattevő vállalja, hogy a kivitelezés időtartama alatt a felvonulási terület és az építési folyamatok ideiglenes közmű-ellátásának (építési vízellátás, építési áramellátás, telekommunikáció) a létesítmény és épületeinek üzemelésétől való függetlenítését műszaki-technológiai megoldásokkal biztosítja, abban az esetben szakmai ajánlatban ismertesse/mutassa be a következőket: </w:t>
      </w:r>
    </w:p>
    <w:p w14:paraId="52D57431" w14:textId="77777777" w:rsidR="00CD4F82" w:rsidRPr="00CD4F82" w:rsidRDefault="00CD4F82" w:rsidP="000A0453">
      <w:pPr>
        <w:widowControl w:val="0"/>
        <w:numPr>
          <w:ilvl w:val="0"/>
          <w:numId w:val="57"/>
        </w:numPr>
        <w:autoSpaceDE w:val="0"/>
        <w:autoSpaceDN w:val="0"/>
        <w:spacing w:after="200" w:line="276" w:lineRule="auto"/>
        <w:ind w:left="567" w:hanging="283"/>
        <w:contextualSpacing/>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milyen műszaki-technológiai megoldásokkal oldja meg az építési folyamatok ideiglenes építési vízellátását a létesítmény és épületeinek üzemelésétől függetlenített módon, ha az épületből van lehetőség építési vízvételezés kiépítésére (a vízvételezés mérése szükséges);</w:t>
      </w:r>
    </w:p>
    <w:p w14:paraId="61D76200" w14:textId="77777777" w:rsidR="00CD4F82" w:rsidRPr="00CD4F82" w:rsidRDefault="00CD4F82" w:rsidP="000A0453">
      <w:pPr>
        <w:widowControl w:val="0"/>
        <w:numPr>
          <w:ilvl w:val="0"/>
          <w:numId w:val="57"/>
        </w:numPr>
        <w:autoSpaceDE w:val="0"/>
        <w:autoSpaceDN w:val="0"/>
        <w:spacing w:after="200" w:line="276" w:lineRule="auto"/>
        <w:ind w:left="567" w:hanging="283"/>
        <w:contextualSpacing/>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milyen műszaki-technológiai megoldásokkal oldja meg az építési folyamatok ideiglenes építési vízellátását a létesítmény és épületeinek üzemelésétől függetlenített módon, ha az épületből nincs lehetőség építési vízvételezés kiépítésére, de az épület mellett vízcsatlakozás a meglévő rendszer/hálózat felhasználásával kiépíthető (a vízvételezés mérése szükséges);</w:t>
      </w:r>
    </w:p>
    <w:p w14:paraId="1ED790EA" w14:textId="77777777" w:rsidR="00CD4F82" w:rsidRPr="00CD4F82" w:rsidRDefault="00CD4F82" w:rsidP="000A0453">
      <w:pPr>
        <w:widowControl w:val="0"/>
        <w:numPr>
          <w:ilvl w:val="0"/>
          <w:numId w:val="57"/>
        </w:numPr>
        <w:autoSpaceDE w:val="0"/>
        <w:autoSpaceDN w:val="0"/>
        <w:spacing w:after="200" w:line="276" w:lineRule="auto"/>
        <w:ind w:left="567" w:hanging="283"/>
        <w:contextualSpacing/>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milyen műszaki-technológiai megoldásokkal oldja meg az építési folyamatok ideiglenes építési vízellátását a létesítmény és épületeinek üzemelésétől függetlenített módon, ha sem az épületből, sem pedig az épület mellett nincs a meglévő rendszerekről csatlakozás kiépítésére lehetőség;</w:t>
      </w:r>
    </w:p>
    <w:p w14:paraId="4EDF1E99" w14:textId="77777777" w:rsidR="00CD4F82" w:rsidRPr="00CD4F82" w:rsidRDefault="00CD4F82" w:rsidP="000A0453">
      <w:pPr>
        <w:widowControl w:val="0"/>
        <w:numPr>
          <w:ilvl w:val="0"/>
          <w:numId w:val="57"/>
        </w:numPr>
        <w:autoSpaceDE w:val="0"/>
        <w:autoSpaceDN w:val="0"/>
        <w:spacing w:after="200" w:line="276" w:lineRule="auto"/>
        <w:ind w:left="567" w:hanging="283"/>
        <w:contextualSpacing/>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milyen műszaki-technológiai megoldásokkal oldja meg az építési folyamatok ideiglenes építési áramellátását a létesítmény és épületeinek üzemelésétől függetlenített módon, ha az épületből van lehetőség építési áramvételezés kiépítésére (az áramvételezés mérése szükséges);</w:t>
      </w:r>
    </w:p>
    <w:p w14:paraId="60A5B942" w14:textId="77777777" w:rsidR="00CD4F82" w:rsidRPr="00CD4F82" w:rsidRDefault="00CD4F82" w:rsidP="000A0453">
      <w:pPr>
        <w:widowControl w:val="0"/>
        <w:numPr>
          <w:ilvl w:val="0"/>
          <w:numId w:val="57"/>
        </w:numPr>
        <w:autoSpaceDE w:val="0"/>
        <w:autoSpaceDN w:val="0"/>
        <w:spacing w:after="200" w:line="276" w:lineRule="auto"/>
        <w:ind w:left="567" w:hanging="283"/>
        <w:contextualSpacing/>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milyen műszaki-technológiai megoldásokkal oldja meg az építési folyamatok ideiglenes építési áramellátását a létesítmény és épületeinek üzemelésétől függetlenített módon, ha az épületből nincs lehetőség építési áramvételezés kiépítésére, de az épület mellett ideiglenes elektromos csatlakozás a meglévő rendszer/hálózat felhasználásával kiépíthető (az áramvételezés mérése szükséges);</w:t>
      </w:r>
    </w:p>
    <w:p w14:paraId="50C10579" w14:textId="77777777" w:rsidR="00CD4F82" w:rsidRPr="00CD4F82" w:rsidRDefault="00CD4F82" w:rsidP="000A0453">
      <w:pPr>
        <w:widowControl w:val="0"/>
        <w:numPr>
          <w:ilvl w:val="0"/>
          <w:numId w:val="57"/>
        </w:numPr>
        <w:autoSpaceDE w:val="0"/>
        <w:autoSpaceDN w:val="0"/>
        <w:spacing w:after="200" w:line="276" w:lineRule="auto"/>
        <w:ind w:left="567" w:hanging="283"/>
        <w:contextualSpacing/>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milyen műszaki-technológiai megoldásokkal oldja meg az építési folyamatok ideiglenes építési áramellátását a létesítmény és épületeinek üzemelésétől függetlenített módon, ha sem az épületből, sem pedig az épület mellett nincs a meglévő rendszerekről csatlakozás kiépítésére lehetőség;</w:t>
      </w:r>
    </w:p>
    <w:p w14:paraId="17FBCD66" w14:textId="77777777" w:rsidR="00CD4F82" w:rsidRPr="00CD4F82" w:rsidRDefault="00CD4F82" w:rsidP="000A0453">
      <w:pPr>
        <w:widowControl w:val="0"/>
        <w:numPr>
          <w:ilvl w:val="0"/>
          <w:numId w:val="57"/>
        </w:numPr>
        <w:autoSpaceDE w:val="0"/>
        <w:autoSpaceDN w:val="0"/>
        <w:spacing w:after="200" w:line="276" w:lineRule="auto"/>
        <w:ind w:left="567" w:hanging="283"/>
        <w:contextualSpacing/>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 xml:space="preserve">milyen műszaki-technológiai megoldásokkal oldja meg az építési helyszín telekommunikációs ellátását a létesítmény és épületeinek üzemelésétől függetlenített módon (telefon, </w:t>
      </w:r>
      <w:proofErr w:type="spellStart"/>
      <w:r w:rsidRPr="00CD4F82">
        <w:rPr>
          <w:rFonts w:ascii="Garamond" w:eastAsia="Times New Roman" w:hAnsi="Garamond" w:cs="Times New Roman"/>
          <w:bCs/>
          <w:sz w:val="24"/>
          <w:szCs w:val="24"/>
          <w:lang w:eastAsia="hu-HU"/>
        </w:rPr>
        <w:t>felefax</w:t>
      </w:r>
      <w:proofErr w:type="spellEnd"/>
      <w:r w:rsidRPr="00CD4F82">
        <w:rPr>
          <w:rFonts w:ascii="Garamond" w:eastAsia="Times New Roman" w:hAnsi="Garamond" w:cs="Times New Roman"/>
          <w:bCs/>
          <w:sz w:val="24"/>
          <w:szCs w:val="24"/>
          <w:lang w:eastAsia="hu-HU"/>
        </w:rPr>
        <w:t>, internet).</w:t>
      </w:r>
    </w:p>
    <w:p w14:paraId="32037EBF" w14:textId="77777777" w:rsidR="00CD4F82" w:rsidRPr="00CD4F82" w:rsidRDefault="00CD4F82" w:rsidP="00CD4F82">
      <w:pPr>
        <w:widowControl w:val="0"/>
        <w:autoSpaceDE w:val="0"/>
        <w:autoSpaceDN w:val="0"/>
        <w:spacing w:after="0" w:line="240" w:lineRule="auto"/>
        <w:ind w:left="284"/>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Amennyiben nem vállalja, abban az esetben a nemleges vállalásra vonatkozóan külön ismertetés/bemutatás benyújtása nem szükséges.</w:t>
      </w:r>
    </w:p>
    <w:p w14:paraId="4B22442C" w14:textId="77777777" w:rsidR="00CD4F82" w:rsidRPr="00CD4F82" w:rsidRDefault="00CD4F82" w:rsidP="00CD4F82">
      <w:pPr>
        <w:widowControl w:val="0"/>
        <w:autoSpaceDE w:val="0"/>
        <w:autoSpaceDN w:val="0"/>
        <w:spacing w:after="0" w:line="240" w:lineRule="auto"/>
        <w:ind w:left="567" w:hanging="283"/>
        <w:jc w:val="both"/>
        <w:rPr>
          <w:rFonts w:ascii="Garamond" w:eastAsia="Times New Roman" w:hAnsi="Garamond" w:cs="Times New Roman"/>
          <w:b/>
          <w:bCs/>
          <w:sz w:val="24"/>
          <w:szCs w:val="24"/>
          <w:lang w:eastAsia="hu-HU"/>
        </w:rPr>
      </w:pPr>
    </w:p>
    <w:p w14:paraId="7C9E1D34" w14:textId="77777777" w:rsidR="00CD4F82" w:rsidRPr="00CD4F82" w:rsidRDefault="00CD4F82" w:rsidP="00CD4F82">
      <w:pPr>
        <w:widowControl w:val="0"/>
        <w:autoSpaceDE w:val="0"/>
        <w:autoSpaceDN w:val="0"/>
        <w:spacing w:after="0" w:line="240" w:lineRule="auto"/>
        <w:ind w:left="567" w:hanging="283"/>
        <w:jc w:val="both"/>
        <w:rPr>
          <w:rFonts w:ascii="Garamond" w:eastAsia="Times New Roman" w:hAnsi="Garamond" w:cs="Times New Roman"/>
          <w:b/>
          <w:bCs/>
          <w:sz w:val="24"/>
          <w:szCs w:val="24"/>
          <w:lang w:eastAsia="hu-HU"/>
        </w:rPr>
      </w:pPr>
    </w:p>
    <w:p w14:paraId="58D35032" w14:textId="77777777" w:rsidR="00CD4F82" w:rsidRPr="00CD4F82" w:rsidRDefault="00CD4F82" w:rsidP="00CD4F82">
      <w:pPr>
        <w:widowControl w:val="0"/>
        <w:autoSpaceDE w:val="0"/>
        <w:autoSpaceDN w:val="0"/>
        <w:spacing w:after="0" w:line="240" w:lineRule="auto"/>
        <w:ind w:left="567" w:hanging="283"/>
        <w:jc w:val="both"/>
        <w:rPr>
          <w:rFonts w:ascii="Garamond" w:eastAsia="Times New Roman" w:hAnsi="Garamond" w:cs="Times New Roman"/>
          <w:b/>
          <w:bCs/>
          <w:sz w:val="24"/>
          <w:szCs w:val="24"/>
          <w:u w:val="thick"/>
          <w:lang w:eastAsia="hu-HU"/>
        </w:rPr>
      </w:pPr>
      <w:r w:rsidRPr="00CD4F82">
        <w:rPr>
          <w:rFonts w:ascii="Garamond" w:eastAsia="Times New Roman" w:hAnsi="Garamond" w:cs="Times New Roman"/>
          <w:b/>
          <w:bCs/>
          <w:sz w:val="24"/>
          <w:szCs w:val="24"/>
          <w:u w:val="thick"/>
          <w:lang w:eastAsia="hu-HU"/>
        </w:rPr>
        <w:t>1.4. jelű ajánlati elem, azaz a „Talaj- és talajvíz-szennyezés elkerülésére vonatkozó vállalások” tekintetében:</w:t>
      </w:r>
    </w:p>
    <w:p w14:paraId="3DB87531" w14:textId="77777777" w:rsidR="00CD4F82" w:rsidRPr="00CD4F82" w:rsidRDefault="00CD4F82" w:rsidP="00CD4F82">
      <w:pPr>
        <w:widowControl w:val="0"/>
        <w:autoSpaceDE w:val="0"/>
        <w:autoSpaceDN w:val="0"/>
        <w:spacing w:after="0" w:line="240" w:lineRule="auto"/>
        <w:ind w:left="567" w:hanging="283"/>
        <w:jc w:val="both"/>
        <w:rPr>
          <w:rFonts w:ascii="Garamond" w:eastAsia="Times New Roman" w:hAnsi="Garamond" w:cs="Times New Roman"/>
          <w:b/>
          <w:bCs/>
          <w:sz w:val="24"/>
          <w:szCs w:val="24"/>
          <w:lang w:eastAsia="hu-HU"/>
        </w:rPr>
      </w:pPr>
    </w:p>
    <w:p w14:paraId="6874A946" w14:textId="77777777" w:rsidR="00CD4F82" w:rsidRPr="00CD4F82" w:rsidRDefault="00CD4F82" w:rsidP="00CD4F82">
      <w:pPr>
        <w:widowControl w:val="0"/>
        <w:autoSpaceDE w:val="0"/>
        <w:autoSpaceDN w:val="0"/>
        <w:spacing w:after="0" w:line="240" w:lineRule="auto"/>
        <w:ind w:left="567" w:hanging="283"/>
        <w:jc w:val="both"/>
        <w:rPr>
          <w:rFonts w:ascii="Garamond" w:eastAsia="Times New Roman" w:hAnsi="Garamond" w:cs="Times New Roman"/>
          <w:bCs/>
          <w:sz w:val="24"/>
          <w:szCs w:val="24"/>
          <w:lang w:eastAsia="hu-HU"/>
        </w:rPr>
      </w:pPr>
      <w:proofErr w:type="gramStart"/>
      <w:r w:rsidRPr="00CD4F82">
        <w:rPr>
          <w:rFonts w:ascii="Garamond" w:eastAsia="Times New Roman" w:hAnsi="Garamond" w:cs="Times New Roman"/>
          <w:b/>
          <w:bCs/>
          <w:sz w:val="24"/>
          <w:szCs w:val="24"/>
          <w:lang w:eastAsia="hu-HU"/>
        </w:rPr>
        <w:t xml:space="preserve">1.4.1. </w:t>
      </w:r>
      <w:r w:rsidRPr="00CD4F82">
        <w:rPr>
          <w:rFonts w:ascii="Garamond" w:eastAsia="Times New Roman" w:hAnsi="Garamond" w:cs="Times New Roman"/>
          <w:bCs/>
          <w:sz w:val="24"/>
          <w:szCs w:val="24"/>
          <w:lang w:eastAsia="hu-HU"/>
        </w:rPr>
        <w:t>jelű vállalható környezetvédelmi-fenntarthatósági megajánlás tekintetében, ha az Ajánlattevő vállalja, hogy a felvonulási területen és /vagy munkaterületen a beépítés előtt álló anyagok (beleértve a vegyszereket is)  tárolását/depózását olyan műszaki-technológiai eljárásokkal oldja meg, mely biztosítja, hogy a tárolt anyagok véletlen szétszóródás/kiömlés esetén vagy időjárási események hatására se tudják a talajt vagy a talajvizet szennyezni, abban az esetben szakmai ajánlatban ismertesse/mutassa be a következőket:</w:t>
      </w:r>
      <w:proofErr w:type="gramEnd"/>
      <w:r w:rsidRPr="00CD4F82">
        <w:rPr>
          <w:rFonts w:ascii="Garamond" w:eastAsia="Times New Roman" w:hAnsi="Garamond" w:cs="Times New Roman"/>
          <w:bCs/>
          <w:sz w:val="24"/>
          <w:szCs w:val="24"/>
          <w:lang w:eastAsia="hu-HU"/>
        </w:rPr>
        <w:t xml:space="preserve"> </w:t>
      </w:r>
    </w:p>
    <w:p w14:paraId="5E8EBF6A" w14:textId="77777777" w:rsidR="00CD4F82" w:rsidRPr="00CD4F82" w:rsidRDefault="00CD4F82" w:rsidP="000A0453">
      <w:pPr>
        <w:widowControl w:val="0"/>
        <w:numPr>
          <w:ilvl w:val="0"/>
          <w:numId w:val="58"/>
        </w:numPr>
        <w:autoSpaceDE w:val="0"/>
        <w:autoSpaceDN w:val="0"/>
        <w:spacing w:after="200" w:line="276" w:lineRule="auto"/>
        <w:ind w:left="567" w:hanging="283"/>
        <w:contextualSpacing/>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 xml:space="preserve">milyen műszaki-technológiai megoldásokat alkalmaz a felvonulási területen és /vagy munkaterületen a beépítés előtt álló ömlesztett anyagok (pl. homok, kavics, stb.) tárolása </w:t>
      </w:r>
      <w:r w:rsidRPr="00CD4F82">
        <w:rPr>
          <w:rFonts w:ascii="Garamond" w:eastAsia="Times New Roman" w:hAnsi="Garamond" w:cs="Times New Roman"/>
          <w:bCs/>
          <w:sz w:val="24"/>
          <w:szCs w:val="24"/>
          <w:lang w:eastAsia="hu-HU"/>
        </w:rPr>
        <w:lastRenderedPageBreak/>
        <w:t>során;</w:t>
      </w:r>
    </w:p>
    <w:p w14:paraId="25522F4F" w14:textId="77777777" w:rsidR="00CD4F82" w:rsidRPr="00CD4F82" w:rsidRDefault="00CD4F82" w:rsidP="000A0453">
      <w:pPr>
        <w:widowControl w:val="0"/>
        <w:numPr>
          <w:ilvl w:val="0"/>
          <w:numId w:val="58"/>
        </w:numPr>
        <w:autoSpaceDE w:val="0"/>
        <w:autoSpaceDN w:val="0"/>
        <w:spacing w:after="200" w:line="276" w:lineRule="auto"/>
        <w:ind w:left="567" w:hanging="283"/>
        <w:contextualSpacing/>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milyen műszaki-technológiai megoldásokat alkalmaz a felvonulási területen és /vagy munkaterületen a beépítés előtt álló zsákos anyagok (pl. habarcsok, cement, stb.) tárolása során;</w:t>
      </w:r>
    </w:p>
    <w:p w14:paraId="5CEDAF75" w14:textId="77777777" w:rsidR="00CD4F82" w:rsidRPr="00CD4F82" w:rsidRDefault="00CD4F82" w:rsidP="000A0453">
      <w:pPr>
        <w:widowControl w:val="0"/>
        <w:numPr>
          <w:ilvl w:val="0"/>
          <w:numId w:val="58"/>
        </w:numPr>
        <w:autoSpaceDE w:val="0"/>
        <w:autoSpaceDN w:val="0"/>
        <w:spacing w:after="200" w:line="276" w:lineRule="auto"/>
        <w:ind w:left="567" w:hanging="283"/>
        <w:contextualSpacing/>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milyen műszaki-technológiai megoldásokat alkalmaz a felvonulási területen és /vagy munkaterületen a beépítés előtt álló raklapos anyagok (téglák, hidegburkolatok, szárazépítészeti anyagok) tárolása során</w:t>
      </w:r>
    </w:p>
    <w:p w14:paraId="2570F977" w14:textId="77777777" w:rsidR="00CD4F82" w:rsidRPr="00CD4F82" w:rsidRDefault="00CD4F82" w:rsidP="000A0453">
      <w:pPr>
        <w:widowControl w:val="0"/>
        <w:numPr>
          <w:ilvl w:val="0"/>
          <w:numId w:val="58"/>
        </w:numPr>
        <w:autoSpaceDE w:val="0"/>
        <w:autoSpaceDN w:val="0"/>
        <w:spacing w:after="200" w:line="276" w:lineRule="auto"/>
        <w:ind w:left="567" w:hanging="283"/>
        <w:contextualSpacing/>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milyen műszaki-technológiai megoldásokat alkalmaz a felvonulási területen és /vagy munkaterületen a beépítés előtt álló hő- és vízszigetelési anyagok tárolása során;</w:t>
      </w:r>
    </w:p>
    <w:p w14:paraId="7A1F1B86" w14:textId="77777777" w:rsidR="00CD4F82" w:rsidRPr="00CD4F82" w:rsidRDefault="00CD4F82" w:rsidP="000A0453">
      <w:pPr>
        <w:widowControl w:val="0"/>
        <w:numPr>
          <w:ilvl w:val="0"/>
          <w:numId w:val="58"/>
        </w:numPr>
        <w:autoSpaceDE w:val="0"/>
        <w:autoSpaceDN w:val="0"/>
        <w:spacing w:after="200" w:line="276" w:lineRule="auto"/>
        <w:ind w:left="567" w:hanging="283"/>
        <w:contextualSpacing/>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milyen műszaki-technológiai megoldásokat alkalmaz a felvonulási területen és /vagy munkaterületen a beépítés előtt álló nyílászáró szerkezetek és üvegszerkezetek tárolása során;</w:t>
      </w:r>
    </w:p>
    <w:p w14:paraId="166FE6F5" w14:textId="77777777" w:rsidR="00CD4F82" w:rsidRPr="00CD4F82" w:rsidRDefault="00CD4F82" w:rsidP="000A0453">
      <w:pPr>
        <w:widowControl w:val="0"/>
        <w:numPr>
          <w:ilvl w:val="0"/>
          <w:numId w:val="58"/>
        </w:numPr>
        <w:autoSpaceDE w:val="0"/>
        <w:autoSpaceDN w:val="0"/>
        <w:spacing w:after="200" w:line="276" w:lineRule="auto"/>
        <w:ind w:left="567" w:hanging="283"/>
        <w:contextualSpacing/>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milyen műszaki-technológiai megoldásokat alkalmaz a felvonulási területen és /vagy munkaterületen a beépítés előtt álló festékek és hígítók/oldószerek illetve műgyanta tartalmú anyagok és olajok tárolása során;</w:t>
      </w:r>
    </w:p>
    <w:p w14:paraId="5DFC0178" w14:textId="77777777" w:rsidR="00CD4F82" w:rsidRPr="00CD4F82" w:rsidRDefault="00CD4F82" w:rsidP="000A0453">
      <w:pPr>
        <w:widowControl w:val="0"/>
        <w:numPr>
          <w:ilvl w:val="0"/>
          <w:numId w:val="58"/>
        </w:numPr>
        <w:autoSpaceDE w:val="0"/>
        <w:autoSpaceDN w:val="0"/>
        <w:spacing w:after="200" w:line="276" w:lineRule="auto"/>
        <w:ind w:left="567" w:hanging="283"/>
        <w:contextualSpacing/>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milyen műszaki-technológiai megoldásokat alkalmaz a felvonulási területen és /vagy munkaterületen a beépítés előtt álló fagyveszélyes anyagok tárolása során;</w:t>
      </w:r>
    </w:p>
    <w:p w14:paraId="27D148D7" w14:textId="77777777" w:rsidR="00CD4F82" w:rsidRPr="00CD4F82" w:rsidRDefault="00CD4F82" w:rsidP="000A0453">
      <w:pPr>
        <w:widowControl w:val="0"/>
        <w:numPr>
          <w:ilvl w:val="0"/>
          <w:numId w:val="58"/>
        </w:numPr>
        <w:autoSpaceDE w:val="0"/>
        <w:autoSpaceDN w:val="0"/>
        <w:spacing w:after="200" w:line="276" w:lineRule="auto"/>
        <w:ind w:left="567" w:hanging="283"/>
        <w:contextualSpacing/>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milyen műszaki-technológiai megoldásokat alkalmaz a felvonulási területen és /vagy munkaterületen a beépítés előtt álló fémanyagok tárolása során;</w:t>
      </w:r>
    </w:p>
    <w:p w14:paraId="22E41754" w14:textId="77777777" w:rsidR="00CD4F82" w:rsidRPr="00CD4F82" w:rsidRDefault="00CD4F82" w:rsidP="000A0453">
      <w:pPr>
        <w:widowControl w:val="0"/>
        <w:numPr>
          <w:ilvl w:val="0"/>
          <w:numId w:val="58"/>
        </w:numPr>
        <w:autoSpaceDE w:val="0"/>
        <w:autoSpaceDN w:val="0"/>
        <w:spacing w:after="200" w:line="276" w:lineRule="auto"/>
        <w:ind w:left="567" w:hanging="283"/>
        <w:contextualSpacing/>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milyen műszaki-technológiai megoldásokat alkalmaz a felvonulási területen és /vagy munkaterületen a beépítés előtt álló épületgépészeti és közműszerelési anyagok tárolása során;</w:t>
      </w:r>
    </w:p>
    <w:p w14:paraId="235FC656" w14:textId="77777777" w:rsidR="00CD4F82" w:rsidRPr="00CD4F82" w:rsidRDefault="00CD4F82" w:rsidP="000A0453">
      <w:pPr>
        <w:widowControl w:val="0"/>
        <w:numPr>
          <w:ilvl w:val="0"/>
          <w:numId w:val="58"/>
        </w:numPr>
        <w:autoSpaceDE w:val="0"/>
        <w:autoSpaceDN w:val="0"/>
        <w:spacing w:after="200" w:line="276" w:lineRule="auto"/>
        <w:ind w:left="567" w:hanging="283"/>
        <w:contextualSpacing/>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milyen műszaki-technológiai megoldásokat alkalmaz a felvonulási területen és /vagy munkaterületen a beépítés előtt álló épületvillamossági anyagok tárolása során.</w:t>
      </w:r>
    </w:p>
    <w:p w14:paraId="2C489C66" w14:textId="77777777" w:rsidR="00CD4F82" w:rsidRPr="00CD4F82" w:rsidRDefault="00CD4F82" w:rsidP="00CD4F82">
      <w:pPr>
        <w:widowControl w:val="0"/>
        <w:autoSpaceDE w:val="0"/>
        <w:autoSpaceDN w:val="0"/>
        <w:spacing w:after="0" w:line="240" w:lineRule="auto"/>
        <w:ind w:left="284"/>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Amennyiben nem vállalja, abban az esetben a nemleges vállalásra vonatkozóan külön ismertetés/bemutatás benyújtása nem szükséges.</w:t>
      </w:r>
    </w:p>
    <w:p w14:paraId="78A4AFA5" w14:textId="77777777" w:rsidR="00CD4F82" w:rsidRPr="00CD4F82" w:rsidRDefault="00CD4F82" w:rsidP="00CD4F82">
      <w:pPr>
        <w:widowControl w:val="0"/>
        <w:autoSpaceDE w:val="0"/>
        <w:autoSpaceDN w:val="0"/>
        <w:spacing w:after="0" w:line="240" w:lineRule="auto"/>
        <w:ind w:left="567" w:hanging="283"/>
        <w:jc w:val="both"/>
        <w:rPr>
          <w:rFonts w:ascii="Garamond" w:eastAsia="Times New Roman" w:hAnsi="Garamond" w:cs="Times New Roman"/>
          <w:bCs/>
          <w:sz w:val="24"/>
          <w:szCs w:val="24"/>
          <w:lang w:eastAsia="hu-HU"/>
        </w:rPr>
      </w:pPr>
    </w:p>
    <w:p w14:paraId="60F34ECA" w14:textId="77777777" w:rsidR="00CD4F82" w:rsidRPr="00CD4F82" w:rsidRDefault="00CD4F82" w:rsidP="00CD4F82">
      <w:pPr>
        <w:widowControl w:val="0"/>
        <w:autoSpaceDE w:val="0"/>
        <w:autoSpaceDN w:val="0"/>
        <w:spacing w:after="0" w:line="240" w:lineRule="auto"/>
        <w:ind w:left="567" w:hanging="283"/>
        <w:jc w:val="both"/>
        <w:rPr>
          <w:rFonts w:ascii="Garamond" w:eastAsia="Times New Roman" w:hAnsi="Garamond" w:cs="Times New Roman"/>
          <w:bCs/>
          <w:sz w:val="24"/>
          <w:szCs w:val="24"/>
          <w:lang w:eastAsia="hu-HU"/>
        </w:rPr>
      </w:pPr>
    </w:p>
    <w:p w14:paraId="71229357" w14:textId="77777777" w:rsidR="00CD4F82" w:rsidRPr="00CD4F82" w:rsidRDefault="00CD4F82" w:rsidP="00CD4F82">
      <w:pPr>
        <w:widowControl w:val="0"/>
        <w:autoSpaceDE w:val="0"/>
        <w:autoSpaceDN w:val="0"/>
        <w:spacing w:after="0" w:line="240" w:lineRule="auto"/>
        <w:ind w:left="567" w:hanging="283"/>
        <w:jc w:val="both"/>
        <w:rPr>
          <w:rFonts w:ascii="Garamond" w:eastAsia="Times New Roman" w:hAnsi="Garamond" w:cs="Times New Roman"/>
          <w:bCs/>
          <w:sz w:val="24"/>
          <w:szCs w:val="24"/>
          <w:lang w:eastAsia="hu-HU"/>
        </w:rPr>
      </w:pPr>
      <w:proofErr w:type="gramStart"/>
      <w:r w:rsidRPr="00CD4F82">
        <w:rPr>
          <w:rFonts w:ascii="Garamond" w:eastAsia="Times New Roman" w:hAnsi="Garamond" w:cs="Times New Roman"/>
          <w:b/>
          <w:bCs/>
          <w:sz w:val="24"/>
          <w:szCs w:val="24"/>
          <w:lang w:eastAsia="hu-HU"/>
        </w:rPr>
        <w:t xml:space="preserve">1.4.2. </w:t>
      </w:r>
      <w:r w:rsidRPr="00CD4F82">
        <w:rPr>
          <w:rFonts w:ascii="Garamond" w:eastAsia="Times New Roman" w:hAnsi="Garamond" w:cs="Times New Roman"/>
          <w:bCs/>
          <w:sz w:val="24"/>
          <w:szCs w:val="24"/>
          <w:lang w:eastAsia="hu-HU"/>
        </w:rPr>
        <w:t>jelű vállalható környezetvédelmi-fenntarthatósági megajánlás tekintetében, ha az Ajánlattevő vállalja, hogy a felvonulási területen és /vagy munkaterületen a bontott anyagok és hulladékok gyűjtését és elszállításig történő tárolását olyan műszaki-technológiai eljárásokkal oldja meg, mely biztosítja, hogy a gyűjtés és az elszállításig történő tárolás során  a bontott anyagok és hulladékok véletlen szétszóródás/kiömlés esetén vagy időjárási események hatására se tudják a talajt vagy a talajvizet szennyezni, abban az esetben szakmai ajánlatban ismertesse/mutassa be a következőket:</w:t>
      </w:r>
      <w:proofErr w:type="gramEnd"/>
      <w:r w:rsidRPr="00CD4F82">
        <w:rPr>
          <w:rFonts w:ascii="Garamond" w:eastAsia="Times New Roman" w:hAnsi="Garamond" w:cs="Times New Roman"/>
          <w:bCs/>
          <w:sz w:val="24"/>
          <w:szCs w:val="24"/>
          <w:lang w:eastAsia="hu-HU"/>
        </w:rPr>
        <w:t xml:space="preserve"> </w:t>
      </w:r>
    </w:p>
    <w:p w14:paraId="567B6964" w14:textId="77777777" w:rsidR="00CD4F82" w:rsidRPr="00CD4F82" w:rsidRDefault="00CD4F82" w:rsidP="000A0453">
      <w:pPr>
        <w:widowControl w:val="0"/>
        <w:numPr>
          <w:ilvl w:val="0"/>
          <w:numId w:val="59"/>
        </w:numPr>
        <w:autoSpaceDE w:val="0"/>
        <w:autoSpaceDN w:val="0"/>
        <w:spacing w:after="200" w:line="276" w:lineRule="auto"/>
        <w:ind w:left="567" w:hanging="283"/>
        <w:contextualSpacing/>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milyen műszaki-technológiai megoldásokat alkalmaz a szilárd állapotú bontott anyagok illetve hulladékok gyűjtése és az elszállításig történő tárolása során;</w:t>
      </w:r>
    </w:p>
    <w:p w14:paraId="5786F3AC" w14:textId="77777777" w:rsidR="00CD4F82" w:rsidRPr="00CD4F82" w:rsidRDefault="00CD4F82" w:rsidP="000A0453">
      <w:pPr>
        <w:widowControl w:val="0"/>
        <w:numPr>
          <w:ilvl w:val="0"/>
          <w:numId w:val="59"/>
        </w:numPr>
        <w:autoSpaceDE w:val="0"/>
        <w:autoSpaceDN w:val="0"/>
        <w:spacing w:after="200" w:line="276" w:lineRule="auto"/>
        <w:ind w:left="567" w:hanging="283"/>
        <w:contextualSpacing/>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milyen műszaki-technológiai megoldásokat alkalmaz a folyékony vagy iszapos állapotú bontott anyagok illetve hulladékok (pl. mixerek mosóvize, szerszámok mosóvizei, oldószerek) gyűjtése és az elszállításig történő tárolása során;</w:t>
      </w:r>
    </w:p>
    <w:p w14:paraId="6F3EFF39" w14:textId="77777777" w:rsidR="00CD4F82" w:rsidRPr="00CD4F82" w:rsidRDefault="00CD4F82" w:rsidP="000A0453">
      <w:pPr>
        <w:widowControl w:val="0"/>
        <w:numPr>
          <w:ilvl w:val="0"/>
          <w:numId w:val="59"/>
        </w:numPr>
        <w:autoSpaceDE w:val="0"/>
        <w:autoSpaceDN w:val="0"/>
        <w:spacing w:after="200" w:line="276" w:lineRule="auto"/>
        <w:ind w:left="567" w:hanging="283"/>
        <w:contextualSpacing/>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milyen műszaki-technológiai megoldásokat alkalmaz a kommunális hulladékok gyűjtése és az elszállításig történő tárolása során;</w:t>
      </w:r>
    </w:p>
    <w:p w14:paraId="5ED22391" w14:textId="77777777" w:rsidR="00CD4F82" w:rsidRPr="00CD4F82" w:rsidRDefault="00CD4F82" w:rsidP="000A0453">
      <w:pPr>
        <w:widowControl w:val="0"/>
        <w:numPr>
          <w:ilvl w:val="0"/>
          <w:numId w:val="59"/>
        </w:numPr>
        <w:autoSpaceDE w:val="0"/>
        <w:autoSpaceDN w:val="0"/>
        <w:spacing w:after="200" w:line="276" w:lineRule="auto"/>
        <w:ind w:left="567" w:hanging="283"/>
        <w:contextualSpacing/>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milyen műszaki-technológiai megoldásokat alkalmaz az üveghulladékok gyűjtése és az elszállításig történő tárolása során;</w:t>
      </w:r>
    </w:p>
    <w:p w14:paraId="3EAB673D" w14:textId="77777777" w:rsidR="00CD4F82" w:rsidRPr="00CD4F82" w:rsidRDefault="00CD4F82" w:rsidP="000A0453">
      <w:pPr>
        <w:widowControl w:val="0"/>
        <w:numPr>
          <w:ilvl w:val="0"/>
          <w:numId w:val="59"/>
        </w:numPr>
        <w:autoSpaceDE w:val="0"/>
        <w:autoSpaceDN w:val="0"/>
        <w:spacing w:after="200" w:line="276" w:lineRule="auto"/>
        <w:ind w:left="567" w:hanging="283"/>
        <w:contextualSpacing/>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 xml:space="preserve">milyen műszaki-technológiai megoldásokat alkalmaz a kiürült vödrös anyagok illetve </w:t>
      </w:r>
      <w:r w:rsidRPr="00CD4F82">
        <w:rPr>
          <w:rFonts w:ascii="Garamond" w:eastAsia="Times New Roman" w:hAnsi="Garamond" w:cs="Times New Roman"/>
          <w:bCs/>
          <w:sz w:val="24"/>
          <w:szCs w:val="24"/>
          <w:lang w:eastAsia="hu-HU"/>
        </w:rPr>
        <w:lastRenderedPageBreak/>
        <w:t>festékek/oldószerek dobozainak gyűjtése és az elszállításig történő tárolása során;</w:t>
      </w:r>
    </w:p>
    <w:p w14:paraId="50A468C6" w14:textId="77777777" w:rsidR="00CD4F82" w:rsidRPr="00CD4F82" w:rsidRDefault="00CD4F82" w:rsidP="000A0453">
      <w:pPr>
        <w:widowControl w:val="0"/>
        <w:numPr>
          <w:ilvl w:val="0"/>
          <w:numId w:val="59"/>
        </w:numPr>
        <w:autoSpaceDE w:val="0"/>
        <w:autoSpaceDN w:val="0"/>
        <w:spacing w:after="200" w:line="276" w:lineRule="auto"/>
        <w:ind w:left="567" w:hanging="283"/>
        <w:contextualSpacing/>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milyen műszaki-technológiai megoldásokat alkalmaz az előzőeken kívüli veszélyes hulladékok gyűjtése és az elszállításig történő tárolása során.</w:t>
      </w:r>
    </w:p>
    <w:p w14:paraId="4E54570F" w14:textId="77777777" w:rsidR="00CD4F82" w:rsidRPr="00CD4F82" w:rsidRDefault="00CD4F82" w:rsidP="00CD4F82">
      <w:pPr>
        <w:widowControl w:val="0"/>
        <w:autoSpaceDE w:val="0"/>
        <w:autoSpaceDN w:val="0"/>
        <w:spacing w:after="0" w:line="240" w:lineRule="auto"/>
        <w:ind w:left="284"/>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Amennyiben nem vállalja, abban az esetben a nemleges vállalásra vonatkozóan külön ismertetés/bemutatás benyújtása nem szükséges.</w:t>
      </w:r>
    </w:p>
    <w:p w14:paraId="149CC034" w14:textId="77777777" w:rsidR="00CD4F82" w:rsidRPr="00CD4F82" w:rsidRDefault="00CD4F82" w:rsidP="00CD4F82">
      <w:pPr>
        <w:widowControl w:val="0"/>
        <w:autoSpaceDE w:val="0"/>
        <w:autoSpaceDN w:val="0"/>
        <w:spacing w:after="0" w:line="240" w:lineRule="auto"/>
        <w:ind w:left="567" w:hanging="283"/>
        <w:jc w:val="both"/>
        <w:rPr>
          <w:rFonts w:ascii="Garamond" w:eastAsia="Times New Roman" w:hAnsi="Garamond" w:cs="Times New Roman"/>
          <w:bCs/>
          <w:sz w:val="24"/>
          <w:szCs w:val="24"/>
          <w:lang w:eastAsia="hu-HU"/>
        </w:rPr>
      </w:pPr>
    </w:p>
    <w:p w14:paraId="5C8657FE" w14:textId="77777777" w:rsidR="00CD4F82" w:rsidRPr="00CD4F82" w:rsidRDefault="00CD4F82" w:rsidP="00CD4F82">
      <w:pPr>
        <w:widowControl w:val="0"/>
        <w:autoSpaceDE w:val="0"/>
        <w:autoSpaceDN w:val="0"/>
        <w:spacing w:after="0" w:line="240" w:lineRule="auto"/>
        <w:ind w:left="567" w:hanging="283"/>
        <w:jc w:val="both"/>
        <w:rPr>
          <w:rFonts w:ascii="Garamond" w:eastAsia="Times New Roman" w:hAnsi="Garamond" w:cs="Times New Roman"/>
          <w:bCs/>
          <w:sz w:val="24"/>
          <w:szCs w:val="24"/>
          <w:lang w:eastAsia="hu-HU"/>
        </w:rPr>
      </w:pPr>
    </w:p>
    <w:p w14:paraId="28EA8198" w14:textId="77777777" w:rsidR="00CD4F82" w:rsidRPr="00CD4F82" w:rsidRDefault="00CD4F82" w:rsidP="00CD4F82">
      <w:pPr>
        <w:widowControl w:val="0"/>
        <w:autoSpaceDE w:val="0"/>
        <w:autoSpaceDN w:val="0"/>
        <w:spacing w:after="0" w:line="240" w:lineRule="auto"/>
        <w:ind w:left="567" w:hanging="283"/>
        <w:jc w:val="both"/>
        <w:rPr>
          <w:rFonts w:ascii="Garamond" w:eastAsia="Times New Roman" w:hAnsi="Garamond" w:cs="Times New Roman"/>
          <w:bCs/>
          <w:sz w:val="24"/>
          <w:szCs w:val="24"/>
          <w:lang w:eastAsia="hu-HU"/>
        </w:rPr>
      </w:pPr>
      <w:r w:rsidRPr="00CD4F82">
        <w:rPr>
          <w:rFonts w:ascii="Garamond" w:eastAsia="Times New Roman" w:hAnsi="Garamond" w:cs="Times New Roman"/>
          <w:b/>
          <w:bCs/>
          <w:sz w:val="24"/>
          <w:szCs w:val="24"/>
          <w:lang w:eastAsia="hu-HU"/>
        </w:rPr>
        <w:t xml:space="preserve">1.4.3. </w:t>
      </w:r>
      <w:r w:rsidRPr="00CD4F82">
        <w:rPr>
          <w:rFonts w:ascii="Garamond" w:eastAsia="Times New Roman" w:hAnsi="Garamond" w:cs="Times New Roman"/>
          <w:bCs/>
          <w:sz w:val="24"/>
          <w:szCs w:val="24"/>
          <w:lang w:eastAsia="hu-HU"/>
        </w:rPr>
        <w:t xml:space="preserve">jelű vállalható környezetvédelmi-fenntarthatósági megajánlás tekintetében, ha az Ajánlattevő vállalja, hogy a kivitelezés során alkalmazni tervezett építőgépek és anyagmozgató gépek alkalmazása/használata és munkahelyi tárolása (állásidő) során műszaki-technológiai eljárásokkal meggátolja a kenőanyagok és/vagy üzemanyagok talajba/talajvízbe jutását, abban az esetben szakmai ajánlatban ismertesse/mutassa be a következőket: </w:t>
      </w:r>
    </w:p>
    <w:p w14:paraId="477A6149" w14:textId="77777777" w:rsidR="00CD4F82" w:rsidRPr="00CD4F82" w:rsidRDefault="00CD4F82" w:rsidP="000A0453">
      <w:pPr>
        <w:widowControl w:val="0"/>
        <w:numPr>
          <w:ilvl w:val="0"/>
          <w:numId w:val="60"/>
        </w:numPr>
        <w:autoSpaceDE w:val="0"/>
        <w:autoSpaceDN w:val="0"/>
        <w:spacing w:after="200" w:line="276" w:lineRule="auto"/>
        <w:ind w:left="567" w:hanging="283"/>
        <w:contextualSpacing/>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milyen műszaki megoldásokkal és eljárásokkal biztosítja a kivitelezés során alkalmazni tervezett építőgépek és anyagmozgató gépek kenőanyagainak talajba/talajvízbe jutásának megelőzését, külön részletezve az építési felvonókkal kapcsolatos megoldásokat és eljárásokat;</w:t>
      </w:r>
    </w:p>
    <w:p w14:paraId="3CF308C8" w14:textId="77777777" w:rsidR="00CD4F82" w:rsidRPr="00CD4F82" w:rsidRDefault="00CD4F82" w:rsidP="000A0453">
      <w:pPr>
        <w:widowControl w:val="0"/>
        <w:numPr>
          <w:ilvl w:val="0"/>
          <w:numId w:val="60"/>
        </w:numPr>
        <w:autoSpaceDE w:val="0"/>
        <w:autoSpaceDN w:val="0"/>
        <w:spacing w:after="200" w:line="276" w:lineRule="auto"/>
        <w:ind w:left="567" w:hanging="283"/>
        <w:contextualSpacing/>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milyen műszaki megoldásokkal és eljárásokkal biztosítja a kivitelezés során alkalmazni tervezett robbanómotoros építőgépek és anyagmozgató gépek üzemanyagainak talajba/talajvízbe jutásának megelőzését, külön részletezve az üzemanyag utántöltéssel kapcsolatos megoldásokat és eljárásokat;</w:t>
      </w:r>
    </w:p>
    <w:p w14:paraId="52A4C3A3" w14:textId="77777777" w:rsidR="00CD4F82" w:rsidRPr="00CD4F82" w:rsidRDefault="00CD4F82" w:rsidP="000A0453">
      <w:pPr>
        <w:widowControl w:val="0"/>
        <w:numPr>
          <w:ilvl w:val="0"/>
          <w:numId w:val="60"/>
        </w:numPr>
        <w:autoSpaceDE w:val="0"/>
        <w:autoSpaceDN w:val="0"/>
        <w:spacing w:after="200" w:line="276" w:lineRule="auto"/>
        <w:ind w:left="567" w:hanging="283"/>
        <w:contextualSpacing/>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milyen műszaki megoldásokkal és eljárásokkal biztosítja a kivitelezés során alkalmazni tervezett építőgépek és anyagmozgató gépek hidraulikai rendszereiben lévő folyadékainak talajba/talajvízbe jutásának megelőzését.</w:t>
      </w:r>
    </w:p>
    <w:p w14:paraId="15F21C09" w14:textId="77777777" w:rsidR="00CD4F82" w:rsidRPr="00CD4F82" w:rsidRDefault="00CD4F82" w:rsidP="00CD4F82">
      <w:pPr>
        <w:widowControl w:val="0"/>
        <w:autoSpaceDE w:val="0"/>
        <w:autoSpaceDN w:val="0"/>
        <w:spacing w:after="0" w:line="240" w:lineRule="auto"/>
        <w:ind w:left="284"/>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Amennyiben nem vállalja, abban az esetben a nemleges vállalásra vonatkozóan külön ismertetés/bemutatás benyújtása nem szükséges.</w:t>
      </w:r>
    </w:p>
    <w:p w14:paraId="042A3441" w14:textId="77777777" w:rsidR="00CD4F82" w:rsidRPr="00CD4F82" w:rsidRDefault="00CD4F82" w:rsidP="00CD4F82">
      <w:pPr>
        <w:widowControl w:val="0"/>
        <w:autoSpaceDE w:val="0"/>
        <w:autoSpaceDN w:val="0"/>
        <w:spacing w:after="0" w:line="240" w:lineRule="auto"/>
        <w:ind w:left="567" w:hanging="283"/>
        <w:jc w:val="both"/>
        <w:rPr>
          <w:rFonts w:ascii="Garamond" w:eastAsia="Times New Roman" w:hAnsi="Garamond" w:cs="Times New Roman"/>
          <w:bCs/>
          <w:sz w:val="24"/>
          <w:szCs w:val="24"/>
          <w:lang w:eastAsia="hu-HU"/>
        </w:rPr>
      </w:pPr>
    </w:p>
    <w:p w14:paraId="622350D1" w14:textId="77777777" w:rsidR="00CD4F82" w:rsidRPr="00CD4F82" w:rsidRDefault="00CD4F82" w:rsidP="00CD4F82">
      <w:pPr>
        <w:widowControl w:val="0"/>
        <w:autoSpaceDE w:val="0"/>
        <w:autoSpaceDN w:val="0"/>
        <w:spacing w:after="0" w:line="240" w:lineRule="auto"/>
        <w:ind w:left="567" w:hanging="283"/>
        <w:jc w:val="both"/>
        <w:rPr>
          <w:rFonts w:ascii="Garamond" w:eastAsia="Times New Roman" w:hAnsi="Garamond" w:cs="Times New Roman"/>
          <w:bCs/>
          <w:sz w:val="24"/>
          <w:szCs w:val="24"/>
          <w:lang w:eastAsia="hu-HU"/>
        </w:rPr>
      </w:pPr>
    </w:p>
    <w:p w14:paraId="7FE04C65" w14:textId="77777777" w:rsidR="00CD4F82" w:rsidRPr="00CD4F82" w:rsidRDefault="00CD4F82" w:rsidP="00CD4F82">
      <w:pPr>
        <w:widowControl w:val="0"/>
        <w:autoSpaceDE w:val="0"/>
        <w:autoSpaceDN w:val="0"/>
        <w:spacing w:after="0" w:line="240" w:lineRule="auto"/>
        <w:ind w:left="567" w:hanging="283"/>
        <w:jc w:val="both"/>
        <w:rPr>
          <w:rFonts w:ascii="Garamond" w:eastAsia="Times New Roman" w:hAnsi="Garamond" w:cs="Times New Roman"/>
          <w:bCs/>
          <w:sz w:val="24"/>
          <w:szCs w:val="24"/>
          <w:lang w:eastAsia="hu-HU"/>
        </w:rPr>
      </w:pPr>
      <w:r w:rsidRPr="00CD4F82">
        <w:rPr>
          <w:rFonts w:ascii="Garamond" w:eastAsia="Times New Roman" w:hAnsi="Garamond" w:cs="Times New Roman"/>
          <w:b/>
          <w:bCs/>
          <w:sz w:val="24"/>
          <w:szCs w:val="24"/>
          <w:lang w:eastAsia="hu-HU"/>
        </w:rPr>
        <w:t xml:space="preserve">1.4.4. </w:t>
      </w:r>
      <w:r w:rsidRPr="00CD4F82">
        <w:rPr>
          <w:rFonts w:ascii="Garamond" w:eastAsia="Times New Roman" w:hAnsi="Garamond" w:cs="Times New Roman"/>
          <w:bCs/>
          <w:sz w:val="24"/>
          <w:szCs w:val="24"/>
          <w:lang w:eastAsia="hu-HU"/>
        </w:rPr>
        <w:t xml:space="preserve">jelű vállalható környezetvédelmi-fenntarthatósági megajánlás tekintetében, ha az Ajánlattevő vállalja, hogy a kivitelezés során műszaki-technológiai megoldásokkal biztosítja a szállítási-közlekedési útvonalakkal és a homlokzati munkákkal (és egyéb külső munkákkal) érintett területeken (munkaterületeken/felvonulási területeken) az eredeti növénytakaró megőrzését, abban az esetben szakmai ajánlatban ismertesse/mutassa be a következőket: </w:t>
      </w:r>
    </w:p>
    <w:p w14:paraId="5ADFC32A" w14:textId="77777777" w:rsidR="00CD4F82" w:rsidRPr="00CD4F82" w:rsidRDefault="00CD4F82" w:rsidP="000A0453">
      <w:pPr>
        <w:widowControl w:val="0"/>
        <w:numPr>
          <w:ilvl w:val="0"/>
          <w:numId w:val="61"/>
        </w:numPr>
        <w:autoSpaceDE w:val="0"/>
        <w:autoSpaceDN w:val="0"/>
        <w:spacing w:after="200" w:line="276" w:lineRule="auto"/>
        <w:ind w:left="567" w:hanging="283"/>
        <w:contextualSpacing/>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milyen műszaki megoldással biztosítja a fenti területeken lévő fák védelmét, csatoljon be a műszaki megoldásokról műszaki jellegrajzot;</w:t>
      </w:r>
    </w:p>
    <w:p w14:paraId="554F017E" w14:textId="77777777" w:rsidR="00CD4F82" w:rsidRPr="00CD4F82" w:rsidRDefault="00CD4F82" w:rsidP="000A0453">
      <w:pPr>
        <w:widowControl w:val="0"/>
        <w:numPr>
          <w:ilvl w:val="0"/>
          <w:numId w:val="61"/>
        </w:numPr>
        <w:autoSpaceDE w:val="0"/>
        <w:autoSpaceDN w:val="0"/>
        <w:spacing w:after="200" w:line="276" w:lineRule="auto"/>
        <w:ind w:left="567" w:hanging="283"/>
        <w:contextualSpacing/>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milyen műszaki megoldással biztosítja a fenti területeken lévő bokrok védelmét, csatoljon be a műszaki megoldásokról műszaki jellegrajzot;</w:t>
      </w:r>
    </w:p>
    <w:p w14:paraId="52F91371" w14:textId="77777777" w:rsidR="00CD4F82" w:rsidRPr="00CD4F82" w:rsidRDefault="00CD4F82" w:rsidP="000A0453">
      <w:pPr>
        <w:widowControl w:val="0"/>
        <w:numPr>
          <w:ilvl w:val="0"/>
          <w:numId w:val="61"/>
        </w:numPr>
        <w:autoSpaceDE w:val="0"/>
        <w:autoSpaceDN w:val="0"/>
        <w:spacing w:after="200" w:line="276" w:lineRule="auto"/>
        <w:ind w:left="567" w:hanging="283"/>
        <w:contextualSpacing/>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milyen műszaki megoldással biztosítja a fenti területeken lévő dísznövények védelmét, csatoljon be a műszaki megoldásokról műszaki jellegrajzot;</w:t>
      </w:r>
    </w:p>
    <w:p w14:paraId="386BB9A2" w14:textId="77777777" w:rsidR="00CD4F82" w:rsidRPr="00CD4F82" w:rsidRDefault="00CD4F82" w:rsidP="000A0453">
      <w:pPr>
        <w:widowControl w:val="0"/>
        <w:numPr>
          <w:ilvl w:val="0"/>
          <w:numId w:val="61"/>
        </w:numPr>
        <w:autoSpaceDE w:val="0"/>
        <w:autoSpaceDN w:val="0"/>
        <w:spacing w:after="200" w:line="276" w:lineRule="auto"/>
        <w:ind w:left="567" w:hanging="283"/>
        <w:contextualSpacing/>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milyen műszaki megoldással biztosítja a fenti területeken lévő füvesített területek védelmét, csatoljon be a műszaki megoldásokról műszaki jellegrajzot.</w:t>
      </w:r>
    </w:p>
    <w:p w14:paraId="17BD3EB1" w14:textId="77777777" w:rsidR="00CD4F82" w:rsidRPr="00CD4F82" w:rsidRDefault="00CD4F82" w:rsidP="00CD4F82">
      <w:pPr>
        <w:widowControl w:val="0"/>
        <w:autoSpaceDE w:val="0"/>
        <w:autoSpaceDN w:val="0"/>
        <w:spacing w:after="0" w:line="240" w:lineRule="auto"/>
        <w:ind w:left="284"/>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Amennyiben nem vállalja, abban az esetben a nemleges vállalásra vonatkozóan külön ismertetés/bemutatás benyújtása nem szükséges.</w:t>
      </w:r>
    </w:p>
    <w:p w14:paraId="521AC0AD" w14:textId="77777777" w:rsidR="00CD4F82" w:rsidRPr="00CD4F82" w:rsidRDefault="00CD4F82" w:rsidP="00CD4F82">
      <w:pPr>
        <w:widowControl w:val="0"/>
        <w:autoSpaceDE w:val="0"/>
        <w:autoSpaceDN w:val="0"/>
        <w:spacing w:after="0" w:line="240" w:lineRule="auto"/>
        <w:ind w:left="567" w:hanging="283"/>
        <w:jc w:val="both"/>
        <w:rPr>
          <w:rFonts w:ascii="Garamond" w:eastAsia="Times New Roman" w:hAnsi="Garamond" w:cs="Times New Roman"/>
          <w:bCs/>
          <w:sz w:val="24"/>
          <w:szCs w:val="24"/>
          <w:lang w:eastAsia="hu-HU"/>
        </w:rPr>
      </w:pPr>
    </w:p>
    <w:p w14:paraId="675E8569" w14:textId="77777777" w:rsidR="00CD4F82" w:rsidRPr="00CD4F82" w:rsidRDefault="00CD4F82" w:rsidP="00CD4F82">
      <w:pPr>
        <w:widowControl w:val="0"/>
        <w:autoSpaceDE w:val="0"/>
        <w:autoSpaceDN w:val="0"/>
        <w:spacing w:after="0" w:line="240" w:lineRule="auto"/>
        <w:ind w:left="567" w:hanging="283"/>
        <w:jc w:val="both"/>
        <w:rPr>
          <w:rFonts w:ascii="Garamond" w:eastAsia="Times New Roman" w:hAnsi="Garamond" w:cs="Times New Roman"/>
          <w:bCs/>
          <w:sz w:val="24"/>
          <w:szCs w:val="24"/>
          <w:lang w:eastAsia="hu-HU"/>
        </w:rPr>
      </w:pPr>
    </w:p>
    <w:p w14:paraId="303101CF" w14:textId="77777777" w:rsidR="00CD4F82" w:rsidRPr="00CD4F82" w:rsidRDefault="00CD4F82" w:rsidP="00CD4F82">
      <w:pPr>
        <w:widowControl w:val="0"/>
        <w:autoSpaceDE w:val="0"/>
        <w:autoSpaceDN w:val="0"/>
        <w:spacing w:after="0" w:line="240" w:lineRule="auto"/>
        <w:ind w:left="567" w:hanging="283"/>
        <w:jc w:val="both"/>
        <w:rPr>
          <w:rFonts w:ascii="Garamond" w:eastAsia="Times New Roman" w:hAnsi="Garamond" w:cs="Times New Roman"/>
          <w:bCs/>
          <w:sz w:val="24"/>
          <w:szCs w:val="24"/>
          <w:lang w:eastAsia="hu-HU"/>
        </w:rPr>
      </w:pPr>
      <w:r w:rsidRPr="00CD4F82">
        <w:rPr>
          <w:rFonts w:ascii="Garamond" w:eastAsia="Times New Roman" w:hAnsi="Garamond" w:cs="Times New Roman"/>
          <w:b/>
          <w:bCs/>
          <w:sz w:val="24"/>
          <w:szCs w:val="24"/>
          <w:lang w:eastAsia="hu-HU"/>
        </w:rPr>
        <w:t xml:space="preserve">1.4.5. </w:t>
      </w:r>
      <w:r w:rsidRPr="00CD4F82">
        <w:rPr>
          <w:rFonts w:ascii="Garamond" w:eastAsia="Times New Roman" w:hAnsi="Garamond" w:cs="Times New Roman"/>
          <w:bCs/>
          <w:sz w:val="24"/>
          <w:szCs w:val="24"/>
          <w:lang w:eastAsia="hu-HU"/>
        </w:rPr>
        <w:t xml:space="preserve">jelű vállalható környezetvédelmi-fenntarthatósági megajánlás tekintetében, ha az Ajánlattevő vállalja, hogy a kivitelezés alatt műszaki-technológiai megoldásokkal biztosítja </w:t>
      </w:r>
      <w:r w:rsidRPr="00CD4F82">
        <w:rPr>
          <w:rFonts w:ascii="Garamond" w:eastAsia="Times New Roman" w:hAnsi="Garamond" w:cs="Times New Roman"/>
          <w:bCs/>
          <w:sz w:val="24"/>
          <w:szCs w:val="24"/>
          <w:lang w:eastAsia="hu-HU"/>
        </w:rPr>
        <w:lastRenderedPageBreak/>
        <w:t xml:space="preserve">azt, hogy az anyagok/termékek beépítése/ felhasználása során műszaki-technológiai megoldással biztosítja azt, hogy a munkaterület vagy a környezete talajszennyezéssel vagy talajvízszennyezéssel, vagy a felszíni vizek szennyeződésével ne legyen veszélyeztetve, abban az esetben szakmai ajánlatban ismertesse/mutassa be a következőket: </w:t>
      </w:r>
    </w:p>
    <w:p w14:paraId="631F34EB" w14:textId="77777777" w:rsidR="00CD4F82" w:rsidRPr="00CD4F82" w:rsidRDefault="00CD4F82" w:rsidP="000A0453">
      <w:pPr>
        <w:widowControl w:val="0"/>
        <w:numPr>
          <w:ilvl w:val="0"/>
          <w:numId w:val="62"/>
        </w:numPr>
        <w:autoSpaceDE w:val="0"/>
        <w:autoSpaceDN w:val="0"/>
        <w:spacing w:after="200" w:line="276" w:lineRule="auto"/>
        <w:ind w:left="567" w:hanging="283"/>
        <w:contextualSpacing/>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milyen műszaki-technológiai megoldásokat alkalmaz annak érdekében, hogy folyékony vagy képlékeny állagú beépítendő anyagok alkalmazása/ felhasználása során történő véletlen kiömlés esetén is elkerülje a talaj vagy a talajvíz vagy a felszíni vizek szennyeződhetését;</w:t>
      </w:r>
    </w:p>
    <w:p w14:paraId="3F3E0997" w14:textId="77777777" w:rsidR="00CD4F82" w:rsidRPr="00CD4F82" w:rsidRDefault="00CD4F82" w:rsidP="000A0453">
      <w:pPr>
        <w:widowControl w:val="0"/>
        <w:numPr>
          <w:ilvl w:val="0"/>
          <w:numId w:val="62"/>
        </w:numPr>
        <w:autoSpaceDE w:val="0"/>
        <w:autoSpaceDN w:val="0"/>
        <w:spacing w:after="200" w:line="276" w:lineRule="auto"/>
        <w:ind w:left="567" w:hanging="283"/>
        <w:contextualSpacing/>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milyen műszaki-technológiai megoldásokat alkalmaz annak érdekében, hogy porló hulladékképződéssel járó beépítési folyamatok során is elkerülje a talaj vagy a talajvíz vagy a felszíni vizek szennyeződhetését.</w:t>
      </w:r>
    </w:p>
    <w:p w14:paraId="4A02C71D" w14:textId="77777777" w:rsidR="00CD4F82" w:rsidRPr="00CD4F82" w:rsidRDefault="00CD4F82" w:rsidP="00CD4F82">
      <w:pPr>
        <w:widowControl w:val="0"/>
        <w:autoSpaceDE w:val="0"/>
        <w:autoSpaceDN w:val="0"/>
        <w:spacing w:after="0" w:line="240" w:lineRule="auto"/>
        <w:ind w:left="284"/>
        <w:jc w:val="both"/>
        <w:rPr>
          <w:rFonts w:ascii="Garamond" w:eastAsia="Times New Roman" w:hAnsi="Garamond" w:cs="Times New Roman"/>
          <w:bCs/>
          <w:sz w:val="24"/>
          <w:szCs w:val="24"/>
          <w:lang w:eastAsia="hu-HU"/>
        </w:rPr>
      </w:pPr>
    </w:p>
    <w:p w14:paraId="679D7488" w14:textId="77777777" w:rsidR="00CD4F82" w:rsidRPr="00CD4F82" w:rsidRDefault="00CD4F82" w:rsidP="00CD4F82">
      <w:pPr>
        <w:widowControl w:val="0"/>
        <w:autoSpaceDE w:val="0"/>
        <w:autoSpaceDN w:val="0"/>
        <w:spacing w:after="0" w:line="240" w:lineRule="auto"/>
        <w:ind w:left="284"/>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Amennyiben nem vállalja, abban az esetben a nemleges vállalásra vonatkozóan külön ismertetés/bemutatás benyújtása nem szükséges.</w:t>
      </w:r>
    </w:p>
    <w:p w14:paraId="1E8C6CCF" w14:textId="77777777" w:rsidR="00CD4F82" w:rsidRPr="00CD4F82" w:rsidRDefault="00CD4F82" w:rsidP="00CD4F82">
      <w:pPr>
        <w:widowControl w:val="0"/>
        <w:autoSpaceDE w:val="0"/>
        <w:autoSpaceDN w:val="0"/>
        <w:spacing w:after="0" w:line="240" w:lineRule="auto"/>
        <w:ind w:left="567" w:hanging="283"/>
        <w:jc w:val="both"/>
        <w:rPr>
          <w:rFonts w:ascii="Garamond" w:eastAsia="Times New Roman" w:hAnsi="Garamond" w:cs="Times New Roman"/>
          <w:bCs/>
          <w:sz w:val="24"/>
          <w:szCs w:val="24"/>
          <w:lang w:eastAsia="hu-HU"/>
        </w:rPr>
      </w:pPr>
    </w:p>
    <w:p w14:paraId="0C370E27" w14:textId="77777777" w:rsidR="00CD4F82" w:rsidRPr="00CD4F82" w:rsidRDefault="00CD4F82" w:rsidP="00CD4F82">
      <w:pPr>
        <w:widowControl w:val="0"/>
        <w:autoSpaceDE w:val="0"/>
        <w:autoSpaceDN w:val="0"/>
        <w:spacing w:after="0" w:line="240" w:lineRule="auto"/>
        <w:ind w:left="567" w:hanging="283"/>
        <w:jc w:val="both"/>
        <w:rPr>
          <w:rFonts w:ascii="Garamond" w:eastAsia="Times New Roman" w:hAnsi="Garamond" w:cs="Times New Roman"/>
          <w:bCs/>
          <w:sz w:val="24"/>
          <w:szCs w:val="24"/>
          <w:lang w:eastAsia="hu-HU"/>
        </w:rPr>
      </w:pPr>
    </w:p>
    <w:p w14:paraId="3726B68D" w14:textId="77777777" w:rsidR="00CD4F82" w:rsidRPr="00CD4F82" w:rsidRDefault="00CD4F82" w:rsidP="00CD4F82">
      <w:pPr>
        <w:widowControl w:val="0"/>
        <w:autoSpaceDE w:val="0"/>
        <w:autoSpaceDN w:val="0"/>
        <w:spacing w:after="0" w:line="240" w:lineRule="auto"/>
        <w:ind w:left="567" w:hanging="283"/>
        <w:jc w:val="both"/>
        <w:rPr>
          <w:rFonts w:ascii="Garamond" w:eastAsia="Times New Roman" w:hAnsi="Garamond" w:cs="Times New Roman"/>
          <w:b/>
          <w:bCs/>
          <w:sz w:val="24"/>
          <w:szCs w:val="24"/>
          <w:u w:val="thick"/>
          <w:lang w:eastAsia="hu-HU"/>
        </w:rPr>
      </w:pPr>
      <w:r w:rsidRPr="00CD4F82">
        <w:rPr>
          <w:rFonts w:ascii="Garamond" w:eastAsia="Times New Roman" w:hAnsi="Garamond" w:cs="Times New Roman"/>
          <w:b/>
          <w:bCs/>
          <w:sz w:val="24"/>
          <w:szCs w:val="24"/>
          <w:u w:val="thick"/>
          <w:lang w:eastAsia="hu-HU"/>
        </w:rPr>
        <w:t>1.5. jelű ajánlati elem, azaz a „</w:t>
      </w:r>
      <w:proofErr w:type="spellStart"/>
      <w:r w:rsidRPr="00CD4F82">
        <w:rPr>
          <w:rFonts w:ascii="Garamond" w:eastAsia="Times New Roman" w:hAnsi="Garamond" w:cs="Times New Roman"/>
          <w:b/>
          <w:bCs/>
          <w:sz w:val="24"/>
          <w:szCs w:val="24"/>
          <w:u w:val="thick"/>
          <w:lang w:eastAsia="hu-HU"/>
        </w:rPr>
        <w:t>Hulladékgazdál-kodással</w:t>
      </w:r>
      <w:proofErr w:type="spellEnd"/>
      <w:r w:rsidRPr="00CD4F82">
        <w:rPr>
          <w:rFonts w:ascii="Garamond" w:eastAsia="Times New Roman" w:hAnsi="Garamond" w:cs="Times New Roman"/>
          <w:b/>
          <w:bCs/>
          <w:sz w:val="24"/>
          <w:szCs w:val="24"/>
          <w:u w:val="thick"/>
          <w:lang w:eastAsia="hu-HU"/>
        </w:rPr>
        <w:t xml:space="preserve"> kapcsolatban tett vállalások” tekintetében:</w:t>
      </w:r>
    </w:p>
    <w:p w14:paraId="63360488" w14:textId="77777777" w:rsidR="00CD4F82" w:rsidRPr="00CD4F82" w:rsidRDefault="00CD4F82" w:rsidP="00CD4F82">
      <w:pPr>
        <w:widowControl w:val="0"/>
        <w:autoSpaceDE w:val="0"/>
        <w:autoSpaceDN w:val="0"/>
        <w:spacing w:after="0" w:line="240" w:lineRule="auto"/>
        <w:ind w:left="567" w:hanging="283"/>
        <w:jc w:val="both"/>
        <w:rPr>
          <w:rFonts w:ascii="Garamond" w:eastAsia="Times New Roman" w:hAnsi="Garamond" w:cs="Times New Roman"/>
          <w:b/>
          <w:bCs/>
          <w:sz w:val="24"/>
          <w:szCs w:val="24"/>
          <w:u w:val="thick"/>
          <w:lang w:eastAsia="hu-HU"/>
        </w:rPr>
      </w:pPr>
    </w:p>
    <w:p w14:paraId="2A58AFEC" w14:textId="77777777" w:rsidR="00CD4F82" w:rsidRPr="00CD4F82" w:rsidRDefault="00CD4F82" w:rsidP="00CD4F82">
      <w:pPr>
        <w:widowControl w:val="0"/>
        <w:autoSpaceDE w:val="0"/>
        <w:autoSpaceDN w:val="0"/>
        <w:spacing w:after="0" w:line="240" w:lineRule="auto"/>
        <w:ind w:left="567" w:hanging="283"/>
        <w:jc w:val="both"/>
        <w:rPr>
          <w:rFonts w:ascii="Garamond" w:eastAsia="Times New Roman" w:hAnsi="Garamond" w:cs="Times New Roman"/>
          <w:bCs/>
          <w:sz w:val="24"/>
          <w:szCs w:val="24"/>
          <w:lang w:eastAsia="hu-HU"/>
        </w:rPr>
      </w:pPr>
      <w:r w:rsidRPr="00CD4F82">
        <w:rPr>
          <w:rFonts w:ascii="Garamond" w:eastAsia="Times New Roman" w:hAnsi="Garamond" w:cs="Times New Roman"/>
          <w:b/>
          <w:bCs/>
          <w:sz w:val="24"/>
          <w:szCs w:val="24"/>
          <w:lang w:eastAsia="hu-HU"/>
        </w:rPr>
        <w:t xml:space="preserve">1.5.1. </w:t>
      </w:r>
      <w:r w:rsidRPr="00CD4F82">
        <w:rPr>
          <w:rFonts w:ascii="Garamond" w:eastAsia="Times New Roman" w:hAnsi="Garamond" w:cs="Times New Roman"/>
          <w:bCs/>
          <w:sz w:val="24"/>
          <w:szCs w:val="24"/>
          <w:lang w:eastAsia="hu-HU"/>
        </w:rPr>
        <w:t xml:space="preserve">jelű vállalható környezetvédelmi-fenntarthatósági megajánlás tekintetében, ha az Ajánlattevő vállalja, hogy a kivitelezés teljes időtartama alatt munkaszervezési megoldásokkal és műszaki-technológiai megoldásokkal biztosítja az építési folyamat során az elkerülhető hulladékok keletkezésének megelőzését illetve a nem elkerülhető hulladékok keletkezésének csökkentését, abban az esetben szakmai ajánlatban ismertesse/mutassa be a következőket: </w:t>
      </w:r>
    </w:p>
    <w:p w14:paraId="2761B465" w14:textId="77777777" w:rsidR="00CD4F82" w:rsidRPr="00CD4F82" w:rsidRDefault="00CD4F82" w:rsidP="000A0453">
      <w:pPr>
        <w:widowControl w:val="0"/>
        <w:numPr>
          <w:ilvl w:val="0"/>
          <w:numId w:val="63"/>
        </w:numPr>
        <w:autoSpaceDE w:val="0"/>
        <w:autoSpaceDN w:val="0"/>
        <w:spacing w:after="200" w:line="276" w:lineRule="auto"/>
        <w:ind w:left="567" w:hanging="283"/>
        <w:contextualSpacing/>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milyen munkaszervezési megoldásokat alkalmaz az építési kivitelezési folyamat során az elkerülhető hulladékok keletkezésének megelőzése érdekében;</w:t>
      </w:r>
    </w:p>
    <w:p w14:paraId="6A52615A" w14:textId="77777777" w:rsidR="00CD4F82" w:rsidRPr="00CD4F82" w:rsidRDefault="00CD4F82" w:rsidP="000A0453">
      <w:pPr>
        <w:widowControl w:val="0"/>
        <w:numPr>
          <w:ilvl w:val="0"/>
          <w:numId w:val="63"/>
        </w:numPr>
        <w:autoSpaceDE w:val="0"/>
        <w:autoSpaceDN w:val="0"/>
        <w:spacing w:after="200" w:line="276" w:lineRule="auto"/>
        <w:ind w:left="567" w:hanging="283"/>
        <w:contextualSpacing/>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milyen műszaki-technológiai megoldásokat alkalmaz az építési kivitelezési folyamat során az elkerülhető hulladékok keletkezésének megelőzése érdekében;</w:t>
      </w:r>
    </w:p>
    <w:p w14:paraId="756DB1A7" w14:textId="77777777" w:rsidR="00CD4F82" w:rsidRPr="00CD4F82" w:rsidRDefault="00CD4F82" w:rsidP="000A0453">
      <w:pPr>
        <w:widowControl w:val="0"/>
        <w:numPr>
          <w:ilvl w:val="0"/>
          <w:numId w:val="63"/>
        </w:numPr>
        <w:autoSpaceDE w:val="0"/>
        <w:autoSpaceDN w:val="0"/>
        <w:spacing w:after="200" w:line="276" w:lineRule="auto"/>
        <w:ind w:left="567" w:hanging="283"/>
        <w:contextualSpacing/>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milyen munkaszervezési megoldásokat alkalmaz az építési kivitelezési folyamat során a nem elkerülhető hulladékok keletkezésének csökkentése érdekében;</w:t>
      </w:r>
    </w:p>
    <w:p w14:paraId="0C454C75" w14:textId="77777777" w:rsidR="00CD4F82" w:rsidRPr="00CD4F82" w:rsidRDefault="00CD4F82" w:rsidP="000A0453">
      <w:pPr>
        <w:widowControl w:val="0"/>
        <w:numPr>
          <w:ilvl w:val="0"/>
          <w:numId w:val="63"/>
        </w:numPr>
        <w:autoSpaceDE w:val="0"/>
        <w:autoSpaceDN w:val="0"/>
        <w:spacing w:after="200" w:line="276" w:lineRule="auto"/>
        <w:ind w:left="567" w:hanging="283"/>
        <w:contextualSpacing/>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milyen műszaki-technológiai megoldásokat alkalmaz az építési kivitelezési folyamat során a nem elkerülhető hulladékok keletkezésének csökkentése érdekében.</w:t>
      </w:r>
    </w:p>
    <w:p w14:paraId="5992D07C" w14:textId="77777777" w:rsidR="00CD4F82" w:rsidRPr="00CD4F82" w:rsidRDefault="00CD4F82" w:rsidP="00CD4F82">
      <w:pPr>
        <w:widowControl w:val="0"/>
        <w:autoSpaceDE w:val="0"/>
        <w:autoSpaceDN w:val="0"/>
        <w:spacing w:after="0" w:line="240" w:lineRule="auto"/>
        <w:ind w:left="284"/>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Amennyiben nem vállalja, abban az esetben a nemleges vállalásra vonatkozóan külön ismertetés/bemutatás benyújtása nem szükséges.</w:t>
      </w:r>
    </w:p>
    <w:p w14:paraId="705516C9" w14:textId="77777777" w:rsidR="00CD4F82" w:rsidRPr="00CD4F82" w:rsidRDefault="00CD4F82" w:rsidP="00CD4F82">
      <w:pPr>
        <w:widowControl w:val="0"/>
        <w:autoSpaceDE w:val="0"/>
        <w:autoSpaceDN w:val="0"/>
        <w:spacing w:after="0" w:line="240" w:lineRule="auto"/>
        <w:ind w:left="567" w:hanging="283"/>
        <w:jc w:val="both"/>
        <w:rPr>
          <w:rFonts w:ascii="Garamond" w:eastAsia="Times New Roman" w:hAnsi="Garamond" w:cs="Times New Roman"/>
          <w:bCs/>
          <w:sz w:val="24"/>
          <w:szCs w:val="24"/>
          <w:lang w:eastAsia="hu-HU"/>
        </w:rPr>
      </w:pPr>
    </w:p>
    <w:p w14:paraId="0B5812E3" w14:textId="77777777" w:rsidR="00CD4F82" w:rsidRPr="00CD4F82" w:rsidRDefault="00CD4F82" w:rsidP="00CD4F82">
      <w:pPr>
        <w:widowControl w:val="0"/>
        <w:autoSpaceDE w:val="0"/>
        <w:autoSpaceDN w:val="0"/>
        <w:spacing w:after="0" w:line="240" w:lineRule="auto"/>
        <w:ind w:left="567" w:hanging="283"/>
        <w:jc w:val="both"/>
        <w:rPr>
          <w:rFonts w:ascii="Garamond" w:eastAsia="Times New Roman" w:hAnsi="Garamond" w:cs="Times New Roman"/>
          <w:bCs/>
          <w:sz w:val="24"/>
          <w:szCs w:val="24"/>
          <w:lang w:eastAsia="hu-HU"/>
        </w:rPr>
      </w:pPr>
    </w:p>
    <w:p w14:paraId="4CD9374D" w14:textId="77777777" w:rsidR="00CD4F82" w:rsidRPr="00CD4F82" w:rsidRDefault="00CD4F82" w:rsidP="00CD4F82">
      <w:pPr>
        <w:widowControl w:val="0"/>
        <w:autoSpaceDE w:val="0"/>
        <w:autoSpaceDN w:val="0"/>
        <w:spacing w:after="0" w:line="240" w:lineRule="auto"/>
        <w:ind w:left="567" w:hanging="283"/>
        <w:jc w:val="both"/>
        <w:rPr>
          <w:rFonts w:ascii="Garamond" w:eastAsia="Times New Roman" w:hAnsi="Garamond" w:cs="Times New Roman"/>
          <w:bCs/>
          <w:sz w:val="24"/>
          <w:szCs w:val="24"/>
          <w:lang w:eastAsia="hu-HU"/>
        </w:rPr>
      </w:pPr>
      <w:r w:rsidRPr="00CD4F82">
        <w:rPr>
          <w:rFonts w:ascii="Garamond" w:eastAsia="Times New Roman" w:hAnsi="Garamond" w:cs="Times New Roman"/>
          <w:b/>
          <w:bCs/>
          <w:sz w:val="24"/>
          <w:szCs w:val="24"/>
          <w:lang w:eastAsia="hu-HU"/>
        </w:rPr>
        <w:t xml:space="preserve">1.5.2. </w:t>
      </w:r>
      <w:r w:rsidRPr="00CD4F82">
        <w:rPr>
          <w:rFonts w:ascii="Garamond" w:eastAsia="Times New Roman" w:hAnsi="Garamond" w:cs="Times New Roman"/>
          <w:bCs/>
          <w:sz w:val="24"/>
          <w:szCs w:val="24"/>
          <w:lang w:eastAsia="hu-HU"/>
        </w:rPr>
        <w:t xml:space="preserve">jelű vállalható környezetvédelmi-fenntarthatósági megajánlás tekintetében, ha az Ajánlattevő vállalja, hogy a kivitelezés teljes időtartama alatt a felvonulási területen és a munkaterületen keletkező hulladékok szelektív gyűjtését munkaszervezési megoldásokkal és műszaki-technológiai megoldásokkal biztosítja, abban az esetben szakmai ajánlatban ismertesse/mutassa be a következőket: </w:t>
      </w:r>
    </w:p>
    <w:p w14:paraId="442B5E96" w14:textId="77777777" w:rsidR="00CD4F82" w:rsidRPr="00CD4F82" w:rsidRDefault="00CD4F82" w:rsidP="000A0453">
      <w:pPr>
        <w:widowControl w:val="0"/>
        <w:numPr>
          <w:ilvl w:val="0"/>
          <w:numId w:val="64"/>
        </w:numPr>
        <w:autoSpaceDE w:val="0"/>
        <w:autoSpaceDN w:val="0"/>
        <w:spacing w:after="200" w:line="276" w:lineRule="auto"/>
        <w:ind w:left="567" w:hanging="283"/>
        <w:contextualSpacing/>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milyen munkaszervezési megoldásokat alkalmaz a hulladékok szelektív gyűjtése érdekében;</w:t>
      </w:r>
    </w:p>
    <w:p w14:paraId="4ED8839F" w14:textId="77777777" w:rsidR="00CD4F82" w:rsidRPr="00CD4F82" w:rsidRDefault="00CD4F82" w:rsidP="000A0453">
      <w:pPr>
        <w:widowControl w:val="0"/>
        <w:numPr>
          <w:ilvl w:val="0"/>
          <w:numId w:val="64"/>
        </w:numPr>
        <w:autoSpaceDE w:val="0"/>
        <w:autoSpaceDN w:val="0"/>
        <w:spacing w:after="200" w:line="276" w:lineRule="auto"/>
        <w:ind w:left="567" w:hanging="283"/>
        <w:contextualSpacing/>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mely hulladéktípusokat gyűjti külön-külön (egymástól szelektív elkülönítéssel);</w:t>
      </w:r>
    </w:p>
    <w:p w14:paraId="633E5083" w14:textId="77777777" w:rsidR="00CD4F82" w:rsidRPr="00CD4F82" w:rsidRDefault="00CD4F82" w:rsidP="000A0453">
      <w:pPr>
        <w:widowControl w:val="0"/>
        <w:numPr>
          <w:ilvl w:val="0"/>
          <w:numId w:val="64"/>
        </w:numPr>
        <w:autoSpaceDE w:val="0"/>
        <w:autoSpaceDN w:val="0"/>
        <w:spacing w:after="200" w:line="276" w:lineRule="auto"/>
        <w:ind w:left="567" w:hanging="283"/>
        <w:contextualSpacing/>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milyen műszaki-technológiai megoldásokat alkalmaz a hulladékok szelektív gyűjtése érdekében, mutassa be a gyűjtéshez használni tervezett eszközöket/</w:t>
      </w:r>
      <w:proofErr w:type="spellStart"/>
      <w:r w:rsidRPr="00CD4F82">
        <w:rPr>
          <w:rFonts w:ascii="Garamond" w:eastAsia="Times New Roman" w:hAnsi="Garamond" w:cs="Times New Roman"/>
          <w:bCs/>
          <w:sz w:val="24"/>
          <w:szCs w:val="24"/>
          <w:lang w:eastAsia="hu-HU"/>
        </w:rPr>
        <w:t>edényzeteket</w:t>
      </w:r>
      <w:proofErr w:type="spellEnd"/>
      <w:r w:rsidRPr="00CD4F82">
        <w:rPr>
          <w:rFonts w:ascii="Garamond" w:eastAsia="Times New Roman" w:hAnsi="Garamond" w:cs="Times New Roman"/>
          <w:bCs/>
          <w:sz w:val="24"/>
          <w:szCs w:val="24"/>
          <w:lang w:eastAsia="hu-HU"/>
        </w:rPr>
        <w:t>.</w:t>
      </w:r>
    </w:p>
    <w:p w14:paraId="68A3A50D" w14:textId="77777777" w:rsidR="00CD4F82" w:rsidRPr="00CD4F82" w:rsidRDefault="00CD4F82" w:rsidP="00CD4F82">
      <w:pPr>
        <w:widowControl w:val="0"/>
        <w:autoSpaceDE w:val="0"/>
        <w:autoSpaceDN w:val="0"/>
        <w:spacing w:after="0" w:line="240" w:lineRule="auto"/>
        <w:ind w:left="284"/>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Amennyiben nem vállalja, abban az esetben a nemleges vállalásra vonatkozóan külön ismertetés/bemutatás benyújtása nem szükséges.</w:t>
      </w:r>
    </w:p>
    <w:p w14:paraId="68FFE067" w14:textId="77777777" w:rsidR="00CD4F82" w:rsidRPr="00CD4F82" w:rsidRDefault="00CD4F82" w:rsidP="00CD4F82">
      <w:pPr>
        <w:widowControl w:val="0"/>
        <w:autoSpaceDE w:val="0"/>
        <w:autoSpaceDN w:val="0"/>
        <w:spacing w:after="0" w:line="240" w:lineRule="auto"/>
        <w:ind w:left="567" w:hanging="283"/>
        <w:jc w:val="both"/>
        <w:rPr>
          <w:rFonts w:ascii="Garamond" w:eastAsia="Times New Roman" w:hAnsi="Garamond" w:cs="Times New Roman"/>
          <w:bCs/>
          <w:sz w:val="24"/>
          <w:szCs w:val="24"/>
          <w:lang w:eastAsia="hu-HU"/>
        </w:rPr>
      </w:pPr>
    </w:p>
    <w:p w14:paraId="3B50B2D9" w14:textId="77777777" w:rsidR="00CD4F82" w:rsidRPr="00CD4F82" w:rsidRDefault="00CD4F82" w:rsidP="00CD4F82">
      <w:pPr>
        <w:widowControl w:val="0"/>
        <w:autoSpaceDE w:val="0"/>
        <w:autoSpaceDN w:val="0"/>
        <w:spacing w:after="0" w:line="240" w:lineRule="auto"/>
        <w:ind w:left="567" w:hanging="283"/>
        <w:jc w:val="both"/>
        <w:rPr>
          <w:rFonts w:ascii="Garamond" w:eastAsia="Times New Roman" w:hAnsi="Garamond" w:cs="Times New Roman"/>
          <w:bCs/>
          <w:sz w:val="24"/>
          <w:szCs w:val="24"/>
          <w:lang w:eastAsia="hu-HU"/>
        </w:rPr>
      </w:pPr>
      <w:r w:rsidRPr="00CD4F82">
        <w:rPr>
          <w:rFonts w:ascii="Garamond" w:eastAsia="Times New Roman" w:hAnsi="Garamond" w:cs="Times New Roman"/>
          <w:b/>
          <w:bCs/>
          <w:sz w:val="24"/>
          <w:szCs w:val="24"/>
          <w:lang w:eastAsia="hu-HU"/>
        </w:rPr>
        <w:lastRenderedPageBreak/>
        <w:t xml:space="preserve">1.5.3. </w:t>
      </w:r>
      <w:r w:rsidRPr="00CD4F82">
        <w:rPr>
          <w:rFonts w:ascii="Garamond" w:eastAsia="Times New Roman" w:hAnsi="Garamond" w:cs="Times New Roman"/>
          <w:bCs/>
          <w:sz w:val="24"/>
          <w:szCs w:val="24"/>
          <w:lang w:eastAsia="hu-HU"/>
        </w:rPr>
        <w:t>jelű vállalható környezetvédelmi-fenntarthatósági megajánlás tekintetében, ha az Ajánlattevő vállalja a felvonulási területen és a munkaterületen keletkező újrahasznosítható hulladékok (minimálisan: ásványi eredetű komponensekből álló; fémekből álló; műanyagokból álló; üvegből; papírból/ fából álló</w:t>
      </w:r>
      <w:proofErr w:type="gramStart"/>
      <w:r w:rsidRPr="00CD4F82">
        <w:rPr>
          <w:rFonts w:ascii="Garamond" w:eastAsia="Times New Roman" w:hAnsi="Garamond" w:cs="Times New Roman"/>
          <w:bCs/>
          <w:sz w:val="24"/>
          <w:szCs w:val="24"/>
          <w:lang w:eastAsia="hu-HU"/>
        </w:rPr>
        <w:t>;   hulladékok</w:t>
      </w:r>
      <w:proofErr w:type="gramEnd"/>
      <w:r w:rsidRPr="00CD4F82">
        <w:rPr>
          <w:rFonts w:ascii="Garamond" w:eastAsia="Times New Roman" w:hAnsi="Garamond" w:cs="Times New Roman"/>
          <w:bCs/>
          <w:sz w:val="24"/>
          <w:szCs w:val="24"/>
          <w:lang w:eastAsia="hu-HU"/>
        </w:rPr>
        <w:t xml:space="preserve">) újrahasznosítását vagy arra jogosult szervezetnek újrahasznosításra történő átadását, abban az esetben szakmai ajánlatban ismertesse/mutassa be a következőket: </w:t>
      </w:r>
    </w:p>
    <w:p w14:paraId="21EA0A19" w14:textId="77777777" w:rsidR="00CD4F82" w:rsidRPr="00CD4F82" w:rsidRDefault="00CD4F82" w:rsidP="000A0453">
      <w:pPr>
        <w:widowControl w:val="0"/>
        <w:numPr>
          <w:ilvl w:val="0"/>
          <w:numId w:val="65"/>
        </w:numPr>
        <w:autoSpaceDE w:val="0"/>
        <w:autoSpaceDN w:val="0"/>
        <w:spacing w:after="200" w:line="276" w:lineRule="auto"/>
        <w:ind w:left="567" w:hanging="283"/>
        <w:contextualSpacing/>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az ajánlattevő saját maga vagy más szervezet bevonásával (annak átadva) vállalja a hulladékok újrahasznosítását/átadását;</w:t>
      </w:r>
    </w:p>
    <w:p w14:paraId="2A921DB3" w14:textId="77777777" w:rsidR="00CD4F82" w:rsidRPr="00CD4F82" w:rsidRDefault="00CD4F82" w:rsidP="000A0453">
      <w:pPr>
        <w:widowControl w:val="0"/>
        <w:numPr>
          <w:ilvl w:val="0"/>
          <w:numId w:val="65"/>
        </w:numPr>
        <w:autoSpaceDE w:val="0"/>
        <w:autoSpaceDN w:val="0"/>
        <w:spacing w:after="200" w:line="276" w:lineRule="auto"/>
        <w:ind w:left="567" w:hanging="283"/>
        <w:contextualSpacing/>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milyen módon kerül újrahasznosításra az ásványi eredetű komponensekből álló (beton, tégla stb., az üveg kivételével) hulladéktípus, nevezze meg az újrahasznosítással foglalkozó szervezetet;</w:t>
      </w:r>
    </w:p>
    <w:p w14:paraId="428A33D8" w14:textId="77777777" w:rsidR="00CD4F82" w:rsidRPr="00CD4F82" w:rsidRDefault="00CD4F82" w:rsidP="000A0453">
      <w:pPr>
        <w:widowControl w:val="0"/>
        <w:numPr>
          <w:ilvl w:val="0"/>
          <w:numId w:val="65"/>
        </w:numPr>
        <w:autoSpaceDE w:val="0"/>
        <w:autoSpaceDN w:val="0"/>
        <w:spacing w:after="200" w:line="276" w:lineRule="auto"/>
        <w:ind w:left="567" w:hanging="283"/>
        <w:contextualSpacing/>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milyen módon kerül újrahasznosításra a fémekből álló hulladéktípus, nevezze meg az újrahasznosítással foglalkozó szervezetet;</w:t>
      </w:r>
    </w:p>
    <w:p w14:paraId="4AF3BAD0" w14:textId="77777777" w:rsidR="00CD4F82" w:rsidRPr="00CD4F82" w:rsidRDefault="00CD4F82" w:rsidP="000A0453">
      <w:pPr>
        <w:widowControl w:val="0"/>
        <w:numPr>
          <w:ilvl w:val="0"/>
          <w:numId w:val="65"/>
        </w:numPr>
        <w:autoSpaceDE w:val="0"/>
        <w:autoSpaceDN w:val="0"/>
        <w:spacing w:after="200" w:line="276" w:lineRule="auto"/>
        <w:ind w:left="567" w:hanging="283"/>
        <w:contextualSpacing/>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milyen módon kerül újrahasznosításra a műanyagokból álló hulladéktípus, nevezze meg az újrahasznosítással foglalkozó szervezetet;</w:t>
      </w:r>
    </w:p>
    <w:p w14:paraId="03529322" w14:textId="77777777" w:rsidR="00CD4F82" w:rsidRPr="00CD4F82" w:rsidRDefault="00CD4F82" w:rsidP="000A0453">
      <w:pPr>
        <w:widowControl w:val="0"/>
        <w:numPr>
          <w:ilvl w:val="0"/>
          <w:numId w:val="65"/>
        </w:numPr>
        <w:autoSpaceDE w:val="0"/>
        <w:autoSpaceDN w:val="0"/>
        <w:spacing w:after="200" w:line="276" w:lineRule="auto"/>
        <w:ind w:left="567" w:hanging="283"/>
        <w:contextualSpacing/>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 xml:space="preserve">milyen módon kerül újrahasznosításra </w:t>
      </w:r>
      <w:proofErr w:type="gramStart"/>
      <w:r w:rsidRPr="00CD4F82">
        <w:rPr>
          <w:rFonts w:ascii="Garamond" w:eastAsia="Times New Roman" w:hAnsi="Garamond" w:cs="Times New Roman"/>
          <w:bCs/>
          <w:sz w:val="24"/>
          <w:szCs w:val="24"/>
          <w:lang w:eastAsia="hu-HU"/>
        </w:rPr>
        <w:t>a</w:t>
      </w:r>
      <w:proofErr w:type="gramEnd"/>
      <w:r w:rsidRPr="00CD4F82">
        <w:rPr>
          <w:rFonts w:ascii="Garamond" w:eastAsia="Times New Roman" w:hAnsi="Garamond" w:cs="Times New Roman"/>
          <w:bCs/>
          <w:sz w:val="24"/>
          <w:szCs w:val="24"/>
          <w:lang w:eastAsia="hu-HU"/>
        </w:rPr>
        <w:t xml:space="preserve"> üvegből álló hulladéktípus, nevezze meg az újrahasznosítással foglalkozó szervezetet;</w:t>
      </w:r>
    </w:p>
    <w:p w14:paraId="11E34377" w14:textId="77777777" w:rsidR="00CD4F82" w:rsidRPr="00CD4F82" w:rsidRDefault="00CD4F82" w:rsidP="000A0453">
      <w:pPr>
        <w:widowControl w:val="0"/>
        <w:numPr>
          <w:ilvl w:val="0"/>
          <w:numId w:val="65"/>
        </w:numPr>
        <w:autoSpaceDE w:val="0"/>
        <w:autoSpaceDN w:val="0"/>
        <w:spacing w:after="200" w:line="276" w:lineRule="auto"/>
        <w:ind w:left="567" w:hanging="283"/>
        <w:contextualSpacing/>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milyen módon kerül újrahasznosításra a papírból és fából álló hulladéktípus, nevezze meg az újrahasznosítással foglalkozó szervezetet;</w:t>
      </w:r>
    </w:p>
    <w:p w14:paraId="569FE3FA" w14:textId="77777777" w:rsidR="00CD4F82" w:rsidRPr="00CD4F82" w:rsidRDefault="00CD4F82" w:rsidP="000A0453">
      <w:pPr>
        <w:widowControl w:val="0"/>
        <w:numPr>
          <w:ilvl w:val="0"/>
          <w:numId w:val="65"/>
        </w:numPr>
        <w:autoSpaceDE w:val="0"/>
        <w:autoSpaceDN w:val="0"/>
        <w:spacing w:after="200" w:line="276" w:lineRule="auto"/>
        <w:ind w:left="567" w:hanging="283"/>
        <w:contextualSpacing/>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milyen egyéb hulladéktípusok újrahasznosítását vállalja;</w:t>
      </w:r>
    </w:p>
    <w:p w14:paraId="4EF9E40E" w14:textId="77777777" w:rsidR="00CD4F82" w:rsidRPr="00CD4F82" w:rsidRDefault="00CD4F82" w:rsidP="00CD4F82">
      <w:pPr>
        <w:widowControl w:val="0"/>
        <w:autoSpaceDE w:val="0"/>
        <w:autoSpaceDN w:val="0"/>
        <w:spacing w:after="0" w:line="240" w:lineRule="auto"/>
        <w:ind w:left="284"/>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Amennyiben nem vállalja, abban az esetben a nemleges vállalásra vonatkozóan külön ismertetés/bemutatás benyújtása nem szükséges.</w:t>
      </w:r>
    </w:p>
    <w:p w14:paraId="63AEDF0D" w14:textId="77777777" w:rsidR="00CD4F82" w:rsidRPr="00CD4F82" w:rsidRDefault="00CD4F82" w:rsidP="00CD4F82">
      <w:pPr>
        <w:widowControl w:val="0"/>
        <w:autoSpaceDE w:val="0"/>
        <w:autoSpaceDN w:val="0"/>
        <w:spacing w:after="0" w:line="240" w:lineRule="auto"/>
        <w:ind w:left="284"/>
        <w:jc w:val="both"/>
        <w:rPr>
          <w:rFonts w:ascii="Garamond" w:eastAsia="Times New Roman" w:hAnsi="Garamond" w:cs="Times New Roman"/>
          <w:bCs/>
          <w:sz w:val="24"/>
          <w:szCs w:val="24"/>
          <w:lang w:eastAsia="hu-HU"/>
        </w:rPr>
      </w:pPr>
    </w:p>
    <w:p w14:paraId="46AFDA20" w14:textId="77777777" w:rsidR="00CD4F82" w:rsidRPr="00CD4F82" w:rsidRDefault="00CD4F82" w:rsidP="00CD4F82">
      <w:pPr>
        <w:widowControl w:val="0"/>
        <w:autoSpaceDE w:val="0"/>
        <w:autoSpaceDN w:val="0"/>
        <w:spacing w:after="0" w:line="240" w:lineRule="auto"/>
        <w:ind w:left="284"/>
        <w:jc w:val="both"/>
        <w:rPr>
          <w:rFonts w:ascii="Garamond" w:eastAsia="Times New Roman" w:hAnsi="Garamond" w:cs="Times New Roman"/>
          <w:bCs/>
          <w:sz w:val="24"/>
          <w:szCs w:val="24"/>
          <w:lang w:eastAsia="hu-HU"/>
        </w:rPr>
      </w:pPr>
    </w:p>
    <w:p w14:paraId="634FE6BF" w14:textId="77777777" w:rsidR="00CD4F82" w:rsidRPr="00CD4F82" w:rsidRDefault="00CD4F82" w:rsidP="00CD4F82">
      <w:pPr>
        <w:widowControl w:val="0"/>
        <w:autoSpaceDE w:val="0"/>
        <w:autoSpaceDN w:val="0"/>
        <w:spacing w:after="0" w:line="240" w:lineRule="auto"/>
        <w:ind w:left="284"/>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 xml:space="preserve">Ajánlatkérő felhívja a figyelmet, hogy amennyiben Ajánlattevő az 1.5.1., 1.5.2. és 1.5.3. pontok szerinti vállalható környezetvédelmi-fenntarthatósági megajánlások egyikét sem vállalja, abban az esetben is köteles a felvonulási területen és a munkaterületen keletkező hulladékok környezetvédelmi előírásoknak megfelelő módon történő lerakására, vagy </w:t>
      </w:r>
      <w:proofErr w:type="gramStart"/>
      <w:r w:rsidRPr="00CD4F82">
        <w:rPr>
          <w:rFonts w:ascii="Garamond" w:eastAsia="Times New Roman" w:hAnsi="Garamond" w:cs="Times New Roman"/>
          <w:bCs/>
          <w:sz w:val="24"/>
          <w:szCs w:val="24"/>
          <w:lang w:eastAsia="hu-HU"/>
        </w:rPr>
        <w:t>ártalmatlanítására</w:t>
      </w:r>
      <w:proofErr w:type="gramEnd"/>
      <w:r w:rsidRPr="00CD4F82">
        <w:rPr>
          <w:rFonts w:ascii="Garamond" w:eastAsia="Times New Roman" w:hAnsi="Garamond" w:cs="Times New Roman"/>
          <w:bCs/>
          <w:sz w:val="24"/>
          <w:szCs w:val="24"/>
          <w:lang w:eastAsia="hu-HU"/>
        </w:rPr>
        <w:t xml:space="preserve"> vagy lerakásra/ártalmatlanításra jogosult szervezetnek történő átadására. </w:t>
      </w:r>
    </w:p>
    <w:p w14:paraId="0B542786" w14:textId="77777777" w:rsidR="00CD4F82" w:rsidRPr="00CD4F82" w:rsidRDefault="00CD4F82" w:rsidP="00CD4F82">
      <w:pPr>
        <w:widowControl w:val="0"/>
        <w:autoSpaceDE w:val="0"/>
        <w:autoSpaceDN w:val="0"/>
        <w:spacing w:after="0" w:line="240" w:lineRule="auto"/>
        <w:ind w:left="-11"/>
        <w:rPr>
          <w:rFonts w:ascii="Garamond" w:eastAsia="Times New Roman" w:hAnsi="Garamond" w:cs="Times New Roman"/>
          <w:bCs/>
          <w:sz w:val="24"/>
          <w:szCs w:val="24"/>
          <w:lang w:eastAsia="hu-HU"/>
        </w:rPr>
      </w:pPr>
    </w:p>
    <w:p w14:paraId="367CF601" w14:textId="77777777" w:rsidR="00CD4F82" w:rsidRPr="00CD4F82" w:rsidRDefault="00CD4F82" w:rsidP="00CD4F82">
      <w:pPr>
        <w:widowControl w:val="0"/>
        <w:autoSpaceDE w:val="0"/>
        <w:autoSpaceDN w:val="0"/>
        <w:spacing w:after="0" w:line="240" w:lineRule="auto"/>
        <w:ind w:left="567" w:hanging="283"/>
        <w:jc w:val="both"/>
        <w:rPr>
          <w:rFonts w:ascii="Garamond" w:eastAsia="Times New Roman" w:hAnsi="Garamond" w:cs="Times New Roman"/>
          <w:b/>
          <w:bCs/>
          <w:sz w:val="24"/>
          <w:szCs w:val="24"/>
          <w:lang w:eastAsia="hu-HU"/>
        </w:rPr>
      </w:pPr>
    </w:p>
    <w:p w14:paraId="72F65249" w14:textId="77777777" w:rsidR="00CD4F82" w:rsidRPr="00CD4F82" w:rsidRDefault="00CD4F82" w:rsidP="00CD4F82">
      <w:pPr>
        <w:widowControl w:val="0"/>
        <w:autoSpaceDE w:val="0"/>
        <w:autoSpaceDN w:val="0"/>
        <w:spacing w:after="0" w:line="240" w:lineRule="auto"/>
        <w:ind w:left="567" w:hanging="283"/>
        <w:jc w:val="both"/>
        <w:rPr>
          <w:rFonts w:ascii="Garamond" w:eastAsia="Times New Roman" w:hAnsi="Garamond" w:cs="Times New Roman"/>
          <w:b/>
          <w:bCs/>
          <w:sz w:val="24"/>
          <w:szCs w:val="24"/>
          <w:u w:val="thick"/>
          <w:lang w:eastAsia="hu-HU"/>
        </w:rPr>
      </w:pPr>
      <w:r w:rsidRPr="00CD4F82">
        <w:rPr>
          <w:rFonts w:ascii="Garamond" w:eastAsia="Times New Roman" w:hAnsi="Garamond" w:cs="Times New Roman"/>
          <w:b/>
          <w:bCs/>
          <w:sz w:val="24"/>
          <w:szCs w:val="24"/>
          <w:u w:val="thick"/>
          <w:lang w:eastAsia="hu-HU"/>
        </w:rPr>
        <w:t>1.6. jelű ajánlati elem, azaz a „Élővilág (flóra és fauna</w:t>
      </w:r>
      <w:proofErr w:type="gramStart"/>
      <w:r w:rsidRPr="00CD4F82">
        <w:rPr>
          <w:rFonts w:ascii="Garamond" w:eastAsia="Times New Roman" w:hAnsi="Garamond" w:cs="Times New Roman"/>
          <w:b/>
          <w:bCs/>
          <w:sz w:val="24"/>
          <w:szCs w:val="24"/>
          <w:u w:val="thick"/>
          <w:lang w:eastAsia="hu-HU"/>
        </w:rPr>
        <w:t>)  védelmével</w:t>
      </w:r>
      <w:proofErr w:type="gramEnd"/>
      <w:r w:rsidRPr="00CD4F82">
        <w:rPr>
          <w:rFonts w:ascii="Garamond" w:eastAsia="Times New Roman" w:hAnsi="Garamond" w:cs="Times New Roman"/>
          <w:b/>
          <w:bCs/>
          <w:sz w:val="24"/>
          <w:szCs w:val="24"/>
          <w:u w:val="thick"/>
          <w:lang w:eastAsia="hu-HU"/>
        </w:rPr>
        <w:t xml:space="preserve"> kapcsolatos vállalások” tekintetében:</w:t>
      </w:r>
    </w:p>
    <w:p w14:paraId="6EBFB71F" w14:textId="77777777" w:rsidR="00CD4F82" w:rsidRPr="00CD4F82" w:rsidRDefault="00CD4F82" w:rsidP="00CD4F82">
      <w:pPr>
        <w:widowControl w:val="0"/>
        <w:autoSpaceDE w:val="0"/>
        <w:autoSpaceDN w:val="0"/>
        <w:spacing w:after="0" w:line="240" w:lineRule="auto"/>
        <w:ind w:left="567" w:hanging="283"/>
        <w:jc w:val="both"/>
        <w:rPr>
          <w:rFonts w:ascii="Garamond" w:eastAsia="Times New Roman" w:hAnsi="Garamond" w:cs="Times New Roman"/>
          <w:b/>
          <w:bCs/>
          <w:sz w:val="24"/>
          <w:szCs w:val="24"/>
          <w:lang w:eastAsia="hu-HU"/>
        </w:rPr>
      </w:pPr>
    </w:p>
    <w:p w14:paraId="4BE12329" w14:textId="77777777" w:rsidR="00CD4F82" w:rsidRPr="00CD4F82" w:rsidRDefault="00CD4F82" w:rsidP="00CD4F82">
      <w:pPr>
        <w:widowControl w:val="0"/>
        <w:autoSpaceDE w:val="0"/>
        <w:autoSpaceDN w:val="0"/>
        <w:spacing w:after="0" w:line="240" w:lineRule="auto"/>
        <w:ind w:left="567" w:hanging="283"/>
        <w:jc w:val="both"/>
        <w:rPr>
          <w:rFonts w:ascii="Garamond" w:eastAsia="Times New Roman" w:hAnsi="Garamond" w:cs="Times New Roman"/>
          <w:bCs/>
          <w:sz w:val="24"/>
          <w:szCs w:val="24"/>
          <w:lang w:eastAsia="hu-HU"/>
        </w:rPr>
      </w:pPr>
      <w:r w:rsidRPr="00CD4F82">
        <w:rPr>
          <w:rFonts w:ascii="Garamond" w:eastAsia="Times New Roman" w:hAnsi="Garamond" w:cs="Times New Roman"/>
          <w:b/>
          <w:bCs/>
          <w:sz w:val="24"/>
          <w:szCs w:val="24"/>
          <w:lang w:eastAsia="hu-HU"/>
        </w:rPr>
        <w:t xml:space="preserve">1.6.1. </w:t>
      </w:r>
      <w:r w:rsidRPr="00CD4F82">
        <w:rPr>
          <w:rFonts w:ascii="Garamond" w:eastAsia="Times New Roman" w:hAnsi="Garamond" w:cs="Times New Roman"/>
          <w:bCs/>
          <w:sz w:val="24"/>
          <w:szCs w:val="24"/>
          <w:lang w:eastAsia="hu-HU"/>
        </w:rPr>
        <w:t>jelű vállalható környezetvédelmi-fenntarthatósági megajánlás tekintetében, ha az Ajánlattevő vállalja, hogy a kivitelezés(</w:t>
      </w:r>
      <w:proofErr w:type="spellStart"/>
      <w:r w:rsidRPr="00CD4F82">
        <w:rPr>
          <w:rFonts w:ascii="Garamond" w:eastAsia="Times New Roman" w:hAnsi="Garamond" w:cs="Times New Roman"/>
          <w:bCs/>
          <w:sz w:val="24"/>
          <w:szCs w:val="24"/>
          <w:lang w:eastAsia="hu-HU"/>
        </w:rPr>
        <w:t>ek</w:t>
      </w:r>
      <w:proofErr w:type="spellEnd"/>
      <w:r w:rsidRPr="00CD4F82">
        <w:rPr>
          <w:rFonts w:ascii="Garamond" w:eastAsia="Times New Roman" w:hAnsi="Garamond" w:cs="Times New Roman"/>
          <w:bCs/>
          <w:sz w:val="24"/>
          <w:szCs w:val="24"/>
          <w:lang w:eastAsia="hu-HU"/>
        </w:rPr>
        <w:t xml:space="preserve">) megkezdését megelőzően dokumentálva felméri a felvonulással és/vagy kivitelezéssel érintett területek zöldfelületeit, és azon belül a  védendő/óvandó növényzeteit (cserjéket és fás- és lágyszárú növényeket) illetve a </w:t>
      </w:r>
      <w:proofErr w:type="gramStart"/>
      <w:r w:rsidRPr="00CD4F82">
        <w:rPr>
          <w:rFonts w:ascii="Garamond" w:eastAsia="Times New Roman" w:hAnsi="Garamond" w:cs="Times New Roman"/>
          <w:bCs/>
          <w:sz w:val="24"/>
          <w:szCs w:val="24"/>
          <w:lang w:eastAsia="hu-HU"/>
        </w:rPr>
        <w:t>meglévő</w:t>
      </w:r>
      <w:proofErr w:type="gramEnd"/>
      <w:r w:rsidRPr="00CD4F82">
        <w:rPr>
          <w:rFonts w:ascii="Garamond" w:eastAsia="Times New Roman" w:hAnsi="Garamond" w:cs="Times New Roman"/>
          <w:bCs/>
          <w:sz w:val="24"/>
          <w:szCs w:val="24"/>
          <w:lang w:eastAsia="hu-HU"/>
        </w:rPr>
        <w:t xml:space="preserve"> növényzettel kapcsolatban elvégzendő munkákat, abban az esetben szakmai ajánlatban ismertesse/mutassa be a következőket: </w:t>
      </w:r>
    </w:p>
    <w:p w14:paraId="170EC253" w14:textId="77777777" w:rsidR="00CD4F82" w:rsidRPr="00CD4F82" w:rsidRDefault="00CD4F82" w:rsidP="000A0453">
      <w:pPr>
        <w:widowControl w:val="0"/>
        <w:numPr>
          <w:ilvl w:val="0"/>
          <w:numId w:val="66"/>
        </w:numPr>
        <w:autoSpaceDE w:val="0"/>
        <w:autoSpaceDN w:val="0"/>
        <w:spacing w:after="200" w:line="276" w:lineRule="auto"/>
        <w:ind w:left="567" w:hanging="283"/>
        <w:contextualSpacing/>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milyen felmérési eljárásokat alkalmaz helyszínrajzon azonosítható módon a felvonulási területen és a munkaterületeken lévő fákkal, cserjékkel, lágyszárú növényekkel kapcsolatban;</w:t>
      </w:r>
    </w:p>
    <w:p w14:paraId="2C41A93E" w14:textId="77777777" w:rsidR="00CD4F82" w:rsidRPr="00CD4F82" w:rsidRDefault="00CD4F82" w:rsidP="000A0453">
      <w:pPr>
        <w:widowControl w:val="0"/>
        <w:numPr>
          <w:ilvl w:val="0"/>
          <w:numId w:val="66"/>
        </w:numPr>
        <w:autoSpaceDE w:val="0"/>
        <w:autoSpaceDN w:val="0"/>
        <w:spacing w:after="200" w:line="276" w:lineRule="auto"/>
        <w:ind w:left="567" w:hanging="283"/>
        <w:contextualSpacing/>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mely hatóságokkal/szakhatóságokkal egyeztet a felméréssel kapcsolatban;</w:t>
      </w:r>
    </w:p>
    <w:p w14:paraId="6E06871D" w14:textId="77777777" w:rsidR="00CD4F82" w:rsidRPr="00CD4F82" w:rsidRDefault="00CD4F82" w:rsidP="000A0453">
      <w:pPr>
        <w:widowControl w:val="0"/>
        <w:numPr>
          <w:ilvl w:val="0"/>
          <w:numId w:val="66"/>
        </w:numPr>
        <w:autoSpaceDE w:val="0"/>
        <w:autoSpaceDN w:val="0"/>
        <w:spacing w:after="200" w:line="276" w:lineRule="auto"/>
        <w:ind w:left="567" w:hanging="283"/>
        <w:contextualSpacing/>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 xml:space="preserve">milyen módon állapítja meg, hogy a kivitelezéssel kapcsolatban szükséges-e a meglévő zöldfelületek vagy zöldfelületi elemek (fák, cserjék illetve lágyszárú növényekkel/fűvel fedett területek) munkavégzés közbeni átalakítása vagy karbantartó jellegű kezelése </w:t>
      </w:r>
      <w:r w:rsidRPr="00CD4F82">
        <w:rPr>
          <w:rFonts w:ascii="Garamond" w:eastAsia="Times New Roman" w:hAnsi="Garamond" w:cs="Times New Roman"/>
          <w:bCs/>
          <w:sz w:val="24"/>
          <w:szCs w:val="24"/>
          <w:lang w:eastAsia="hu-HU"/>
        </w:rPr>
        <w:lastRenderedPageBreak/>
        <w:t>(metszése) az elvégzendő kivitelezési munkák eredményének tartóssága érdekében;</w:t>
      </w:r>
    </w:p>
    <w:p w14:paraId="0B7A4A57" w14:textId="77777777" w:rsidR="00CD4F82" w:rsidRPr="00CD4F82" w:rsidRDefault="00CD4F82" w:rsidP="00CD4F82">
      <w:pPr>
        <w:widowControl w:val="0"/>
        <w:autoSpaceDE w:val="0"/>
        <w:autoSpaceDN w:val="0"/>
        <w:spacing w:after="0" w:line="240" w:lineRule="auto"/>
        <w:ind w:left="284"/>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Amennyiben nem vállalja, abban az esetben a nemleges vállalásra vonatkozóan külön ismertetés/bemutatás benyújtása nem szükséges.</w:t>
      </w:r>
    </w:p>
    <w:p w14:paraId="6D82A72C" w14:textId="77777777" w:rsidR="00CD4F82" w:rsidRPr="00CD4F82" w:rsidRDefault="00CD4F82" w:rsidP="00CD4F82">
      <w:pPr>
        <w:widowControl w:val="0"/>
        <w:autoSpaceDE w:val="0"/>
        <w:autoSpaceDN w:val="0"/>
        <w:spacing w:after="0" w:line="240" w:lineRule="auto"/>
        <w:ind w:left="567" w:hanging="283"/>
        <w:jc w:val="both"/>
        <w:rPr>
          <w:rFonts w:ascii="Garamond" w:eastAsia="Times New Roman" w:hAnsi="Garamond" w:cs="Times New Roman"/>
          <w:bCs/>
          <w:sz w:val="24"/>
          <w:szCs w:val="24"/>
          <w:lang w:eastAsia="hu-HU"/>
        </w:rPr>
      </w:pPr>
    </w:p>
    <w:p w14:paraId="48542C55" w14:textId="77777777" w:rsidR="00CD4F82" w:rsidRPr="00CD4F82" w:rsidRDefault="00CD4F82" w:rsidP="00CD4F82">
      <w:pPr>
        <w:widowControl w:val="0"/>
        <w:autoSpaceDE w:val="0"/>
        <w:autoSpaceDN w:val="0"/>
        <w:spacing w:after="0" w:line="240" w:lineRule="auto"/>
        <w:ind w:left="567" w:hanging="283"/>
        <w:jc w:val="both"/>
        <w:rPr>
          <w:rFonts w:ascii="Garamond" w:eastAsia="Times New Roman" w:hAnsi="Garamond" w:cs="Times New Roman"/>
          <w:bCs/>
          <w:sz w:val="24"/>
          <w:szCs w:val="24"/>
          <w:lang w:eastAsia="hu-HU"/>
        </w:rPr>
      </w:pPr>
    </w:p>
    <w:p w14:paraId="6035A1B4" w14:textId="77777777" w:rsidR="00CD4F82" w:rsidRPr="00CD4F82" w:rsidRDefault="00CD4F82" w:rsidP="00CD4F82">
      <w:pPr>
        <w:widowControl w:val="0"/>
        <w:autoSpaceDE w:val="0"/>
        <w:autoSpaceDN w:val="0"/>
        <w:spacing w:after="0" w:line="240" w:lineRule="auto"/>
        <w:ind w:left="567" w:hanging="283"/>
        <w:jc w:val="both"/>
        <w:rPr>
          <w:rFonts w:ascii="Garamond" w:eastAsia="Times New Roman" w:hAnsi="Garamond" w:cs="Times New Roman"/>
          <w:bCs/>
          <w:sz w:val="24"/>
          <w:szCs w:val="24"/>
          <w:lang w:eastAsia="hu-HU"/>
        </w:rPr>
      </w:pPr>
      <w:r w:rsidRPr="00CD4F82">
        <w:rPr>
          <w:rFonts w:ascii="Garamond" w:eastAsia="Times New Roman" w:hAnsi="Garamond" w:cs="Times New Roman"/>
          <w:b/>
          <w:bCs/>
          <w:sz w:val="24"/>
          <w:szCs w:val="24"/>
          <w:lang w:eastAsia="hu-HU"/>
        </w:rPr>
        <w:t xml:space="preserve">1.6.2. </w:t>
      </w:r>
      <w:r w:rsidRPr="00CD4F82">
        <w:rPr>
          <w:rFonts w:ascii="Garamond" w:eastAsia="Times New Roman" w:hAnsi="Garamond" w:cs="Times New Roman"/>
          <w:bCs/>
          <w:sz w:val="24"/>
          <w:szCs w:val="24"/>
          <w:lang w:eastAsia="hu-HU"/>
        </w:rPr>
        <w:t xml:space="preserve">jelű vállalható környezetvédelmi-fenntarthatósági megajánlás tekintetében, ha az Ajánlattevő vállalja, hogy műszaki-technológiai megoldásokkal biztosítja a felvonulási területen és a munkaterületen illetve </w:t>
      </w:r>
      <w:proofErr w:type="gramStart"/>
      <w:r w:rsidRPr="00CD4F82">
        <w:rPr>
          <w:rFonts w:ascii="Garamond" w:eastAsia="Times New Roman" w:hAnsi="Garamond" w:cs="Times New Roman"/>
          <w:bCs/>
          <w:sz w:val="24"/>
          <w:szCs w:val="24"/>
          <w:lang w:eastAsia="hu-HU"/>
        </w:rPr>
        <w:t>ezen</w:t>
      </w:r>
      <w:proofErr w:type="gramEnd"/>
      <w:r w:rsidRPr="00CD4F82">
        <w:rPr>
          <w:rFonts w:ascii="Garamond" w:eastAsia="Times New Roman" w:hAnsi="Garamond" w:cs="Times New Roman"/>
          <w:bCs/>
          <w:sz w:val="24"/>
          <w:szCs w:val="24"/>
          <w:lang w:eastAsia="hu-HU"/>
        </w:rPr>
        <w:t xml:space="preserve"> területek mellett az építési forgalommal érintett/szomszédos területeken lévő védendő/óvandó növényzet megóvását és az elvégzendő munkákkal összefüggésben a károsodásainak mérséklését, abban az esetben szakmai ajánlatban ismertesse/mutassa be a következőket: </w:t>
      </w:r>
    </w:p>
    <w:p w14:paraId="048954A8" w14:textId="77777777" w:rsidR="00CD4F82" w:rsidRPr="00CD4F82" w:rsidRDefault="00CD4F82" w:rsidP="000A0453">
      <w:pPr>
        <w:widowControl w:val="0"/>
        <w:numPr>
          <w:ilvl w:val="0"/>
          <w:numId w:val="67"/>
        </w:numPr>
        <w:autoSpaceDE w:val="0"/>
        <w:autoSpaceDN w:val="0"/>
        <w:spacing w:after="200" w:line="276" w:lineRule="auto"/>
        <w:ind w:left="567" w:hanging="283"/>
        <w:contextualSpacing/>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mutassa be a védendő/óvandó fák esetében alkalmazott műszaki megoldásait, külön kitérve a lombozat védelméhez alkalmazott műszaki megoldásokra;</w:t>
      </w:r>
    </w:p>
    <w:p w14:paraId="2381517A" w14:textId="77777777" w:rsidR="00CD4F82" w:rsidRPr="00CD4F82" w:rsidRDefault="00CD4F82" w:rsidP="000A0453">
      <w:pPr>
        <w:widowControl w:val="0"/>
        <w:numPr>
          <w:ilvl w:val="0"/>
          <w:numId w:val="67"/>
        </w:numPr>
        <w:autoSpaceDE w:val="0"/>
        <w:autoSpaceDN w:val="0"/>
        <w:spacing w:after="200" w:line="276" w:lineRule="auto"/>
        <w:ind w:left="567" w:hanging="283"/>
        <w:contextualSpacing/>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mutassa be a védendő/óvandó cserjék/bokrok esetében alkalmazott műszaki megoldásait, külön kitérve a lombozat védelméhez alkalmazott műszaki megoldásokra;</w:t>
      </w:r>
    </w:p>
    <w:p w14:paraId="331F81C0" w14:textId="77777777" w:rsidR="00CD4F82" w:rsidRPr="00CD4F82" w:rsidRDefault="00CD4F82" w:rsidP="000A0453">
      <w:pPr>
        <w:widowControl w:val="0"/>
        <w:numPr>
          <w:ilvl w:val="0"/>
          <w:numId w:val="67"/>
        </w:numPr>
        <w:autoSpaceDE w:val="0"/>
        <w:autoSpaceDN w:val="0"/>
        <w:spacing w:after="200" w:line="276" w:lineRule="auto"/>
        <w:ind w:left="567" w:hanging="283"/>
        <w:contextualSpacing/>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mutassa be a védendő/óvandó lágyszárú növények és dísznövény-felületek esetében alkalmazott műszaki megoldásait, külön kitérve a lombozat védelméhez alkalmazott műszaki megoldásokra, valamint a kivitelezési időtartam alatti gyomosodásának elkerülésére vonatkozóan;</w:t>
      </w:r>
    </w:p>
    <w:p w14:paraId="5AC160B7" w14:textId="77777777" w:rsidR="00CD4F82" w:rsidRPr="00CD4F82" w:rsidRDefault="00CD4F82" w:rsidP="000A0453">
      <w:pPr>
        <w:widowControl w:val="0"/>
        <w:numPr>
          <w:ilvl w:val="0"/>
          <w:numId w:val="67"/>
        </w:numPr>
        <w:autoSpaceDE w:val="0"/>
        <w:autoSpaceDN w:val="0"/>
        <w:spacing w:after="200" w:line="276" w:lineRule="auto"/>
        <w:ind w:left="567" w:hanging="283"/>
        <w:contextualSpacing/>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mutassa be a védendő/óvandó fűfelületek esetében alkalmazott műszaki megoldásait, külön kitérve a közlekedéssel érintett felületrészek védelméhez alkalmazott műszaki megoldásokra.</w:t>
      </w:r>
    </w:p>
    <w:p w14:paraId="47A82EA3" w14:textId="77777777" w:rsidR="00CD4F82" w:rsidRPr="00CD4F82" w:rsidRDefault="00CD4F82" w:rsidP="00CD4F82">
      <w:pPr>
        <w:widowControl w:val="0"/>
        <w:autoSpaceDE w:val="0"/>
        <w:autoSpaceDN w:val="0"/>
        <w:spacing w:after="0" w:line="240" w:lineRule="auto"/>
        <w:ind w:left="284"/>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Amennyiben nem vállalja, abban az esetben a nemleges vállalásra vonatkozóan külön ismertetés/bemutatás benyújtása nem szükséges.</w:t>
      </w:r>
    </w:p>
    <w:p w14:paraId="1A11FB1C" w14:textId="77777777" w:rsidR="00CD4F82" w:rsidRPr="00CD4F82" w:rsidRDefault="00CD4F82" w:rsidP="00CD4F82">
      <w:pPr>
        <w:widowControl w:val="0"/>
        <w:autoSpaceDE w:val="0"/>
        <w:autoSpaceDN w:val="0"/>
        <w:spacing w:after="0" w:line="240" w:lineRule="auto"/>
        <w:ind w:left="567" w:hanging="283"/>
        <w:jc w:val="both"/>
        <w:rPr>
          <w:rFonts w:ascii="Garamond" w:eastAsia="Times New Roman" w:hAnsi="Garamond" w:cs="Times New Roman"/>
          <w:bCs/>
          <w:sz w:val="24"/>
          <w:szCs w:val="24"/>
          <w:lang w:eastAsia="hu-HU"/>
        </w:rPr>
      </w:pPr>
    </w:p>
    <w:p w14:paraId="3EDB171F" w14:textId="77777777" w:rsidR="00CD4F82" w:rsidRPr="00CD4F82" w:rsidRDefault="00CD4F82" w:rsidP="00CD4F82">
      <w:pPr>
        <w:widowControl w:val="0"/>
        <w:autoSpaceDE w:val="0"/>
        <w:autoSpaceDN w:val="0"/>
        <w:spacing w:after="0" w:line="240" w:lineRule="auto"/>
        <w:ind w:left="567" w:hanging="283"/>
        <w:jc w:val="both"/>
        <w:rPr>
          <w:rFonts w:ascii="Garamond" w:eastAsia="Times New Roman" w:hAnsi="Garamond" w:cs="Times New Roman"/>
          <w:bCs/>
          <w:sz w:val="24"/>
          <w:szCs w:val="24"/>
          <w:lang w:eastAsia="hu-HU"/>
        </w:rPr>
      </w:pPr>
    </w:p>
    <w:p w14:paraId="7612D1B5" w14:textId="77777777" w:rsidR="00CD4F82" w:rsidRPr="00CD4F82" w:rsidRDefault="00CD4F82" w:rsidP="00CD4F82">
      <w:pPr>
        <w:widowControl w:val="0"/>
        <w:autoSpaceDE w:val="0"/>
        <w:autoSpaceDN w:val="0"/>
        <w:spacing w:after="0" w:line="240" w:lineRule="auto"/>
        <w:ind w:left="567" w:hanging="283"/>
        <w:jc w:val="both"/>
        <w:rPr>
          <w:rFonts w:ascii="Garamond" w:eastAsia="Times New Roman" w:hAnsi="Garamond" w:cs="Times New Roman"/>
          <w:bCs/>
          <w:sz w:val="24"/>
          <w:szCs w:val="24"/>
          <w:lang w:eastAsia="hu-HU"/>
        </w:rPr>
      </w:pPr>
      <w:r w:rsidRPr="00CD4F82">
        <w:rPr>
          <w:rFonts w:ascii="Garamond" w:eastAsia="Times New Roman" w:hAnsi="Garamond" w:cs="Times New Roman"/>
          <w:b/>
          <w:bCs/>
          <w:sz w:val="24"/>
          <w:szCs w:val="24"/>
          <w:lang w:eastAsia="hu-HU"/>
        </w:rPr>
        <w:t xml:space="preserve">1.6.3. </w:t>
      </w:r>
      <w:r w:rsidRPr="00CD4F82">
        <w:rPr>
          <w:rFonts w:ascii="Garamond" w:eastAsia="Times New Roman" w:hAnsi="Garamond" w:cs="Times New Roman"/>
          <w:bCs/>
          <w:sz w:val="24"/>
          <w:szCs w:val="24"/>
          <w:lang w:eastAsia="hu-HU"/>
        </w:rPr>
        <w:t xml:space="preserve">jelű vállalható környezetvédelmi-fenntarthatósági megajánlás tekintetében, ha az Ajánlattevő vállalja, hogy a </w:t>
      </w:r>
      <w:proofErr w:type="gramStart"/>
      <w:r w:rsidRPr="00CD4F82">
        <w:rPr>
          <w:rFonts w:ascii="Garamond" w:eastAsia="Times New Roman" w:hAnsi="Garamond" w:cs="Times New Roman"/>
          <w:bCs/>
          <w:sz w:val="24"/>
          <w:szCs w:val="24"/>
          <w:lang w:eastAsia="hu-HU"/>
        </w:rPr>
        <w:t>kivitelezés(</w:t>
      </w:r>
      <w:proofErr w:type="spellStart"/>
      <w:proofErr w:type="gramEnd"/>
      <w:r w:rsidRPr="00CD4F82">
        <w:rPr>
          <w:rFonts w:ascii="Garamond" w:eastAsia="Times New Roman" w:hAnsi="Garamond" w:cs="Times New Roman"/>
          <w:bCs/>
          <w:sz w:val="24"/>
          <w:szCs w:val="24"/>
          <w:lang w:eastAsia="hu-HU"/>
        </w:rPr>
        <w:t>ek</w:t>
      </w:r>
      <w:proofErr w:type="spellEnd"/>
      <w:r w:rsidRPr="00CD4F82">
        <w:rPr>
          <w:rFonts w:ascii="Garamond" w:eastAsia="Times New Roman" w:hAnsi="Garamond" w:cs="Times New Roman"/>
          <w:bCs/>
          <w:sz w:val="24"/>
          <w:szCs w:val="24"/>
          <w:lang w:eastAsia="hu-HU"/>
        </w:rPr>
        <w:t xml:space="preserve">) megkezdését megelőzően dokumentálva felméri a felvonulással és/vagy kivitelezéssel érintett területek állatvilágát, és azon belül a  védendő/óvandó állatok jelenlétét, abban az esetben szakmai ajánlatban ismertesse/mutassa be a következőket: </w:t>
      </w:r>
    </w:p>
    <w:p w14:paraId="4B03F79A" w14:textId="77777777" w:rsidR="00CD4F82" w:rsidRPr="00CD4F82" w:rsidRDefault="00CD4F82" w:rsidP="000A0453">
      <w:pPr>
        <w:widowControl w:val="0"/>
        <w:numPr>
          <w:ilvl w:val="0"/>
          <w:numId w:val="68"/>
        </w:numPr>
        <w:autoSpaceDE w:val="0"/>
        <w:autoSpaceDN w:val="0"/>
        <w:spacing w:after="200" w:line="276" w:lineRule="auto"/>
        <w:ind w:left="567" w:hanging="283"/>
        <w:contextualSpacing/>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milyen felmérési eljárásokat alkalmaz a felvonulási és/vagy kivitelezési területeken/munkaterületeken élő állatok felmérése során;</w:t>
      </w:r>
    </w:p>
    <w:p w14:paraId="723EA9AE" w14:textId="77777777" w:rsidR="00CD4F82" w:rsidRPr="00CD4F82" w:rsidRDefault="00CD4F82" w:rsidP="000A0453">
      <w:pPr>
        <w:widowControl w:val="0"/>
        <w:numPr>
          <w:ilvl w:val="0"/>
          <w:numId w:val="68"/>
        </w:numPr>
        <w:autoSpaceDE w:val="0"/>
        <w:autoSpaceDN w:val="0"/>
        <w:spacing w:after="200" w:line="276" w:lineRule="auto"/>
        <w:ind w:left="567" w:hanging="283"/>
        <w:contextualSpacing/>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 xml:space="preserve">városi környezetben milyen védendő állatok előfordulását vizsgálja fokozott figyelemmel a felmérés során (emlősök, hüllők, madarak, rovarok tekintetében szükséges a bemutatás – kártékony, </w:t>
      </w:r>
      <w:proofErr w:type="spellStart"/>
      <w:r w:rsidRPr="00CD4F82">
        <w:rPr>
          <w:rFonts w:ascii="Garamond" w:eastAsia="Times New Roman" w:hAnsi="Garamond" w:cs="Times New Roman"/>
          <w:bCs/>
          <w:sz w:val="24"/>
          <w:szCs w:val="24"/>
          <w:lang w:eastAsia="hu-HU"/>
        </w:rPr>
        <w:t>invazív</w:t>
      </w:r>
      <w:proofErr w:type="spellEnd"/>
      <w:r w:rsidRPr="00CD4F82">
        <w:rPr>
          <w:rFonts w:ascii="Garamond" w:eastAsia="Times New Roman" w:hAnsi="Garamond" w:cs="Times New Roman"/>
          <w:bCs/>
          <w:sz w:val="24"/>
          <w:szCs w:val="24"/>
          <w:lang w:eastAsia="hu-HU"/>
        </w:rPr>
        <w:t xml:space="preserve"> állatok (pl. háziegér, stb.) nem relevánsak);</w:t>
      </w:r>
    </w:p>
    <w:p w14:paraId="69007723" w14:textId="77777777" w:rsidR="00CD4F82" w:rsidRPr="00CD4F82" w:rsidRDefault="00CD4F82" w:rsidP="000A0453">
      <w:pPr>
        <w:widowControl w:val="0"/>
        <w:numPr>
          <w:ilvl w:val="0"/>
          <w:numId w:val="68"/>
        </w:numPr>
        <w:autoSpaceDE w:val="0"/>
        <w:autoSpaceDN w:val="0"/>
        <w:spacing w:after="200" w:line="276" w:lineRule="auto"/>
        <w:ind w:left="567" w:hanging="283"/>
        <w:contextualSpacing/>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mely épületrészek/épületszerkezetek vizsgálata esetében jár el fokozott figyelemmel (a leggyakoribb előfordulási helyek ismertetendők) a felmérés során, tekintettel a védendő állatok előfordulási/tartózkodási helyeire;</w:t>
      </w:r>
    </w:p>
    <w:p w14:paraId="51E76E87" w14:textId="77777777" w:rsidR="00CD4F82" w:rsidRPr="00CD4F82" w:rsidRDefault="00CD4F82" w:rsidP="000A0453">
      <w:pPr>
        <w:widowControl w:val="0"/>
        <w:numPr>
          <w:ilvl w:val="0"/>
          <w:numId w:val="68"/>
        </w:numPr>
        <w:autoSpaceDE w:val="0"/>
        <w:autoSpaceDN w:val="0"/>
        <w:spacing w:after="200" w:line="276" w:lineRule="auto"/>
        <w:ind w:left="567" w:hanging="283"/>
        <w:contextualSpacing/>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mely hatóságokkal/szakhatóságokkal egyeztet a felméréssel kapcsolatban;</w:t>
      </w:r>
    </w:p>
    <w:p w14:paraId="368811B4" w14:textId="77777777" w:rsidR="00CD4F82" w:rsidRPr="00CD4F82" w:rsidRDefault="00CD4F82" w:rsidP="00CD4F82">
      <w:pPr>
        <w:widowControl w:val="0"/>
        <w:autoSpaceDE w:val="0"/>
        <w:autoSpaceDN w:val="0"/>
        <w:spacing w:after="0" w:line="240" w:lineRule="auto"/>
        <w:ind w:left="284"/>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Amennyiben nem vállalja, abban az esetben a nemleges vállalásra vonatkozóan külön ismertetés/bemutatás benyújtása nem szükséges.</w:t>
      </w:r>
    </w:p>
    <w:p w14:paraId="1D1BE602" w14:textId="77777777" w:rsidR="00CD4F82" w:rsidRPr="00CD4F82" w:rsidRDefault="00CD4F82" w:rsidP="00CD4F82">
      <w:pPr>
        <w:widowControl w:val="0"/>
        <w:autoSpaceDE w:val="0"/>
        <w:autoSpaceDN w:val="0"/>
        <w:spacing w:after="0" w:line="240" w:lineRule="auto"/>
        <w:ind w:left="567" w:hanging="283"/>
        <w:jc w:val="both"/>
        <w:rPr>
          <w:rFonts w:ascii="Garamond" w:eastAsia="Times New Roman" w:hAnsi="Garamond" w:cs="Times New Roman"/>
          <w:bCs/>
          <w:sz w:val="24"/>
          <w:szCs w:val="24"/>
          <w:lang w:eastAsia="hu-HU"/>
        </w:rPr>
      </w:pPr>
    </w:p>
    <w:p w14:paraId="5253965E" w14:textId="77777777" w:rsidR="00CD4F82" w:rsidRPr="00CD4F82" w:rsidRDefault="00CD4F82" w:rsidP="00CD4F82">
      <w:pPr>
        <w:widowControl w:val="0"/>
        <w:autoSpaceDE w:val="0"/>
        <w:autoSpaceDN w:val="0"/>
        <w:spacing w:after="0" w:line="240" w:lineRule="auto"/>
        <w:ind w:left="567" w:hanging="283"/>
        <w:jc w:val="both"/>
        <w:rPr>
          <w:rFonts w:ascii="Garamond" w:eastAsia="Times New Roman" w:hAnsi="Garamond" w:cs="Times New Roman"/>
          <w:bCs/>
          <w:sz w:val="24"/>
          <w:szCs w:val="24"/>
          <w:lang w:eastAsia="hu-HU"/>
        </w:rPr>
      </w:pPr>
    </w:p>
    <w:p w14:paraId="6BBC8477" w14:textId="77777777" w:rsidR="00CD4F82" w:rsidRPr="00CD4F82" w:rsidRDefault="00CD4F82" w:rsidP="00CD4F82">
      <w:pPr>
        <w:widowControl w:val="0"/>
        <w:autoSpaceDE w:val="0"/>
        <w:autoSpaceDN w:val="0"/>
        <w:spacing w:after="0" w:line="240" w:lineRule="auto"/>
        <w:ind w:left="567" w:hanging="283"/>
        <w:jc w:val="both"/>
        <w:rPr>
          <w:rFonts w:ascii="Garamond" w:eastAsia="Times New Roman" w:hAnsi="Garamond" w:cs="Times New Roman"/>
          <w:bCs/>
          <w:sz w:val="24"/>
          <w:szCs w:val="24"/>
          <w:lang w:eastAsia="hu-HU"/>
        </w:rPr>
      </w:pPr>
      <w:proofErr w:type="gramStart"/>
      <w:r w:rsidRPr="00CD4F82">
        <w:rPr>
          <w:rFonts w:ascii="Garamond" w:eastAsia="Times New Roman" w:hAnsi="Garamond" w:cs="Times New Roman"/>
          <w:b/>
          <w:bCs/>
          <w:sz w:val="24"/>
          <w:szCs w:val="24"/>
          <w:lang w:eastAsia="hu-HU"/>
        </w:rPr>
        <w:t xml:space="preserve">1.6.4. </w:t>
      </w:r>
      <w:r w:rsidRPr="00CD4F82">
        <w:rPr>
          <w:rFonts w:ascii="Garamond" w:eastAsia="Times New Roman" w:hAnsi="Garamond" w:cs="Times New Roman"/>
          <w:bCs/>
          <w:sz w:val="24"/>
          <w:szCs w:val="24"/>
          <w:lang w:eastAsia="hu-HU"/>
        </w:rPr>
        <w:t xml:space="preserve">jelű vállalható környezetvédelmi-fenntarthatósági megajánlás tekintetében, ha az Ajánlattevő vállalja, hogy a kivitelezéssel érintett épületben/épületen (illetve annak épületszerkezeteiben) lakó, védettséget élvező egyedek jelenléte esetén – amennyiben az elvégzendő munkafolyamatokkal érintettek – gondoskodik azok szakszerű áttelepítéséről, </w:t>
      </w:r>
      <w:r w:rsidRPr="00CD4F82">
        <w:rPr>
          <w:rFonts w:ascii="Garamond" w:eastAsia="Times New Roman" w:hAnsi="Garamond" w:cs="Times New Roman"/>
          <w:bCs/>
          <w:sz w:val="24"/>
          <w:szCs w:val="24"/>
          <w:lang w:eastAsia="hu-HU"/>
        </w:rPr>
        <w:lastRenderedPageBreak/>
        <w:t>továbbá vállalja, hogy műszaki-technológiai megoldásokkal biztosítja a felvonulási területen és a munkaterületen illetve e területek mellett az építési forgalommal érintett/szomszédos területeken lévő állatvilág és annak egyedeinek megóvását, abban a</w:t>
      </w:r>
      <w:proofErr w:type="gramEnd"/>
      <w:r w:rsidRPr="00CD4F82">
        <w:rPr>
          <w:rFonts w:ascii="Garamond" w:eastAsia="Times New Roman" w:hAnsi="Garamond" w:cs="Times New Roman"/>
          <w:bCs/>
          <w:sz w:val="24"/>
          <w:szCs w:val="24"/>
          <w:lang w:eastAsia="hu-HU"/>
        </w:rPr>
        <w:t xml:space="preserve">z </w:t>
      </w:r>
      <w:proofErr w:type="gramStart"/>
      <w:r w:rsidRPr="00CD4F82">
        <w:rPr>
          <w:rFonts w:ascii="Garamond" w:eastAsia="Times New Roman" w:hAnsi="Garamond" w:cs="Times New Roman"/>
          <w:bCs/>
          <w:sz w:val="24"/>
          <w:szCs w:val="24"/>
          <w:lang w:eastAsia="hu-HU"/>
        </w:rPr>
        <w:t>esetben</w:t>
      </w:r>
      <w:proofErr w:type="gramEnd"/>
      <w:r w:rsidRPr="00CD4F82">
        <w:rPr>
          <w:rFonts w:ascii="Garamond" w:eastAsia="Times New Roman" w:hAnsi="Garamond" w:cs="Times New Roman"/>
          <w:bCs/>
          <w:sz w:val="24"/>
          <w:szCs w:val="24"/>
          <w:lang w:eastAsia="hu-HU"/>
        </w:rPr>
        <w:t xml:space="preserve"> szakmai ajánlatban ismertesse/mutassa be a következőket: </w:t>
      </w:r>
    </w:p>
    <w:p w14:paraId="3A32ADC9" w14:textId="77777777" w:rsidR="00CD4F82" w:rsidRPr="00CD4F82" w:rsidRDefault="00CD4F82" w:rsidP="000A0453">
      <w:pPr>
        <w:widowControl w:val="0"/>
        <w:numPr>
          <w:ilvl w:val="0"/>
          <w:numId w:val="69"/>
        </w:numPr>
        <w:autoSpaceDE w:val="0"/>
        <w:autoSpaceDN w:val="0"/>
        <w:spacing w:after="200" w:line="276" w:lineRule="auto"/>
        <w:ind w:left="567" w:hanging="283"/>
        <w:contextualSpacing/>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 xml:space="preserve">a felvonulási területen vagy a munkaterületen illetve a kivitelezéssel érintett egyes épületben/épületen (illetve annak épületszerkezeteiben) lakó, védettséget élvező </w:t>
      </w:r>
      <w:proofErr w:type="gramStart"/>
      <w:r w:rsidRPr="00CD4F82">
        <w:rPr>
          <w:rFonts w:ascii="Garamond" w:eastAsia="Times New Roman" w:hAnsi="Garamond" w:cs="Times New Roman"/>
          <w:bCs/>
          <w:sz w:val="24"/>
          <w:szCs w:val="24"/>
          <w:lang w:eastAsia="hu-HU"/>
        </w:rPr>
        <w:t>emlős állatok</w:t>
      </w:r>
      <w:proofErr w:type="gramEnd"/>
      <w:r w:rsidRPr="00CD4F82">
        <w:rPr>
          <w:rFonts w:ascii="Garamond" w:eastAsia="Times New Roman" w:hAnsi="Garamond" w:cs="Times New Roman"/>
          <w:bCs/>
          <w:sz w:val="24"/>
          <w:szCs w:val="24"/>
          <w:lang w:eastAsia="hu-HU"/>
        </w:rPr>
        <w:t xml:space="preserve"> jelenléte esetén milyen műszaki-technológiai megoldással gondoskodik azok szakszerű áttelepítéséről, külön kitérve a denevérekre és a sünökre; </w:t>
      </w:r>
    </w:p>
    <w:p w14:paraId="4541C8DE" w14:textId="77777777" w:rsidR="00CD4F82" w:rsidRPr="00CD4F82" w:rsidRDefault="00CD4F82" w:rsidP="000A0453">
      <w:pPr>
        <w:widowControl w:val="0"/>
        <w:numPr>
          <w:ilvl w:val="0"/>
          <w:numId w:val="69"/>
        </w:numPr>
        <w:autoSpaceDE w:val="0"/>
        <w:autoSpaceDN w:val="0"/>
        <w:spacing w:after="200" w:line="276" w:lineRule="auto"/>
        <w:ind w:left="567" w:hanging="283"/>
        <w:contextualSpacing/>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 xml:space="preserve">a felvonulási területen vagy a munkaterületen illetve a kivitelezéssel érintett egyes épületben/épületen (illetve annak épületszerkezeteiben) lakó, védettséget élvező madarak jelenléte esetén milyen műszaki-technológiai megoldással gondoskodik azok szakszerű áttelepítéséről, külön-külön kitérve a fecskékre és baglyokra; </w:t>
      </w:r>
    </w:p>
    <w:p w14:paraId="07C3C61E" w14:textId="77777777" w:rsidR="00CD4F82" w:rsidRPr="00CD4F82" w:rsidRDefault="00CD4F82" w:rsidP="000A0453">
      <w:pPr>
        <w:widowControl w:val="0"/>
        <w:numPr>
          <w:ilvl w:val="0"/>
          <w:numId w:val="69"/>
        </w:numPr>
        <w:autoSpaceDE w:val="0"/>
        <w:autoSpaceDN w:val="0"/>
        <w:spacing w:after="200" w:line="276" w:lineRule="auto"/>
        <w:ind w:left="567" w:hanging="283"/>
        <w:contextualSpacing/>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 xml:space="preserve">a felvonulási területen vagy a munkaterületen illetve a kivitelezéssel érintett egyes épületben/épületen (illetve annak épületszerkezeteiben) lakó, védettséget élvező hüllők jelenléte esetén milyen műszaki-technológiai megoldással gondoskodik azok szakszerű áttelepítéséről, külön kitérve a gyíkokra; </w:t>
      </w:r>
    </w:p>
    <w:p w14:paraId="7C941BBA" w14:textId="77777777" w:rsidR="00CD4F82" w:rsidRPr="00CD4F82" w:rsidRDefault="00CD4F82" w:rsidP="000A0453">
      <w:pPr>
        <w:widowControl w:val="0"/>
        <w:numPr>
          <w:ilvl w:val="0"/>
          <w:numId w:val="69"/>
        </w:numPr>
        <w:autoSpaceDE w:val="0"/>
        <w:autoSpaceDN w:val="0"/>
        <w:spacing w:after="200" w:line="276" w:lineRule="auto"/>
        <w:ind w:left="567" w:hanging="283"/>
        <w:contextualSpacing/>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 xml:space="preserve">a felvonulási területen vagy a munkaterületen illetve a kivitelezéssel érintett egyes épületben/épületen (illetve annak épületszerkezeteiben) lakó, védettséget élvező kétéltű állatok jelenléte esetén milyen műszaki-technológiai megoldással gondoskodik azok szakszerű áttelepítéséről, külön kitérve a békákra; </w:t>
      </w:r>
    </w:p>
    <w:p w14:paraId="58F89C90" w14:textId="77777777" w:rsidR="00CD4F82" w:rsidRPr="00CD4F82" w:rsidRDefault="00CD4F82" w:rsidP="000A0453">
      <w:pPr>
        <w:widowControl w:val="0"/>
        <w:numPr>
          <w:ilvl w:val="0"/>
          <w:numId w:val="69"/>
        </w:numPr>
        <w:autoSpaceDE w:val="0"/>
        <w:autoSpaceDN w:val="0"/>
        <w:spacing w:after="200" w:line="276" w:lineRule="auto"/>
        <w:ind w:left="567" w:hanging="283"/>
        <w:contextualSpacing/>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a felvonulási területen vagy a munkaterületen illetve a kivitelezéssel érintett egyes épületben/épületen (illetve annak épületszerkezeteiben) lakó, védettséget élvező rovarok jelenléte esetén milyen műszaki-technológiai megoldással gondoskodik azok szakszerű áttelepítéséről, külön kitérve a lepkékre/pillangókra;</w:t>
      </w:r>
    </w:p>
    <w:p w14:paraId="549B3307" w14:textId="77777777" w:rsidR="00CD4F82" w:rsidRPr="00CD4F82" w:rsidRDefault="00CD4F82" w:rsidP="000A0453">
      <w:pPr>
        <w:widowControl w:val="0"/>
        <w:numPr>
          <w:ilvl w:val="0"/>
          <w:numId w:val="69"/>
        </w:numPr>
        <w:autoSpaceDE w:val="0"/>
        <w:autoSpaceDN w:val="0"/>
        <w:spacing w:after="200" w:line="276" w:lineRule="auto"/>
        <w:ind w:left="567" w:hanging="283"/>
        <w:contextualSpacing/>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 xml:space="preserve">milyen műszaki-technológiai megoldásokkal biztosítja a felvonulási területen és a munkaterületen illetve e területek mellett az építési forgalommal érintett/szomszédos területeken lévő </w:t>
      </w:r>
      <w:proofErr w:type="gramStart"/>
      <w:r w:rsidRPr="00CD4F82">
        <w:rPr>
          <w:rFonts w:ascii="Garamond" w:eastAsia="Times New Roman" w:hAnsi="Garamond" w:cs="Times New Roman"/>
          <w:bCs/>
          <w:sz w:val="24"/>
          <w:szCs w:val="24"/>
          <w:lang w:eastAsia="hu-HU"/>
        </w:rPr>
        <w:t>emlős állatok</w:t>
      </w:r>
      <w:proofErr w:type="gramEnd"/>
      <w:r w:rsidRPr="00CD4F82">
        <w:rPr>
          <w:rFonts w:ascii="Garamond" w:eastAsia="Times New Roman" w:hAnsi="Garamond" w:cs="Times New Roman"/>
          <w:bCs/>
          <w:sz w:val="24"/>
          <w:szCs w:val="24"/>
          <w:lang w:eastAsia="hu-HU"/>
        </w:rPr>
        <w:t xml:space="preserve"> a kivitelezési folyamatok időtartama alatti – adott esetben áttelepítés utáni – megóvását;</w:t>
      </w:r>
    </w:p>
    <w:p w14:paraId="610170E7" w14:textId="77777777" w:rsidR="00CD4F82" w:rsidRPr="00CD4F82" w:rsidRDefault="00CD4F82" w:rsidP="000A0453">
      <w:pPr>
        <w:widowControl w:val="0"/>
        <w:numPr>
          <w:ilvl w:val="0"/>
          <w:numId w:val="69"/>
        </w:numPr>
        <w:autoSpaceDE w:val="0"/>
        <w:autoSpaceDN w:val="0"/>
        <w:spacing w:after="200" w:line="276" w:lineRule="auto"/>
        <w:ind w:left="567" w:hanging="283"/>
        <w:contextualSpacing/>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milyen műszaki-technológiai megoldásokkal biztosítja a felvonulási területen és a munkaterületen illetve e területek mellett az építési forgalommal érintett/szomszédos területeken lévő madarak a kivitelezési folyamatok időtartama alatti – adott esetben áttelepítés utáni – megóvását;</w:t>
      </w:r>
    </w:p>
    <w:p w14:paraId="0F553433" w14:textId="77777777" w:rsidR="00CD4F82" w:rsidRPr="00CD4F82" w:rsidRDefault="00CD4F82" w:rsidP="000A0453">
      <w:pPr>
        <w:widowControl w:val="0"/>
        <w:numPr>
          <w:ilvl w:val="0"/>
          <w:numId w:val="69"/>
        </w:numPr>
        <w:autoSpaceDE w:val="0"/>
        <w:autoSpaceDN w:val="0"/>
        <w:spacing w:after="200" w:line="276" w:lineRule="auto"/>
        <w:ind w:left="567" w:hanging="283"/>
        <w:contextualSpacing/>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milyen műszaki-technológiai megoldásokkal biztosítja a felvonulási területen és a munkaterületen illetve e területek mellett az építési forgalommal érintett/szomszédos területeken lévő hüllők a kivitelezési folyamatok időtartama alatti – adott esetben áttelepítés utáni – megóvását;</w:t>
      </w:r>
    </w:p>
    <w:p w14:paraId="52C039AE" w14:textId="77777777" w:rsidR="00CD4F82" w:rsidRPr="00CD4F82" w:rsidRDefault="00CD4F82" w:rsidP="000A0453">
      <w:pPr>
        <w:widowControl w:val="0"/>
        <w:numPr>
          <w:ilvl w:val="0"/>
          <w:numId w:val="69"/>
        </w:numPr>
        <w:autoSpaceDE w:val="0"/>
        <w:autoSpaceDN w:val="0"/>
        <w:spacing w:after="200" w:line="276" w:lineRule="auto"/>
        <w:ind w:left="567" w:hanging="283"/>
        <w:contextualSpacing/>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milyen műszaki-technológiai megoldásokkal biztosítja a felvonulási területen és a munkaterületen illetve e területek mellett az építési forgalommal érintett/szomszédos területeken lévő kétéltű állatok a kivitelezési folyamatok időtartama alatti – adott esetben áttelepítés utáni – megóvását;</w:t>
      </w:r>
    </w:p>
    <w:p w14:paraId="3371A80C" w14:textId="77777777" w:rsidR="00CD4F82" w:rsidRPr="00CD4F82" w:rsidRDefault="00CD4F82" w:rsidP="000A0453">
      <w:pPr>
        <w:widowControl w:val="0"/>
        <w:numPr>
          <w:ilvl w:val="0"/>
          <w:numId w:val="69"/>
        </w:numPr>
        <w:autoSpaceDE w:val="0"/>
        <w:autoSpaceDN w:val="0"/>
        <w:spacing w:after="200" w:line="276" w:lineRule="auto"/>
        <w:ind w:left="567" w:hanging="283"/>
        <w:contextualSpacing/>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milyen műszaki-technológiai megoldásokkal biztosítja a felvonulási területen és a munkaterületen illetve e területek mellett az építési forgalommal érintett/szomszédos területeken lévő védett rovarok a kivitelezési folyamatok időtartama alatti – adott esetben áttelepítés utáni – megóvását, külön kitérve az éjszakai rovarokra.</w:t>
      </w:r>
    </w:p>
    <w:p w14:paraId="2A48940D" w14:textId="77777777" w:rsidR="00CD4F82" w:rsidRPr="00CD4F82" w:rsidRDefault="00CD4F82" w:rsidP="00CD4F82">
      <w:pPr>
        <w:widowControl w:val="0"/>
        <w:autoSpaceDE w:val="0"/>
        <w:autoSpaceDN w:val="0"/>
        <w:spacing w:after="0" w:line="240" w:lineRule="auto"/>
        <w:ind w:left="284"/>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 xml:space="preserve">Amennyiben nem vállalja, abban az esetben a nemleges vállalásra vonatkozóan külön </w:t>
      </w:r>
      <w:r w:rsidRPr="00CD4F82">
        <w:rPr>
          <w:rFonts w:ascii="Garamond" w:eastAsia="Times New Roman" w:hAnsi="Garamond" w:cs="Times New Roman"/>
          <w:bCs/>
          <w:sz w:val="24"/>
          <w:szCs w:val="24"/>
          <w:lang w:eastAsia="hu-HU"/>
        </w:rPr>
        <w:lastRenderedPageBreak/>
        <w:t>ismertetés/bemutatás benyújtása nem szükséges.</w:t>
      </w:r>
    </w:p>
    <w:p w14:paraId="3D647956" w14:textId="77777777" w:rsidR="00CD4F82" w:rsidRPr="00CD4F82" w:rsidRDefault="00CD4F82" w:rsidP="00CD4F82">
      <w:pPr>
        <w:widowControl w:val="0"/>
        <w:autoSpaceDE w:val="0"/>
        <w:autoSpaceDN w:val="0"/>
        <w:spacing w:after="0" w:line="240" w:lineRule="auto"/>
        <w:ind w:left="567" w:hanging="283"/>
        <w:jc w:val="both"/>
        <w:rPr>
          <w:rFonts w:ascii="Garamond" w:eastAsia="Times New Roman" w:hAnsi="Garamond" w:cs="Times New Roman"/>
          <w:bCs/>
          <w:sz w:val="24"/>
          <w:szCs w:val="24"/>
          <w:lang w:eastAsia="hu-HU"/>
        </w:rPr>
      </w:pPr>
    </w:p>
    <w:p w14:paraId="528F9E13" w14:textId="77777777" w:rsidR="00CD4F82" w:rsidRPr="00CD4F82" w:rsidRDefault="00CD4F82" w:rsidP="00CD4F82">
      <w:pPr>
        <w:widowControl w:val="0"/>
        <w:autoSpaceDE w:val="0"/>
        <w:autoSpaceDN w:val="0"/>
        <w:spacing w:after="0" w:line="240" w:lineRule="auto"/>
        <w:ind w:left="567" w:hanging="283"/>
        <w:jc w:val="both"/>
        <w:rPr>
          <w:rFonts w:ascii="Garamond" w:eastAsia="Times New Roman" w:hAnsi="Garamond" w:cs="Times New Roman"/>
          <w:bCs/>
          <w:sz w:val="24"/>
          <w:szCs w:val="24"/>
          <w:lang w:eastAsia="hu-HU"/>
        </w:rPr>
      </w:pPr>
    </w:p>
    <w:p w14:paraId="6AB023D4" w14:textId="77777777" w:rsidR="00CD4F82" w:rsidRPr="00CD4F82" w:rsidRDefault="00CD4F82" w:rsidP="00CD4F82">
      <w:pPr>
        <w:widowControl w:val="0"/>
        <w:autoSpaceDE w:val="0"/>
        <w:autoSpaceDN w:val="0"/>
        <w:spacing w:after="0" w:line="240" w:lineRule="auto"/>
        <w:ind w:left="567" w:hanging="283"/>
        <w:jc w:val="both"/>
        <w:rPr>
          <w:rFonts w:ascii="Garamond" w:eastAsia="Times New Roman" w:hAnsi="Garamond" w:cs="Times New Roman"/>
          <w:bCs/>
          <w:sz w:val="24"/>
          <w:szCs w:val="24"/>
          <w:lang w:eastAsia="hu-HU"/>
        </w:rPr>
      </w:pPr>
    </w:p>
    <w:p w14:paraId="025B6F8F" w14:textId="77777777" w:rsidR="00CD4F82" w:rsidRPr="00CD4F82" w:rsidRDefault="00CD4F82" w:rsidP="00CD4F82">
      <w:pPr>
        <w:widowControl w:val="0"/>
        <w:autoSpaceDE w:val="0"/>
        <w:autoSpaceDN w:val="0"/>
        <w:spacing w:after="0" w:line="240" w:lineRule="auto"/>
        <w:ind w:left="567" w:hanging="283"/>
        <w:jc w:val="both"/>
        <w:rPr>
          <w:rFonts w:ascii="Garamond" w:eastAsia="Times New Roman" w:hAnsi="Garamond" w:cs="Times New Roman"/>
          <w:b/>
          <w:bCs/>
          <w:sz w:val="24"/>
          <w:szCs w:val="24"/>
          <w:u w:val="thick"/>
          <w:lang w:eastAsia="hu-HU"/>
        </w:rPr>
      </w:pPr>
      <w:r w:rsidRPr="00CD4F82">
        <w:rPr>
          <w:rFonts w:ascii="Garamond" w:eastAsia="Times New Roman" w:hAnsi="Garamond" w:cs="Times New Roman"/>
          <w:b/>
          <w:bCs/>
          <w:sz w:val="24"/>
          <w:szCs w:val="24"/>
          <w:u w:val="thick"/>
          <w:lang w:eastAsia="hu-HU"/>
        </w:rPr>
        <w:t>1.7. jelű ajánlati elem, azaz a „</w:t>
      </w:r>
      <w:proofErr w:type="spellStart"/>
      <w:proofErr w:type="gramStart"/>
      <w:r w:rsidRPr="00CD4F82">
        <w:rPr>
          <w:rFonts w:ascii="Garamond" w:eastAsia="Times New Roman" w:hAnsi="Garamond" w:cs="Times New Roman"/>
          <w:b/>
          <w:bCs/>
          <w:sz w:val="24"/>
          <w:szCs w:val="24"/>
          <w:u w:val="thick"/>
          <w:lang w:eastAsia="hu-HU"/>
        </w:rPr>
        <w:t>A</w:t>
      </w:r>
      <w:proofErr w:type="spellEnd"/>
      <w:proofErr w:type="gramEnd"/>
      <w:r w:rsidRPr="00CD4F82">
        <w:rPr>
          <w:rFonts w:ascii="Garamond" w:eastAsia="Times New Roman" w:hAnsi="Garamond" w:cs="Times New Roman"/>
          <w:b/>
          <w:bCs/>
          <w:sz w:val="24"/>
          <w:szCs w:val="24"/>
          <w:u w:val="thick"/>
          <w:lang w:eastAsia="hu-HU"/>
        </w:rPr>
        <w:t xml:space="preserve"> felvonulási és munkaterület melletti épületek és létesítmények és a munka alatt álló épületek és létesítmények munkavégzés melletti folyamatos rendeltetésszerű működésének biztosításával kapcsolatos vállalások” tekintetében:</w:t>
      </w:r>
    </w:p>
    <w:p w14:paraId="08D377E0" w14:textId="77777777" w:rsidR="00CD4F82" w:rsidRPr="00CD4F82" w:rsidRDefault="00CD4F82" w:rsidP="00CD4F82">
      <w:pPr>
        <w:widowControl w:val="0"/>
        <w:autoSpaceDE w:val="0"/>
        <w:autoSpaceDN w:val="0"/>
        <w:spacing w:after="0" w:line="240" w:lineRule="auto"/>
        <w:ind w:left="567" w:hanging="283"/>
        <w:jc w:val="both"/>
        <w:rPr>
          <w:rFonts w:ascii="Garamond" w:eastAsia="Times New Roman" w:hAnsi="Garamond" w:cs="Times New Roman"/>
          <w:b/>
          <w:bCs/>
          <w:sz w:val="24"/>
          <w:szCs w:val="24"/>
          <w:lang w:eastAsia="hu-HU"/>
        </w:rPr>
      </w:pPr>
    </w:p>
    <w:p w14:paraId="33AA8553" w14:textId="77777777" w:rsidR="00CD4F82" w:rsidRPr="00CD4F82" w:rsidRDefault="00CD4F82" w:rsidP="00CD4F82">
      <w:pPr>
        <w:widowControl w:val="0"/>
        <w:autoSpaceDE w:val="0"/>
        <w:autoSpaceDN w:val="0"/>
        <w:spacing w:after="0" w:line="240" w:lineRule="auto"/>
        <w:ind w:left="567" w:hanging="283"/>
        <w:jc w:val="both"/>
        <w:rPr>
          <w:rFonts w:ascii="Garamond" w:eastAsia="Times New Roman" w:hAnsi="Garamond" w:cs="Times New Roman"/>
          <w:b/>
          <w:bCs/>
          <w:sz w:val="24"/>
          <w:szCs w:val="24"/>
          <w:lang w:eastAsia="hu-HU"/>
        </w:rPr>
      </w:pPr>
    </w:p>
    <w:p w14:paraId="2FC98D6C" w14:textId="77777777" w:rsidR="00CD4F82" w:rsidRPr="00CD4F82" w:rsidRDefault="00CD4F82" w:rsidP="00CD4F82">
      <w:pPr>
        <w:widowControl w:val="0"/>
        <w:autoSpaceDE w:val="0"/>
        <w:autoSpaceDN w:val="0"/>
        <w:spacing w:after="0" w:line="240" w:lineRule="auto"/>
        <w:ind w:left="567" w:hanging="283"/>
        <w:jc w:val="both"/>
        <w:rPr>
          <w:rFonts w:ascii="Garamond" w:eastAsia="Times New Roman" w:hAnsi="Garamond" w:cs="Times New Roman"/>
          <w:bCs/>
          <w:sz w:val="24"/>
          <w:szCs w:val="24"/>
          <w:lang w:eastAsia="hu-HU"/>
        </w:rPr>
      </w:pPr>
      <w:proofErr w:type="gramStart"/>
      <w:r w:rsidRPr="00CD4F82">
        <w:rPr>
          <w:rFonts w:ascii="Garamond" w:eastAsia="Times New Roman" w:hAnsi="Garamond" w:cs="Times New Roman"/>
          <w:b/>
          <w:bCs/>
          <w:sz w:val="24"/>
          <w:szCs w:val="24"/>
          <w:lang w:eastAsia="hu-HU"/>
        </w:rPr>
        <w:t xml:space="preserve">1.7.1. </w:t>
      </w:r>
      <w:r w:rsidRPr="00CD4F82">
        <w:rPr>
          <w:rFonts w:ascii="Garamond" w:eastAsia="Times New Roman" w:hAnsi="Garamond" w:cs="Times New Roman"/>
          <w:bCs/>
          <w:sz w:val="24"/>
          <w:szCs w:val="24"/>
          <w:lang w:eastAsia="hu-HU"/>
        </w:rPr>
        <w:t>jelű vállalható környezetvédelmi-fenntarthatósági megajánlás tekintetében, ha az Ajánlattevő vállalja, hogy kivitelezés-ütemtervezési megoldásokkal biztosítja az előre tervezett sorrendben és időrendben történő munkavégzést és ennek megfelelően a munka alatt álló épületek rendeltetésszerű működésének és az elvégzendő munkafolyamatoknak az összehangolhatóságát, valamint vállalja, hogy valamennyi kivitelezési feladat munkaterületének átvétele előtt 5 munkanappal átadja az elvégzendő feladatokra kidolgozott műszaki ütemtervét, abban az esetben szakmai ajánlatban ismertesse/mutassa be a következőket:</w:t>
      </w:r>
      <w:proofErr w:type="gramEnd"/>
      <w:r w:rsidRPr="00CD4F82">
        <w:rPr>
          <w:rFonts w:ascii="Garamond" w:eastAsia="Times New Roman" w:hAnsi="Garamond" w:cs="Times New Roman"/>
          <w:bCs/>
          <w:sz w:val="24"/>
          <w:szCs w:val="24"/>
          <w:lang w:eastAsia="hu-HU"/>
        </w:rPr>
        <w:t xml:space="preserve"> </w:t>
      </w:r>
    </w:p>
    <w:p w14:paraId="62432F61" w14:textId="77777777" w:rsidR="00CD4F82" w:rsidRPr="00CD4F82" w:rsidRDefault="00CD4F82" w:rsidP="000A0453">
      <w:pPr>
        <w:widowControl w:val="0"/>
        <w:numPr>
          <w:ilvl w:val="0"/>
          <w:numId w:val="70"/>
        </w:numPr>
        <w:autoSpaceDE w:val="0"/>
        <w:autoSpaceDN w:val="0"/>
        <w:spacing w:after="200" w:line="276" w:lineRule="auto"/>
        <w:ind w:left="567" w:hanging="283"/>
        <w:contextualSpacing/>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hogyan biztosítja a műszaki ütemtervezés során a műszaki ütemtervben az egyes elvégzendő kivitelezési feladatok tekintetében a technológiai folyamati kapcsolatok szerinti egymásra épülésének és egymás után végezhetőségének érvényesülését és ebbe a folyamati rendszerbe milyen módszerrel integrálja be a helyszíni vagy a megrendelői ütemezési követelményeket, technológiai szüneteket és munkavégzési szüneteket;</w:t>
      </w:r>
    </w:p>
    <w:p w14:paraId="467D74D7" w14:textId="77777777" w:rsidR="00CD4F82" w:rsidRPr="00CD4F82" w:rsidRDefault="00CD4F82" w:rsidP="000A0453">
      <w:pPr>
        <w:widowControl w:val="0"/>
        <w:numPr>
          <w:ilvl w:val="0"/>
          <w:numId w:val="70"/>
        </w:numPr>
        <w:autoSpaceDE w:val="0"/>
        <w:autoSpaceDN w:val="0"/>
        <w:spacing w:after="200" w:line="276" w:lineRule="auto"/>
        <w:ind w:left="567" w:hanging="283"/>
        <w:contextualSpacing/>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hogyan határozza meg az elvégzendő kivitelezési feladatok ütemtervi kritikus úton lévő tevékenységeit és/vagy eseményeit és/vagy feltételeit;</w:t>
      </w:r>
    </w:p>
    <w:p w14:paraId="55F8411C" w14:textId="77777777" w:rsidR="00CD4F82" w:rsidRPr="00CD4F82" w:rsidRDefault="00CD4F82" w:rsidP="000A0453">
      <w:pPr>
        <w:widowControl w:val="0"/>
        <w:numPr>
          <w:ilvl w:val="0"/>
          <w:numId w:val="70"/>
        </w:numPr>
        <w:autoSpaceDE w:val="0"/>
        <w:autoSpaceDN w:val="0"/>
        <w:spacing w:after="200" w:line="276" w:lineRule="auto"/>
        <w:ind w:left="567" w:hanging="283"/>
        <w:contextualSpacing/>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milyen ütemtervezési megoldásokkal biztosít tartalék időt az egyes ütemtervi tevékenységek esetében, beleértve a kritikus úton történő tevékenységeket is;</w:t>
      </w:r>
    </w:p>
    <w:p w14:paraId="2FE6A351" w14:textId="77777777" w:rsidR="00CD4F82" w:rsidRPr="00CD4F82" w:rsidRDefault="00CD4F82" w:rsidP="000A0453">
      <w:pPr>
        <w:widowControl w:val="0"/>
        <w:numPr>
          <w:ilvl w:val="0"/>
          <w:numId w:val="70"/>
        </w:numPr>
        <w:autoSpaceDE w:val="0"/>
        <w:autoSpaceDN w:val="0"/>
        <w:spacing w:after="200" w:line="276" w:lineRule="auto"/>
        <w:ind w:left="567" w:hanging="283"/>
        <w:contextualSpacing/>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milyen megoldásokkal biztosítja az ütemtervezésnél figyelembe vett erőforrások (kapacitások; rendelkezésre álló munkaerőt, anyagot, munkaeszközt, gépeket, energiát, pénzt, munkaterület) túlterheléséből eredő/eredhető csúszások elkerülését;</w:t>
      </w:r>
    </w:p>
    <w:p w14:paraId="3E143397" w14:textId="77777777" w:rsidR="00CD4F82" w:rsidRPr="00CD4F82" w:rsidRDefault="00CD4F82" w:rsidP="000A0453">
      <w:pPr>
        <w:widowControl w:val="0"/>
        <w:numPr>
          <w:ilvl w:val="0"/>
          <w:numId w:val="70"/>
        </w:numPr>
        <w:autoSpaceDE w:val="0"/>
        <w:autoSpaceDN w:val="0"/>
        <w:spacing w:after="200" w:line="276" w:lineRule="auto"/>
        <w:ind w:left="567" w:hanging="283"/>
        <w:contextualSpacing/>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milyen eljárási lépésekkel vállalja az egyes helyiségekben/helyiségcsoportokban befejezett belső munkák elvégzése után az adott helyiség/helyiségcsoport rendeltetésszerű használatra visszaadását (az elvégzett munkarészek ellenőrzésére, használatba adására, állapot rögzítésére kitérve)</w:t>
      </w:r>
    </w:p>
    <w:p w14:paraId="280C078A" w14:textId="77777777" w:rsidR="00CD4F82" w:rsidRPr="00CD4F82" w:rsidRDefault="00CD4F82" w:rsidP="00CD4F82">
      <w:pPr>
        <w:widowControl w:val="0"/>
        <w:autoSpaceDE w:val="0"/>
        <w:autoSpaceDN w:val="0"/>
        <w:spacing w:after="0" w:line="240" w:lineRule="auto"/>
        <w:ind w:left="284"/>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Amennyiben nem vállalja, abban az esetben a nemleges vállalásra vonatkozóan külön ismertetés/bemutatás benyújtása nem szükséges.</w:t>
      </w:r>
    </w:p>
    <w:p w14:paraId="708A113F" w14:textId="77777777" w:rsidR="00CD4F82" w:rsidRPr="00CD4F82" w:rsidRDefault="00CD4F82" w:rsidP="00CD4F82">
      <w:pPr>
        <w:widowControl w:val="0"/>
        <w:autoSpaceDE w:val="0"/>
        <w:autoSpaceDN w:val="0"/>
        <w:spacing w:after="0" w:line="240" w:lineRule="auto"/>
        <w:ind w:left="567" w:hanging="283"/>
        <w:jc w:val="both"/>
        <w:rPr>
          <w:rFonts w:ascii="Garamond" w:eastAsia="Times New Roman" w:hAnsi="Garamond" w:cs="Times New Roman"/>
          <w:bCs/>
          <w:sz w:val="24"/>
          <w:szCs w:val="24"/>
          <w:lang w:eastAsia="hu-HU"/>
        </w:rPr>
      </w:pPr>
    </w:p>
    <w:p w14:paraId="7BC48F1A" w14:textId="77777777" w:rsidR="00CD4F82" w:rsidRPr="00CD4F82" w:rsidRDefault="00CD4F82" w:rsidP="00CD4F82">
      <w:pPr>
        <w:widowControl w:val="0"/>
        <w:autoSpaceDE w:val="0"/>
        <w:autoSpaceDN w:val="0"/>
        <w:spacing w:after="0" w:line="240" w:lineRule="auto"/>
        <w:ind w:left="567" w:hanging="283"/>
        <w:jc w:val="both"/>
        <w:rPr>
          <w:rFonts w:ascii="Garamond" w:eastAsia="Times New Roman" w:hAnsi="Garamond" w:cs="Times New Roman"/>
          <w:bCs/>
          <w:sz w:val="24"/>
          <w:szCs w:val="24"/>
          <w:lang w:eastAsia="hu-HU"/>
        </w:rPr>
      </w:pPr>
    </w:p>
    <w:p w14:paraId="3EB2C3F8" w14:textId="77777777" w:rsidR="00CD4F82" w:rsidRPr="00CD4F82" w:rsidRDefault="00CD4F82" w:rsidP="00CD4F82">
      <w:pPr>
        <w:widowControl w:val="0"/>
        <w:autoSpaceDE w:val="0"/>
        <w:autoSpaceDN w:val="0"/>
        <w:spacing w:after="0" w:line="240" w:lineRule="auto"/>
        <w:ind w:left="567" w:hanging="283"/>
        <w:jc w:val="both"/>
        <w:rPr>
          <w:rFonts w:ascii="Garamond" w:eastAsia="Times New Roman" w:hAnsi="Garamond" w:cs="Times New Roman"/>
          <w:bCs/>
          <w:sz w:val="24"/>
          <w:szCs w:val="24"/>
          <w:lang w:eastAsia="hu-HU"/>
        </w:rPr>
      </w:pPr>
      <w:proofErr w:type="gramStart"/>
      <w:r w:rsidRPr="00CD4F82">
        <w:rPr>
          <w:rFonts w:ascii="Garamond" w:eastAsia="Times New Roman" w:hAnsi="Garamond" w:cs="Times New Roman"/>
          <w:b/>
          <w:bCs/>
          <w:sz w:val="24"/>
          <w:szCs w:val="24"/>
          <w:lang w:eastAsia="hu-HU"/>
        </w:rPr>
        <w:t xml:space="preserve">1.7.2. </w:t>
      </w:r>
      <w:r w:rsidRPr="00CD4F82">
        <w:rPr>
          <w:rFonts w:ascii="Garamond" w:eastAsia="Times New Roman" w:hAnsi="Garamond" w:cs="Times New Roman"/>
          <w:bCs/>
          <w:sz w:val="24"/>
          <w:szCs w:val="24"/>
          <w:lang w:eastAsia="hu-HU"/>
        </w:rPr>
        <w:t>jelű vállalható környezetvédelmi-fenntarthatósági megajánlás tekintetében, ha az Ajánlattevő vállalja, hogy helyszíni térbeli és időbeli organizációs-tervezési megoldásokkal biztosítja a munka alatt álló létesítmények rendeltetésszerű működésének és az elvégzendő munkafolyamatoknak az összehangolhatóságát, valamint vállalja, hogy valamennyi kivitelezési feladat munkaterületének átvétele előtt 5 munkanappal átadja az elvégzendő feladatokkal és annak műszaki ütemtervével összhangban kidolgozott helyszíni organizációs elrendezési tervét, abban az esetben szakmai ajánlatban ismertesse/mutassa</w:t>
      </w:r>
      <w:proofErr w:type="gramEnd"/>
      <w:r w:rsidRPr="00CD4F82">
        <w:rPr>
          <w:rFonts w:ascii="Garamond" w:eastAsia="Times New Roman" w:hAnsi="Garamond" w:cs="Times New Roman"/>
          <w:bCs/>
          <w:sz w:val="24"/>
          <w:szCs w:val="24"/>
          <w:lang w:eastAsia="hu-HU"/>
        </w:rPr>
        <w:t xml:space="preserve"> </w:t>
      </w:r>
      <w:proofErr w:type="gramStart"/>
      <w:r w:rsidRPr="00CD4F82">
        <w:rPr>
          <w:rFonts w:ascii="Garamond" w:eastAsia="Times New Roman" w:hAnsi="Garamond" w:cs="Times New Roman"/>
          <w:bCs/>
          <w:sz w:val="24"/>
          <w:szCs w:val="24"/>
          <w:lang w:eastAsia="hu-HU"/>
        </w:rPr>
        <w:t>be</w:t>
      </w:r>
      <w:proofErr w:type="gramEnd"/>
      <w:r w:rsidRPr="00CD4F82">
        <w:rPr>
          <w:rFonts w:ascii="Garamond" w:eastAsia="Times New Roman" w:hAnsi="Garamond" w:cs="Times New Roman"/>
          <w:bCs/>
          <w:sz w:val="24"/>
          <w:szCs w:val="24"/>
          <w:lang w:eastAsia="hu-HU"/>
        </w:rPr>
        <w:t xml:space="preserve"> a következőket: </w:t>
      </w:r>
    </w:p>
    <w:p w14:paraId="6B14CDBE" w14:textId="77777777" w:rsidR="00CD4F82" w:rsidRPr="00CD4F82" w:rsidRDefault="00CD4F82" w:rsidP="000A0453">
      <w:pPr>
        <w:widowControl w:val="0"/>
        <w:numPr>
          <w:ilvl w:val="0"/>
          <w:numId w:val="71"/>
        </w:numPr>
        <w:autoSpaceDE w:val="0"/>
        <w:autoSpaceDN w:val="0"/>
        <w:spacing w:after="200" w:line="276" w:lineRule="auto"/>
        <w:ind w:left="567" w:hanging="283"/>
        <w:contextualSpacing/>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 xml:space="preserve">milyen adatokat tüntet fel az organizációs helyszínrajzokon, melyekkel biztosítja a munka alatt álló </w:t>
      </w:r>
      <w:proofErr w:type="gramStart"/>
      <w:r w:rsidRPr="00CD4F82">
        <w:rPr>
          <w:rFonts w:ascii="Garamond" w:eastAsia="Times New Roman" w:hAnsi="Garamond" w:cs="Times New Roman"/>
          <w:bCs/>
          <w:sz w:val="24"/>
          <w:szCs w:val="24"/>
          <w:lang w:eastAsia="hu-HU"/>
        </w:rPr>
        <w:t>épület(</w:t>
      </w:r>
      <w:proofErr w:type="spellStart"/>
      <w:proofErr w:type="gramEnd"/>
      <w:r w:rsidRPr="00CD4F82">
        <w:rPr>
          <w:rFonts w:ascii="Garamond" w:eastAsia="Times New Roman" w:hAnsi="Garamond" w:cs="Times New Roman"/>
          <w:bCs/>
          <w:sz w:val="24"/>
          <w:szCs w:val="24"/>
          <w:lang w:eastAsia="hu-HU"/>
        </w:rPr>
        <w:t>ek</w:t>
      </w:r>
      <w:proofErr w:type="spellEnd"/>
      <w:r w:rsidRPr="00CD4F82">
        <w:rPr>
          <w:rFonts w:ascii="Garamond" w:eastAsia="Times New Roman" w:hAnsi="Garamond" w:cs="Times New Roman"/>
          <w:bCs/>
          <w:sz w:val="24"/>
          <w:szCs w:val="24"/>
          <w:lang w:eastAsia="hu-HU"/>
        </w:rPr>
        <w:t>) rendeltetésszerű használhatóságának fenntartását;</w:t>
      </w:r>
    </w:p>
    <w:p w14:paraId="1825EB43" w14:textId="77777777" w:rsidR="00CD4F82" w:rsidRPr="00CD4F82" w:rsidRDefault="00CD4F82" w:rsidP="000A0453">
      <w:pPr>
        <w:widowControl w:val="0"/>
        <w:numPr>
          <w:ilvl w:val="0"/>
          <w:numId w:val="71"/>
        </w:numPr>
        <w:autoSpaceDE w:val="0"/>
        <w:autoSpaceDN w:val="0"/>
        <w:spacing w:after="200" w:line="276" w:lineRule="auto"/>
        <w:ind w:left="567" w:hanging="283"/>
        <w:contextualSpacing/>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lastRenderedPageBreak/>
        <w:t xml:space="preserve">milyen időbeli részletezettséggel dolgozza ki az organizációs helyszínrajzokat, mely részletezéssel biztosítja a munka alatt álló </w:t>
      </w:r>
      <w:proofErr w:type="gramStart"/>
      <w:r w:rsidRPr="00CD4F82">
        <w:rPr>
          <w:rFonts w:ascii="Garamond" w:eastAsia="Times New Roman" w:hAnsi="Garamond" w:cs="Times New Roman"/>
          <w:bCs/>
          <w:sz w:val="24"/>
          <w:szCs w:val="24"/>
          <w:lang w:eastAsia="hu-HU"/>
        </w:rPr>
        <w:t>épület(</w:t>
      </w:r>
      <w:proofErr w:type="spellStart"/>
      <w:proofErr w:type="gramEnd"/>
      <w:r w:rsidRPr="00CD4F82">
        <w:rPr>
          <w:rFonts w:ascii="Garamond" w:eastAsia="Times New Roman" w:hAnsi="Garamond" w:cs="Times New Roman"/>
          <w:bCs/>
          <w:sz w:val="24"/>
          <w:szCs w:val="24"/>
          <w:lang w:eastAsia="hu-HU"/>
        </w:rPr>
        <w:t>ek</w:t>
      </w:r>
      <w:proofErr w:type="spellEnd"/>
      <w:r w:rsidRPr="00CD4F82">
        <w:rPr>
          <w:rFonts w:ascii="Garamond" w:eastAsia="Times New Roman" w:hAnsi="Garamond" w:cs="Times New Roman"/>
          <w:bCs/>
          <w:sz w:val="24"/>
          <w:szCs w:val="24"/>
          <w:lang w:eastAsia="hu-HU"/>
        </w:rPr>
        <w:t>) rendeltetésszerű használhatóságának fenntartását;</w:t>
      </w:r>
    </w:p>
    <w:p w14:paraId="01BF18EC" w14:textId="77777777" w:rsidR="00CD4F82" w:rsidRPr="00CD4F82" w:rsidRDefault="00CD4F82" w:rsidP="000A0453">
      <w:pPr>
        <w:widowControl w:val="0"/>
        <w:numPr>
          <w:ilvl w:val="0"/>
          <w:numId w:val="71"/>
        </w:numPr>
        <w:autoSpaceDE w:val="0"/>
        <w:autoSpaceDN w:val="0"/>
        <w:spacing w:after="200" w:line="276" w:lineRule="auto"/>
        <w:ind w:left="567" w:hanging="283"/>
        <w:contextualSpacing/>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 xml:space="preserve">milyen szempontok figyelembe vételével alakítja ki a helyszíni anyagtárolási helyeket, melyekkel biztosítja a munka alatt álló </w:t>
      </w:r>
      <w:proofErr w:type="gramStart"/>
      <w:r w:rsidRPr="00CD4F82">
        <w:rPr>
          <w:rFonts w:ascii="Garamond" w:eastAsia="Times New Roman" w:hAnsi="Garamond" w:cs="Times New Roman"/>
          <w:bCs/>
          <w:sz w:val="24"/>
          <w:szCs w:val="24"/>
          <w:lang w:eastAsia="hu-HU"/>
        </w:rPr>
        <w:t>épület(</w:t>
      </w:r>
      <w:proofErr w:type="spellStart"/>
      <w:proofErr w:type="gramEnd"/>
      <w:r w:rsidRPr="00CD4F82">
        <w:rPr>
          <w:rFonts w:ascii="Garamond" w:eastAsia="Times New Roman" w:hAnsi="Garamond" w:cs="Times New Roman"/>
          <w:bCs/>
          <w:sz w:val="24"/>
          <w:szCs w:val="24"/>
          <w:lang w:eastAsia="hu-HU"/>
        </w:rPr>
        <w:t>ek</w:t>
      </w:r>
      <w:proofErr w:type="spellEnd"/>
      <w:r w:rsidRPr="00CD4F82">
        <w:rPr>
          <w:rFonts w:ascii="Garamond" w:eastAsia="Times New Roman" w:hAnsi="Garamond" w:cs="Times New Roman"/>
          <w:bCs/>
          <w:sz w:val="24"/>
          <w:szCs w:val="24"/>
          <w:lang w:eastAsia="hu-HU"/>
        </w:rPr>
        <w:t>) rendeltetésszerű használhatóságának fenntartását;</w:t>
      </w:r>
    </w:p>
    <w:p w14:paraId="1B2BD653" w14:textId="77777777" w:rsidR="00CD4F82" w:rsidRPr="00CD4F82" w:rsidRDefault="00CD4F82" w:rsidP="000A0453">
      <w:pPr>
        <w:widowControl w:val="0"/>
        <w:numPr>
          <w:ilvl w:val="0"/>
          <w:numId w:val="71"/>
        </w:numPr>
        <w:autoSpaceDE w:val="0"/>
        <w:autoSpaceDN w:val="0"/>
        <w:spacing w:after="200" w:line="276" w:lineRule="auto"/>
        <w:ind w:left="567" w:hanging="283"/>
        <w:contextualSpacing/>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 xml:space="preserve">milyen helyszíni anyagmozgatási megoldásokat alkalmaz, melyekkel biztosítja a munka alatt álló </w:t>
      </w:r>
      <w:proofErr w:type="gramStart"/>
      <w:r w:rsidRPr="00CD4F82">
        <w:rPr>
          <w:rFonts w:ascii="Garamond" w:eastAsia="Times New Roman" w:hAnsi="Garamond" w:cs="Times New Roman"/>
          <w:bCs/>
          <w:sz w:val="24"/>
          <w:szCs w:val="24"/>
          <w:lang w:eastAsia="hu-HU"/>
        </w:rPr>
        <w:t>épület(</w:t>
      </w:r>
      <w:proofErr w:type="spellStart"/>
      <w:proofErr w:type="gramEnd"/>
      <w:r w:rsidRPr="00CD4F82">
        <w:rPr>
          <w:rFonts w:ascii="Garamond" w:eastAsia="Times New Roman" w:hAnsi="Garamond" w:cs="Times New Roman"/>
          <w:bCs/>
          <w:sz w:val="24"/>
          <w:szCs w:val="24"/>
          <w:lang w:eastAsia="hu-HU"/>
        </w:rPr>
        <w:t>ek</w:t>
      </w:r>
      <w:proofErr w:type="spellEnd"/>
      <w:r w:rsidRPr="00CD4F82">
        <w:rPr>
          <w:rFonts w:ascii="Garamond" w:eastAsia="Times New Roman" w:hAnsi="Garamond" w:cs="Times New Roman"/>
          <w:bCs/>
          <w:sz w:val="24"/>
          <w:szCs w:val="24"/>
          <w:lang w:eastAsia="hu-HU"/>
        </w:rPr>
        <w:t>) rendeltetésszerű használhatóságának fenntartását;</w:t>
      </w:r>
    </w:p>
    <w:p w14:paraId="7BC9F7A8" w14:textId="77777777" w:rsidR="00CD4F82" w:rsidRPr="00CD4F82" w:rsidRDefault="00CD4F82" w:rsidP="000A0453">
      <w:pPr>
        <w:widowControl w:val="0"/>
        <w:numPr>
          <w:ilvl w:val="0"/>
          <w:numId w:val="71"/>
        </w:numPr>
        <w:autoSpaceDE w:val="0"/>
        <w:autoSpaceDN w:val="0"/>
        <w:spacing w:after="200" w:line="276" w:lineRule="auto"/>
        <w:ind w:left="567" w:hanging="283"/>
        <w:contextualSpacing/>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 xml:space="preserve">milyen építési segédszerkezetekkel biztosítja a munka alatt álló </w:t>
      </w:r>
      <w:proofErr w:type="gramStart"/>
      <w:r w:rsidRPr="00CD4F82">
        <w:rPr>
          <w:rFonts w:ascii="Garamond" w:eastAsia="Times New Roman" w:hAnsi="Garamond" w:cs="Times New Roman"/>
          <w:bCs/>
          <w:sz w:val="24"/>
          <w:szCs w:val="24"/>
          <w:lang w:eastAsia="hu-HU"/>
        </w:rPr>
        <w:t>épület(</w:t>
      </w:r>
      <w:proofErr w:type="spellStart"/>
      <w:proofErr w:type="gramEnd"/>
      <w:r w:rsidRPr="00CD4F82">
        <w:rPr>
          <w:rFonts w:ascii="Garamond" w:eastAsia="Times New Roman" w:hAnsi="Garamond" w:cs="Times New Roman"/>
          <w:bCs/>
          <w:sz w:val="24"/>
          <w:szCs w:val="24"/>
          <w:lang w:eastAsia="hu-HU"/>
        </w:rPr>
        <w:t>ek</w:t>
      </w:r>
      <w:proofErr w:type="spellEnd"/>
      <w:r w:rsidRPr="00CD4F82">
        <w:rPr>
          <w:rFonts w:ascii="Garamond" w:eastAsia="Times New Roman" w:hAnsi="Garamond" w:cs="Times New Roman"/>
          <w:bCs/>
          <w:sz w:val="24"/>
          <w:szCs w:val="24"/>
          <w:lang w:eastAsia="hu-HU"/>
        </w:rPr>
        <w:t>) rendeltetésszerű használhatóságának fenntartását;</w:t>
      </w:r>
    </w:p>
    <w:p w14:paraId="0E2EE025" w14:textId="77777777" w:rsidR="00CD4F82" w:rsidRPr="00CD4F82" w:rsidRDefault="00CD4F82" w:rsidP="000A0453">
      <w:pPr>
        <w:widowControl w:val="0"/>
        <w:numPr>
          <w:ilvl w:val="0"/>
          <w:numId w:val="71"/>
        </w:numPr>
        <w:autoSpaceDE w:val="0"/>
        <w:autoSpaceDN w:val="0"/>
        <w:spacing w:after="200" w:line="276" w:lineRule="auto"/>
        <w:ind w:left="567" w:hanging="283"/>
        <w:contextualSpacing/>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milyen szempontok alapján határozza meg a felvonulási épületek helyét és kialakítását és funkcionális tartalmát, valamint a munkafolyamatok elvégzéséhez szükséges és elégséges mértékű terület-lehatárolások mértékét;</w:t>
      </w:r>
    </w:p>
    <w:p w14:paraId="3759A583" w14:textId="77777777" w:rsidR="00CD4F82" w:rsidRPr="00CD4F82" w:rsidRDefault="00CD4F82" w:rsidP="00CD4F82">
      <w:pPr>
        <w:widowControl w:val="0"/>
        <w:autoSpaceDE w:val="0"/>
        <w:autoSpaceDN w:val="0"/>
        <w:spacing w:after="0" w:line="240" w:lineRule="auto"/>
        <w:ind w:left="284"/>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Amennyiben nem vállalja, abban az esetben a nemleges vállalásra vonatkozóan külön ismertetés/bemutatás benyújtása nem szükséges.</w:t>
      </w:r>
    </w:p>
    <w:p w14:paraId="052F63AB" w14:textId="77777777" w:rsidR="00CD4F82" w:rsidRPr="00CD4F82" w:rsidRDefault="00CD4F82" w:rsidP="00CD4F82">
      <w:pPr>
        <w:widowControl w:val="0"/>
        <w:autoSpaceDE w:val="0"/>
        <w:autoSpaceDN w:val="0"/>
        <w:spacing w:after="0" w:line="240" w:lineRule="auto"/>
        <w:ind w:left="567" w:hanging="283"/>
        <w:jc w:val="both"/>
        <w:rPr>
          <w:rFonts w:ascii="Garamond" w:eastAsia="Times New Roman" w:hAnsi="Garamond" w:cs="Times New Roman"/>
          <w:bCs/>
          <w:sz w:val="24"/>
          <w:szCs w:val="24"/>
          <w:lang w:eastAsia="hu-HU"/>
        </w:rPr>
      </w:pPr>
    </w:p>
    <w:p w14:paraId="060F38C5" w14:textId="77777777" w:rsidR="00CD4F82" w:rsidRPr="00CD4F82" w:rsidRDefault="00CD4F82" w:rsidP="00CD4F82">
      <w:pPr>
        <w:widowControl w:val="0"/>
        <w:autoSpaceDE w:val="0"/>
        <w:autoSpaceDN w:val="0"/>
        <w:spacing w:after="0" w:line="240" w:lineRule="auto"/>
        <w:ind w:left="567" w:hanging="283"/>
        <w:jc w:val="both"/>
        <w:rPr>
          <w:rFonts w:ascii="Garamond" w:eastAsia="Times New Roman" w:hAnsi="Garamond" w:cs="Times New Roman"/>
          <w:bCs/>
          <w:sz w:val="24"/>
          <w:szCs w:val="24"/>
          <w:lang w:eastAsia="hu-HU"/>
        </w:rPr>
      </w:pPr>
    </w:p>
    <w:p w14:paraId="11018009" w14:textId="77777777" w:rsidR="00CD4F82" w:rsidRPr="00CD4F82" w:rsidRDefault="00CD4F82" w:rsidP="00CD4F82">
      <w:pPr>
        <w:widowControl w:val="0"/>
        <w:autoSpaceDE w:val="0"/>
        <w:autoSpaceDN w:val="0"/>
        <w:spacing w:after="0" w:line="240" w:lineRule="auto"/>
        <w:ind w:left="567" w:hanging="283"/>
        <w:jc w:val="both"/>
        <w:rPr>
          <w:rFonts w:ascii="Garamond" w:eastAsia="Times New Roman" w:hAnsi="Garamond" w:cs="Times New Roman"/>
          <w:bCs/>
          <w:sz w:val="24"/>
          <w:szCs w:val="24"/>
          <w:lang w:eastAsia="hu-HU"/>
        </w:rPr>
      </w:pPr>
      <w:proofErr w:type="gramStart"/>
      <w:r w:rsidRPr="00CD4F82">
        <w:rPr>
          <w:rFonts w:ascii="Garamond" w:eastAsia="Times New Roman" w:hAnsi="Garamond" w:cs="Times New Roman"/>
          <w:b/>
          <w:bCs/>
          <w:sz w:val="24"/>
          <w:szCs w:val="24"/>
          <w:lang w:eastAsia="hu-HU"/>
        </w:rPr>
        <w:t xml:space="preserve">1.7.3. </w:t>
      </w:r>
      <w:r w:rsidRPr="00CD4F82">
        <w:rPr>
          <w:rFonts w:ascii="Garamond" w:eastAsia="Times New Roman" w:hAnsi="Garamond" w:cs="Times New Roman"/>
          <w:bCs/>
          <w:sz w:val="24"/>
          <w:szCs w:val="24"/>
          <w:lang w:eastAsia="hu-HU"/>
        </w:rPr>
        <w:t>jelű vállalható környezetvédelmi-fenntarthatósági megajánlás tekintetében, ha az Ajánlattevő vállalja, hogy minden egyes kivitelezési feladat esetében a munkaterület átvétele előtt 5 munkanappal a kivitelezési feladatokat megvalósító olyan projektszervezetet állít fel, amely a munkaszervezeti-kapcsolati és kommunikációs rendszerével, valamint az irányító személyek feladatköreivel és felelősségi köreivel biztosítja az ajánlatkérővel és az üzemeltetővel illetve az őket képviselő személyekkel történő tervezett kommunikációt, abban az esetben szakmai ajánlatban ismertesse/mutassa be a következőket:</w:t>
      </w:r>
      <w:proofErr w:type="gramEnd"/>
      <w:r w:rsidRPr="00CD4F82">
        <w:rPr>
          <w:rFonts w:ascii="Garamond" w:eastAsia="Times New Roman" w:hAnsi="Garamond" w:cs="Times New Roman"/>
          <w:bCs/>
          <w:sz w:val="24"/>
          <w:szCs w:val="24"/>
          <w:lang w:eastAsia="hu-HU"/>
        </w:rPr>
        <w:t xml:space="preserve"> </w:t>
      </w:r>
    </w:p>
    <w:p w14:paraId="0199A207" w14:textId="77777777" w:rsidR="00CD4F82" w:rsidRPr="00CD4F82" w:rsidRDefault="00CD4F82" w:rsidP="000A0453">
      <w:pPr>
        <w:widowControl w:val="0"/>
        <w:numPr>
          <w:ilvl w:val="0"/>
          <w:numId w:val="72"/>
        </w:numPr>
        <w:autoSpaceDE w:val="0"/>
        <w:autoSpaceDN w:val="0"/>
        <w:spacing w:after="200" w:line="276" w:lineRule="auto"/>
        <w:ind w:left="567" w:hanging="283"/>
        <w:contextualSpacing/>
        <w:jc w:val="both"/>
        <w:rPr>
          <w:rFonts w:ascii="Garamond" w:eastAsia="Times New Roman" w:hAnsi="Garamond" w:cs="Times New Roman"/>
          <w:bCs/>
          <w:sz w:val="24"/>
          <w:szCs w:val="24"/>
          <w:lang w:eastAsia="hu-HU"/>
        </w:rPr>
      </w:pPr>
      <w:proofErr w:type="gramStart"/>
      <w:r w:rsidRPr="00CD4F82">
        <w:rPr>
          <w:rFonts w:ascii="Garamond" w:eastAsia="Times New Roman" w:hAnsi="Garamond" w:cs="Times New Roman"/>
          <w:bCs/>
          <w:sz w:val="24"/>
          <w:szCs w:val="24"/>
          <w:lang w:eastAsia="hu-HU"/>
        </w:rPr>
        <w:t xml:space="preserve">vállalkozási projekt struktúra </w:t>
      </w:r>
      <w:proofErr w:type="spellStart"/>
      <w:r w:rsidRPr="00CD4F82">
        <w:rPr>
          <w:rFonts w:ascii="Garamond" w:eastAsia="Times New Roman" w:hAnsi="Garamond" w:cs="Times New Roman"/>
          <w:bCs/>
          <w:sz w:val="24"/>
          <w:szCs w:val="24"/>
          <w:lang w:eastAsia="hu-HU"/>
        </w:rPr>
        <w:t>organigramba</w:t>
      </w:r>
      <w:proofErr w:type="spellEnd"/>
      <w:r w:rsidRPr="00CD4F82">
        <w:rPr>
          <w:rFonts w:ascii="Garamond" w:eastAsia="Times New Roman" w:hAnsi="Garamond" w:cs="Times New Roman"/>
          <w:bCs/>
          <w:sz w:val="24"/>
          <w:szCs w:val="24"/>
          <w:lang w:eastAsia="hu-HU"/>
        </w:rPr>
        <w:t xml:space="preserve"> foglalva a projekt megvalósítására Ajánlattevő saját szervezeti rendszerén belül (annak részeként) működtetett vállalkozási-team hierarchiáját, Ajánlattevő saját szervezeti rendszerén belül (annak részeként) működtetni tervezett vállalkozási-team hierarchiáját, működését bemutató grafikai ábra, szervezeti grafikus </w:t>
      </w:r>
      <w:proofErr w:type="spellStart"/>
      <w:r w:rsidRPr="00CD4F82">
        <w:rPr>
          <w:rFonts w:ascii="Garamond" w:eastAsia="Times New Roman" w:hAnsi="Garamond" w:cs="Times New Roman"/>
          <w:bCs/>
          <w:sz w:val="24"/>
          <w:szCs w:val="24"/>
          <w:lang w:eastAsia="hu-HU"/>
        </w:rPr>
        <w:t>organigramos</w:t>
      </w:r>
      <w:proofErr w:type="spellEnd"/>
      <w:r w:rsidRPr="00CD4F82">
        <w:rPr>
          <w:rFonts w:ascii="Garamond" w:eastAsia="Times New Roman" w:hAnsi="Garamond" w:cs="Times New Roman"/>
          <w:bCs/>
          <w:sz w:val="24"/>
          <w:szCs w:val="24"/>
          <w:lang w:eastAsia="hu-HU"/>
        </w:rPr>
        <w:t xml:space="preserve"> strukturálása az átláthatóság megkönnyítése érdekében, kitérve a vállalatvezetési közreműködőkre (igazgatósági szint), a projektirányítási közreműködőkre (kivitelezés-előkészítési/megvalósítás-tervezési szint) és a projekt közvetlen</w:t>
      </w:r>
      <w:proofErr w:type="gramEnd"/>
      <w:r w:rsidRPr="00CD4F82">
        <w:rPr>
          <w:rFonts w:ascii="Garamond" w:eastAsia="Times New Roman" w:hAnsi="Garamond" w:cs="Times New Roman"/>
          <w:bCs/>
          <w:sz w:val="24"/>
          <w:szCs w:val="24"/>
          <w:lang w:eastAsia="hu-HU"/>
        </w:rPr>
        <w:t xml:space="preserve"> helyszíni megvalósítását elvégző </w:t>
      </w:r>
      <w:proofErr w:type="gramStart"/>
      <w:r w:rsidRPr="00CD4F82">
        <w:rPr>
          <w:rFonts w:ascii="Garamond" w:eastAsia="Times New Roman" w:hAnsi="Garamond" w:cs="Times New Roman"/>
          <w:bCs/>
          <w:sz w:val="24"/>
          <w:szCs w:val="24"/>
          <w:lang w:eastAsia="hu-HU"/>
        </w:rPr>
        <w:t>közreműködőkre  (</w:t>
      </w:r>
      <w:proofErr w:type="gramEnd"/>
      <w:r w:rsidRPr="00CD4F82">
        <w:rPr>
          <w:rFonts w:ascii="Garamond" w:eastAsia="Times New Roman" w:hAnsi="Garamond" w:cs="Times New Roman"/>
          <w:bCs/>
          <w:sz w:val="24"/>
          <w:szCs w:val="24"/>
          <w:lang w:eastAsia="hu-HU"/>
        </w:rPr>
        <w:t xml:space="preserve">megvalósítási szint) vagy személy szerint vagy a </w:t>
      </w:r>
      <w:proofErr w:type="spellStart"/>
      <w:r w:rsidRPr="00CD4F82">
        <w:rPr>
          <w:rFonts w:ascii="Garamond" w:eastAsia="Times New Roman" w:hAnsi="Garamond" w:cs="Times New Roman"/>
          <w:bCs/>
          <w:sz w:val="24"/>
          <w:szCs w:val="24"/>
          <w:lang w:eastAsia="hu-HU"/>
        </w:rPr>
        <w:t>team-ben</w:t>
      </w:r>
      <w:proofErr w:type="spellEnd"/>
      <w:r w:rsidRPr="00CD4F82">
        <w:rPr>
          <w:rFonts w:ascii="Garamond" w:eastAsia="Times New Roman" w:hAnsi="Garamond" w:cs="Times New Roman"/>
          <w:bCs/>
          <w:sz w:val="24"/>
          <w:szCs w:val="24"/>
          <w:lang w:eastAsia="hu-HU"/>
        </w:rPr>
        <w:t xml:space="preserve"> betöltött pozíció/beosztás szerint, továbbá tüntesse fel a projekt megvalósítása során érdekelt – Ajánlattevő szervezeti rendszerén kívüli – egyéb – a projekt megvalósításában közreműködő – szervezetekkel vagy személyekkel való kapcsolatokat is (pl. Megrendelő, a tervezők, a hatóságok, szakhatóságok)</w:t>
      </w:r>
    </w:p>
    <w:p w14:paraId="7DE9A854" w14:textId="77777777" w:rsidR="00CD4F82" w:rsidRPr="00CD4F82" w:rsidRDefault="00CD4F82" w:rsidP="000A0453">
      <w:pPr>
        <w:widowControl w:val="0"/>
        <w:numPr>
          <w:ilvl w:val="0"/>
          <w:numId w:val="72"/>
        </w:numPr>
        <w:autoSpaceDE w:val="0"/>
        <w:autoSpaceDN w:val="0"/>
        <w:spacing w:after="200" w:line="276" w:lineRule="auto"/>
        <w:ind w:left="567" w:hanging="283"/>
        <w:contextualSpacing/>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a kivitelezői oldalról részt vevő irányító személyzet betöltött pozíciók szerinti feladatköreit és felelősségi köreit;</w:t>
      </w:r>
    </w:p>
    <w:p w14:paraId="07EB8ACB" w14:textId="77777777" w:rsidR="00CD4F82" w:rsidRPr="00CD4F82" w:rsidRDefault="00CD4F82" w:rsidP="000A0453">
      <w:pPr>
        <w:widowControl w:val="0"/>
        <w:numPr>
          <w:ilvl w:val="0"/>
          <w:numId w:val="72"/>
        </w:numPr>
        <w:autoSpaceDE w:val="0"/>
        <w:autoSpaceDN w:val="0"/>
        <w:spacing w:after="200" w:line="276" w:lineRule="auto"/>
        <w:ind w:left="567" w:hanging="283"/>
        <w:contextualSpacing/>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a megvalósítás során vállalt kommunikációs módszert, annak eszközeit, mind a vállalati team-en belül, mind pedig a környezeti szereplők felé történő kommunikációs eljárások szempontjából;</w:t>
      </w:r>
    </w:p>
    <w:p w14:paraId="72383887" w14:textId="77777777" w:rsidR="00CD4F82" w:rsidRPr="00CD4F82" w:rsidRDefault="00CD4F82" w:rsidP="00CD4F82">
      <w:pPr>
        <w:widowControl w:val="0"/>
        <w:autoSpaceDE w:val="0"/>
        <w:autoSpaceDN w:val="0"/>
        <w:spacing w:after="200" w:line="276" w:lineRule="auto"/>
        <w:ind w:left="284"/>
        <w:contextualSpacing/>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Amennyiben nem vállalja, abban az esetben a nemleges vállalásra vonatkozóan külön ismertetés/bemutatás benyújtása nem szükséges.</w:t>
      </w:r>
    </w:p>
    <w:p w14:paraId="71DD8861" w14:textId="77777777" w:rsidR="00CD4F82" w:rsidRPr="00CD4F82" w:rsidRDefault="00CD4F82" w:rsidP="00CD4F82">
      <w:pPr>
        <w:widowControl w:val="0"/>
        <w:autoSpaceDE w:val="0"/>
        <w:autoSpaceDN w:val="0"/>
        <w:spacing w:after="0" w:line="240" w:lineRule="auto"/>
        <w:ind w:left="567" w:hanging="283"/>
        <w:jc w:val="both"/>
        <w:rPr>
          <w:rFonts w:ascii="Garamond" w:eastAsia="Times New Roman" w:hAnsi="Garamond" w:cs="Times New Roman"/>
          <w:bCs/>
          <w:sz w:val="24"/>
          <w:szCs w:val="24"/>
          <w:lang w:eastAsia="hu-HU"/>
        </w:rPr>
      </w:pPr>
    </w:p>
    <w:p w14:paraId="5AC5DC76" w14:textId="77777777" w:rsidR="00CD4F82" w:rsidRPr="00CD4F82" w:rsidRDefault="00CD4F82" w:rsidP="00CD4F82">
      <w:pPr>
        <w:widowControl w:val="0"/>
        <w:autoSpaceDE w:val="0"/>
        <w:autoSpaceDN w:val="0"/>
        <w:spacing w:after="0" w:line="240" w:lineRule="auto"/>
        <w:ind w:left="567" w:hanging="283"/>
        <w:jc w:val="both"/>
        <w:rPr>
          <w:rFonts w:ascii="Garamond" w:eastAsia="Times New Roman" w:hAnsi="Garamond" w:cs="Times New Roman"/>
          <w:bCs/>
          <w:sz w:val="24"/>
          <w:szCs w:val="24"/>
          <w:lang w:eastAsia="hu-HU"/>
        </w:rPr>
      </w:pPr>
    </w:p>
    <w:p w14:paraId="73A77202" w14:textId="77777777" w:rsidR="00CD4F82" w:rsidRPr="00CD4F82" w:rsidRDefault="00CD4F82" w:rsidP="00CD4F82">
      <w:pPr>
        <w:widowControl w:val="0"/>
        <w:autoSpaceDE w:val="0"/>
        <w:autoSpaceDN w:val="0"/>
        <w:spacing w:after="0" w:line="240" w:lineRule="auto"/>
        <w:ind w:left="567" w:hanging="283"/>
        <w:jc w:val="both"/>
        <w:rPr>
          <w:rFonts w:ascii="Garamond" w:eastAsia="Times New Roman" w:hAnsi="Garamond" w:cs="Times New Roman"/>
          <w:bCs/>
          <w:sz w:val="24"/>
          <w:szCs w:val="24"/>
          <w:lang w:eastAsia="hu-HU"/>
        </w:rPr>
      </w:pPr>
      <w:proofErr w:type="gramStart"/>
      <w:r w:rsidRPr="00CD4F82">
        <w:rPr>
          <w:rFonts w:ascii="Garamond" w:eastAsia="Times New Roman" w:hAnsi="Garamond" w:cs="Times New Roman"/>
          <w:b/>
          <w:bCs/>
          <w:sz w:val="24"/>
          <w:szCs w:val="24"/>
          <w:lang w:eastAsia="hu-HU"/>
        </w:rPr>
        <w:t xml:space="preserve">1.7.4. </w:t>
      </w:r>
      <w:r w:rsidRPr="00CD4F82">
        <w:rPr>
          <w:rFonts w:ascii="Garamond" w:eastAsia="Times New Roman" w:hAnsi="Garamond" w:cs="Times New Roman"/>
          <w:bCs/>
          <w:sz w:val="24"/>
          <w:szCs w:val="24"/>
          <w:lang w:eastAsia="hu-HU"/>
        </w:rPr>
        <w:t xml:space="preserve">jelű vállalható környezetvédelmi-fenntarthatósági megajánlás tekintetében, ha az </w:t>
      </w:r>
      <w:r w:rsidRPr="00CD4F82">
        <w:rPr>
          <w:rFonts w:ascii="Garamond" w:eastAsia="Times New Roman" w:hAnsi="Garamond" w:cs="Times New Roman"/>
          <w:bCs/>
          <w:sz w:val="24"/>
          <w:szCs w:val="24"/>
          <w:lang w:eastAsia="hu-HU"/>
        </w:rPr>
        <w:lastRenderedPageBreak/>
        <w:t>Ajánlattevő vállalja, hogy minden egyes kivitelezési feladat esetében a napi anyag- és eszköz beszállításokra/elszállításokra vonatkozó szállítási tervet a munkaterület átvétele előtt 5 munkanappal elkészíti és az ajánlatkérőnek és az üzemeltetőnek átadja, továbbá a szállítási tervben minden szállítási feladat elvégzésének tervezett napján legalább két időpontot jelöl meg, melyek közül az üzemeltető a szállítási feladat elvégzése előtt 2 munkanappal választhat, abban az esetben szakmai ajánlatban ismertesse/mutassa</w:t>
      </w:r>
      <w:proofErr w:type="gramEnd"/>
      <w:r w:rsidRPr="00CD4F82">
        <w:rPr>
          <w:rFonts w:ascii="Garamond" w:eastAsia="Times New Roman" w:hAnsi="Garamond" w:cs="Times New Roman"/>
          <w:bCs/>
          <w:sz w:val="24"/>
          <w:szCs w:val="24"/>
          <w:lang w:eastAsia="hu-HU"/>
        </w:rPr>
        <w:t xml:space="preserve"> </w:t>
      </w:r>
      <w:proofErr w:type="gramStart"/>
      <w:r w:rsidRPr="00CD4F82">
        <w:rPr>
          <w:rFonts w:ascii="Garamond" w:eastAsia="Times New Roman" w:hAnsi="Garamond" w:cs="Times New Roman"/>
          <w:bCs/>
          <w:sz w:val="24"/>
          <w:szCs w:val="24"/>
          <w:lang w:eastAsia="hu-HU"/>
        </w:rPr>
        <w:t>be</w:t>
      </w:r>
      <w:proofErr w:type="gramEnd"/>
      <w:r w:rsidRPr="00CD4F82">
        <w:rPr>
          <w:rFonts w:ascii="Garamond" w:eastAsia="Times New Roman" w:hAnsi="Garamond" w:cs="Times New Roman"/>
          <w:bCs/>
          <w:sz w:val="24"/>
          <w:szCs w:val="24"/>
          <w:lang w:eastAsia="hu-HU"/>
        </w:rPr>
        <w:t xml:space="preserve"> a következőket: </w:t>
      </w:r>
    </w:p>
    <w:p w14:paraId="79CD9A14" w14:textId="77777777" w:rsidR="00CD4F82" w:rsidRPr="00CD4F82" w:rsidRDefault="00CD4F82" w:rsidP="000A0453">
      <w:pPr>
        <w:widowControl w:val="0"/>
        <w:numPr>
          <w:ilvl w:val="0"/>
          <w:numId w:val="73"/>
        </w:numPr>
        <w:autoSpaceDE w:val="0"/>
        <w:autoSpaceDN w:val="0"/>
        <w:spacing w:after="200" w:line="276" w:lineRule="auto"/>
        <w:ind w:left="567" w:hanging="283"/>
        <w:contextualSpacing/>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milyen megoldásokkal biztosítja a projekt megvalósításához szükséges szállítási tevékenységek minimalizálását;</w:t>
      </w:r>
    </w:p>
    <w:p w14:paraId="5F9CEC12" w14:textId="77777777" w:rsidR="00CD4F82" w:rsidRPr="00CD4F82" w:rsidRDefault="00CD4F82" w:rsidP="000A0453">
      <w:pPr>
        <w:widowControl w:val="0"/>
        <w:numPr>
          <w:ilvl w:val="0"/>
          <w:numId w:val="73"/>
        </w:numPr>
        <w:autoSpaceDE w:val="0"/>
        <w:autoSpaceDN w:val="0"/>
        <w:spacing w:after="200" w:line="276" w:lineRule="auto"/>
        <w:ind w:left="567" w:hanging="283"/>
        <w:contextualSpacing/>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a munkanapok mely időszakaiban tervezi a nagy tömegű/térfogatú anyagok helyszínre szállítását;</w:t>
      </w:r>
    </w:p>
    <w:p w14:paraId="221963A7" w14:textId="77777777" w:rsidR="00CD4F82" w:rsidRPr="00CD4F82" w:rsidRDefault="00CD4F82" w:rsidP="000A0453">
      <w:pPr>
        <w:widowControl w:val="0"/>
        <w:numPr>
          <w:ilvl w:val="0"/>
          <w:numId w:val="73"/>
        </w:numPr>
        <w:autoSpaceDE w:val="0"/>
        <w:autoSpaceDN w:val="0"/>
        <w:spacing w:after="200" w:line="276" w:lineRule="auto"/>
        <w:ind w:left="567" w:hanging="283"/>
        <w:contextualSpacing/>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hogyan biztosítja, hogy a szállítási tevékenységek és a rakodási tevékenységek ne akadályozzák a munkákkal érintett létesítmények illetve környezetének rendeltetésszerű használhatóságának fenntartását;</w:t>
      </w:r>
    </w:p>
    <w:p w14:paraId="4310D3D6" w14:textId="77777777" w:rsidR="00CD4F82" w:rsidRPr="00CD4F82" w:rsidRDefault="00CD4F82" w:rsidP="00CD4F82">
      <w:pPr>
        <w:widowControl w:val="0"/>
        <w:autoSpaceDE w:val="0"/>
        <w:autoSpaceDN w:val="0"/>
        <w:spacing w:after="0" w:line="240" w:lineRule="auto"/>
        <w:ind w:left="284"/>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Amennyiben nem vállalja, abban az esetben a nemleges vállalásra vonatkozóan külön ismertetés/bemutatás benyújtása nem szükséges.</w:t>
      </w:r>
    </w:p>
    <w:p w14:paraId="779B8E3B" w14:textId="77777777" w:rsidR="00CD4F82" w:rsidRPr="00CD4F82" w:rsidRDefault="00CD4F82" w:rsidP="00CD4F82">
      <w:pPr>
        <w:widowControl w:val="0"/>
        <w:autoSpaceDE w:val="0"/>
        <w:autoSpaceDN w:val="0"/>
        <w:spacing w:after="0" w:line="240" w:lineRule="auto"/>
        <w:ind w:left="360"/>
        <w:jc w:val="both"/>
        <w:rPr>
          <w:rFonts w:ascii="Garamond" w:eastAsia="Times New Roman" w:hAnsi="Garamond" w:cs="Times New Roman"/>
          <w:sz w:val="24"/>
          <w:szCs w:val="24"/>
          <w:lang w:eastAsia="hu-HU"/>
        </w:rPr>
      </w:pPr>
    </w:p>
    <w:p w14:paraId="25AC774E" w14:textId="77777777" w:rsidR="00CD4F82" w:rsidRPr="00CD4F82" w:rsidRDefault="00CD4F82" w:rsidP="00CD4F82">
      <w:pPr>
        <w:widowControl w:val="0"/>
        <w:autoSpaceDE w:val="0"/>
        <w:autoSpaceDN w:val="0"/>
        <w:spacing w:after="0" w:line="240" w:lineRule="auto"/>
        <w:ind w:left="360"/>
        <w:jc w:val="both"/>
        <w:rPr>
          <w:rFonts w:ascii="Garamond" w:eastAsia="Times New Roman" w:hAnsi="Garamond" w:cs="Times New Roman"/>
          <w:color w:val="FF0000"/>
          <w:sz w:val="24"/>
          <w:szCs w:val="24"/>
          <w:lang w:eastAsia="hu-HU"/>
        </w:rPr>
      </w:pPr>
    </w:p>
    <w:p w14:paraId="6469A734" w14:textId="77777777" w:rsidR="00CD4F82" w:rsidRPr="00AC5F04" w:rsidRDefault="00CD4F82" w:rsidP="000A0453">
      <w:pPr>
        <w:pStyle w:val="Listaszerbekezds"/>
        <w:widowControl w:val="0"/>
        <w:numPr>
          <w:ilvl w:val="0"/>
          <w:numId w:val="124"/>
        </w:numPr>
        <w:autoSpaceDE w:val="0"/>
        <w:autoSpaceDN w:val="0"/>
        <w:ind w:left="426" w:hanging="426"/>
        <w:jc w:val="both"/>
        <w:rPr>
          <w:rFonts w:ascii="Garamond" w:hAnsi="Garamond" w:cs="Arial"/>
          <w:szCs w:val="24"/>
        </w:rPr>
      </w:pPr>
      <w:r w:rsidRPr="00AC5F04">
        <w:rPr>
          <w:rFonts w:ascii="Garamond" w:hAnsi="Garamond" w:cs="Arial"/>
          <w:szCs w:val="24"/>
        </w:rPr>
        <w:t>Ajánlatkérő a szakmai ajánlat valamennyi tartalmát az eljárásban és a megvalósítás során jelentőséggel bírónak tekinti! Semmiképpen nem tekinthető jelentéktelennek vagy részletkérdésnek a szakmai ajánlat olyan hiánya vagy hibája, amely tartalmi követelményeket az eljárást megindító felhívás és/vagy a dokumentáció a szakmai ajánlattal összefüggésben előír.</w:t>
      </w:r>
    </w:p>
    <w:p w14:paraId="444054C0" w14:textId="77777777" w:rsidR="00CD4F82" w:rsidRPr="00CD4F82" w:rsidRDefault="00CD4F82" w:rsidP="00CD4F82">
      <w:pPr>
        <w:widowControl w:val="0"/>
        <w:autoSpaceDE w:val="0"/>
        <w:autoSpaceDN w:val="0"/>
        <w:spacing w:after="0" w:line="240" w:lineRule="auto"/>
        <w:ind w:left="360"/>
        <w:jc w:val="both"/>
        <w:rPr>
          <w:rFonts w:ascii="Garamond" w:eastAsia="Times New Roman" w:hAnsi="Garamond" w:cs="Arial"/>
          <w:sz w:val="24"/>
          <w:szCs w:val="24"/>
          <w:lang w:eastAsia="hu-HU"/>
        </w:rPr>
      </w:pPr>
    </w:p>
    <w:p w14:paraId="730021F0" w14:textId="77777777" w:rsidR="00CD4F82" w:rsidRPr="00AC5F04" w:rsidRDefault="00CD4F82" w:rsidP="000A0453">
      <w:pPr>
        <w:pStyle w:val="Listaszerbekezds"/>
        <w:widowControl w:val="0"/>
        <w:numPr>
          <w:ilvl w:val="0"/>
          <w:numId w:val="124"/>
        </w:numPr>
        <w:autoSpaceDE w:val="0"/>
        <w:autoSpaceDN w:val="0"/>
        <w:ind w:left="426" w:hanging="426"/>
        <w:jc w:val="both"/>
        <w:rPr>
          <w:rFonts w:ascii="Garamond" w:hAnsi="Garamond" w:cs="Arial"/>
          <w:szCs w:val="24"/>
        </w:rPr>
      </w:pPr>
      <w:r w:rsidRPr="00AC5F04">
        <w:rPr>
          <w:rFonts w:ascii="Garamond" w:hAnsi="Garamond" w:cs="Arial"/>
          <w:szCs w:val="24"/>
        </w:rPr>
        <w:t>A szakmai ajánlat elkészítésére vonatkozó előírásoknak és tartalmi követelményeknek, továbbá a kidolgozásra vonatkozó előírásoknak megfelelően Ajánlattevőnek ajánlata részeként a jelen beruházásra vonatkozóan Szakmai ajánlatot kell összeállítania, és az ajánlathoz csatolnia.</w:t>
      </w:r>
    </w:p>
    <w:p w14:paraId="6722EC5F" w14:textId="77777777" w:rsidR="00CD4F82" w:rsidRDefault="00CD4F82" w:rsidP="00CD4F82">
      <w:pPr>
        <w:widowControl w:val="0"/>
        <w:autoSpaceDE w:val="0"/>
        <w:autoSpaceDN w:val="0"/>
        <w:spacing w:after="0" w:line="240" w:lineRule="auto"/>
        <w:ind w:left="360"/>
        <w:jc w:val="both"/>
        <w:rPr>
          <w:rFonts w:ascii="Garamond" w:eastAsia="Times New Roman" w:hAnsi="Garamond" w:cs="Arial"/>
          <w:sz w:val="24"/>
          <w:szCs w:val="24"/>
          <w:lang w:eastAsia="hu-HU"/>
        </w:rPr>
      </w:pPr>
      <w:r w:rsidRPr="00CD4F82">
        <w:rPr>
          <w:rFonts w:ascii="Garamond" w:eastAsia="Times New Roman" w:hAnsi="Garamond" w:cs="Arial"/>
          <w:sz w:val="24"/>
          <w:szCs w:val="24"/>
          <w:lang w:eastAsia="hu-HU"/>
        </w:rPr>
        <w:t xml:space="preserve">Az ajánlattevők a verseny újranyitásával induló konkrét elvégzendő munkákra történő ajánlattétel során ajánlatkérő szempontjából kedvezőtlen irányban nem térhetnek el jelen keretmegállapodás megkötésére irányuló eljárás során tett vállalásaiktól, minimálisan a vállalásaiknak megfelelően kell a konkrét ajánlatukat megtenni és nyertességük esetén teljesíteni. </w:t>
      </w:r>
    </w:p>
    <w:p w14:paraId="41D2DFD7" w14:textId="77777777" w:rsidR="00126ED6" w:rsidRDefault="00126ED6" w:rsidP="00CD4F82">
      <w:pPr>
        <w:widowControl w:val="0"/>
        <w:autoSpaceDE w:val="0"/>
        <w:autoSpaceDN w:val="0"/>
        <w:spacing w:after="0" w:line="240" w:lineRule="auto"/>
        <w:ind w:left="360"/>
        <w:jc w:val="both"/>
        <w:rPr>
          <w:rFonts w:ascii="Garamond" w:eastAsia="Times New Roman" w:hAnsi="Garamond" w:cs="Arial"/>
          <w:sz w:val="24"/>
          <w:szCs w:val="24"/>
          <w:lang w:eastAsia="hu-HU"/>
        </w:rPr>
      </w:pPr>
    </w:p>
    <w:p w14:paraId="51E20116" w14:textId="77777777" w:rsidR="00126ED6" w:rsidRPr="003A4A2F" w:rsidRDefault="00126ED6" w:rsidP="000A0453">
      <w:pPr>
        <w:pStyle w:val="Listaszerbekezds"/>
        <w:keepNext/>
        <w:widowControl w:val="0"/>
        <w:numPr>
          <w:ilvl w:val="0"/>
          <w:numId w:val="124"/>
        </w:numPr>
        <w:tabs>
          <w:tab w:val="left" w:pos="2268"/>
          <w:tab w:val="left" w:leader="dot" w:pos="8789"/>
          <w:tab w:val="right" w:pos="9072"/>
        </w:tabs>
        <w:autoSpaceDE w:val="0"/>
        <w:autoSpaceDN w:val="0"/>
        <w:jc w:val="both"/>
        <w:outlineLvl w:val="3"/>
        <w:rPr>
          <w:rFonts w:ascii="Garamond" w:hAnsi="Garamond"/>
          <w:b/>
          <w:szCs w:val="24"/>
        </w:rPr>
      </w:pPr>
      <w:r w:rsidRPr="003A4A2F">
        <w:rPr>
          <w:rFonts w:ascii="Garamond" w:hAnsi="Garamond"/>
          <w:b/>
          <w:szCs w:val="24"/>
        </w:rPr>
        <w:t>Környezetkímélő és a leghatékonyabb energiafelhasználást lehetővé tevő műszaki megoldások</w:t>
      </w:r>
    </w:p>
    <w:p w14:paraId="66509BDB" w14:textId="77777777" w:rsidR="00EC7EE1" w:rsidRDefault="00EC7EE1" w:rsidP="00EC7EE1">
      <w:pPr>
        <w:keepNext/>
        <w:widowControl w:val="0"/>
        <w:tabs>
          <w:tab w:val="left" w:pos="2268"/>
          <w:tab w:val="left" w:leader="dot" w:pos="8789"/>
          <w:tab w:val="right" w:pos="9072"/>
        </w:tabs>
        <w:autoSpaceDE w:val="0"/>
        <w:autoSpaceDN w:val="0"/>
        <w:spacing w:after="0" w:line="240" w:lineRule="auto"/>
        <w:ind w:left="426"/>
        <w:jc w:val="both"/>
        <w:outlineLvl w:val="3"/>
        <w:rPr>
          <w:rFonts w:ascii="Garamond" w:eastAsia="Times New Roman" w:hAnsi="Garamond" w:cs="Times New Roman"/>
          <w:sz w:val="24"/>
          <w:szCs w:val="24"/>
          <w:highlight w:val="yellow"/>
          <w:lang w:eastAsia="hu-HU"/>
        </w:rPr>
      </w:pPr>
    </w:p>
    <w:p w14:paraId="3D780BDB" w14:textId="77777777" w:rsidR="00126ED6" w:rsidRDefault="00126ED6" w:rsidP="00126ED6">
      <w:pPr>
        <w:keepNext/>
        <w:widowControl w:val="0"/>
        <w:tabs>
          <w:tab w:val="left" w:pos="2268"/>
          <w:tab w:val="left" w:leader="dot" w:pos="8789"/>
          <w:tab w:val="right" w:pos="9072"/>
        </w:tabs>
        <w:autoSpaceDE w:val="0"/>
        <w:autoSpaceDN w:val="0"/>
        <w:spacing w:after="0" w:line="240" w:lineRule="auto"/>
        <w:ind w:left="426"/>
        <w:jc w:val="both"/>
        <w:outlineLvl w:val="3"/>
        <w:rPr>
          <w:rFonts w:ascii="Garamond" w:eastAsia="Times New Roman" w:hAnsi="Garamond" w:cs="Times New Roman"/>
          <w:sz w:val="24"/>
          <w:szCs w:val="24"/>
          <w:lang w:eastAsia="hu-HU"/>
        </w:rPr>
      </w:pPr>
      <w:proofErr w:type="gramStart"/>
      <w:r w:rsidRPr="00126ED6">
        <w:rPr>
          <w:rFonts w:ascii="Garamond" w:eastAsia="Times New Roman" w:hAnsi="Garamond" w:cs="Times New Roman"/>
          <w:sz w:val="24"/>
          <w:szCs w:val="24"/>
          <w:lang w:eastAsia="hu-HU"/>
        </w:rPr>
        <w:t>A nyertes ajánlattevőnek a megvalósítás során a legkörnyezetkímélőbb műszaki megoldásokat és a leghatékonyabb energiafelhasználást lehetővé tevő műszaki megoldásokat kell  alkalmaznia, ennek érdekében a keretmegállapodás és a megvalósítás során a nyertes ajánlattevőnek épületek energetikai korszerűsítésére vonatkozó az MSZ EN ISO 14001:2005. környezetközpontú irányítási rendszer (KIR) szabvány és az MSZ EN ISO 50001:2012. energia-irányítási rendszer (EIR) szabvány és a OHSAS 18001:2007/ MSZ 28001:2008. munkahelyi egészségvédelmi és biztonságirányítási rendszer (MEBIR) szabvány és a MSZ EN ISO</w:t>
      </w:r>
      <w:proofErr w:type="gramEnd"/>
      <w:r w:rsidRPr="00126ED6">
        <w:rPr>
          <w:rFonts w:ascii="Garamond" w:eastAsia="Times New Roman" w:hAnsi="Garamond" w:cs="Times New Roman"/>
          <w:sz w:val="24"/>
          <w:szCs w:val="24"/>
          <w:lang w:eastAsia="hu-HU"/>
        </w:rPr>
        <w:t xml:space="preserve"> 9001:2009 minőségirányítási rendszer (MIR) szabvány előírásainak megfelelő munkamódszereket és eljárásokat kell alkalmaznia.</w:t>
      </w:r>
    </w:p>
    <w:p w14:paraId="416BAE98" w14:textId="77777777" w:rsidR="00EC7EE1" w:rsidRDefault="00EC7EE1" w:rsidP="00126ED6">
      <w:pPr>
        <w:keepNext/>
        <w:widowControl w:val="0"/>
        <w:tabs>
          <w:tab w:val="left" w:pos="2268"/>
          <w:tab w:val="left" w:leader="dot" w:pos="8789"/>
          <w:tab w:val="right" w:pos="9072"/>
        </w:tabs>
        <w:autoSpaceDE w:val="0"/>
        <w:autoSpaceDN w:val="0"/>
        <w:spacing w:after="0" w:line="240" w:lineRule="auto"/>
        <w:ind w:left="426"/>
        <w:jc w:val="both"/>
        <w:outlineLvl w:val="3"/>
        <w:rPr>
          <w:rFonts w:ascii="Garamond" w:eastAsia="Times New Roman" w:hAnsi="Garamond" w:cs="Times New Roman"/>
          <w:sz w:val="24"/>
          <w:szCs w:val="24"/>
          <w:lang w:eastAsia="hu-HU"/>
        </w:rPr>
      </w:pPr>
    </w:p>
    <w:p w14:paraId="5B15D57C" w14:textId="77777777" w:rsidR="00EC7EE1" w:rsidRPr="00EC7EE1" w:rsidRDefault="00EC7EE1" w:rsidP="00126ED6">
      <w:pPr>
        <w:keepNext/>
        <w:widowControl w:val="0"/>
        <w:tabs>
          <w:tab w:val="left" w:pos="2268"/>
          <w:tab w:val="left" w:leader="dot" w:pos="8789"/>
          <w:tab w:val="right" w:pos="9072"/>
        </w:tabs>
        <w:autoSpaceDE w:val="0"/>
        <w:autoSpaceDN w:val="0"/>
        <w:spacing w:after="0" w:line="240" w:lineRule="auto"/>
        <w:ind w:left="426"/>
        <w:jc w:val="both"/>
        <w:outlineLvl w:val="3"/>
        <w:rPr>
          <w:rFonts w:ascii="Garamond" w:eastAsia="Times New Roman" w:hAnsi="Garamond" w:cs="Times New Roman"/>
          <w:b/>
          <w:sz w:val="24"/>
          <w:szCs w:val="24"/>
          <w:lang w:eastAsia="hu-HU"/>
        </w:rPr>
      </w:pPr>
      <w:r w:rsidRPr="00EC7EE1">
        <w:rPr>
          <w:rFonts w:ascii="Garamond" w:eastAsia="Times New Roman" w:hAnsi="Garamond" w:cs="Times New Roman"/>
          <w:b/>
          <w:sz w:val="24"/>
          <w:szCs w:val="24"/>
          <w:lang w:eastAsia="hu-HU"/>
        </w:rPr>
        <w:t xml:space="preserve">A fentiek betartásról ajánlattevőnek </w:t>
      </w:r>
      <w:r w:rsidRPr="00F351BF">
        <w:rPr>
          <w:rFonts w:ascii="Garamond" w:eastAsia="Times New Roman" w:hAnsi="Garamond" w:cs="Times New Roman"/>
          <w:b/>
          <w:sz w:val="24"/>
          <w:szCs w:val="24"/>
          <w:u w:val="single"/>
          <w:lang w:eastAsia="hu-HU"/>
        </w:rPr>
        <w:t>ajánlatában nyilatkoznia kell!</w:t>
      </w:r>
    </w:p>
    <w:p w14:paraId="6FABCED6" w14:textId="77777777" w:rsidR="00126ED6" w:rsidRPr="00126ED6" w:rsidRDefault="00126ED6" w:rsidP="00126ED6">
      <w:pPr>
        <w:keepNext/>
        <w:widowControl w:val="0"/>
        <w:tabs>
          <w:tab w:val="left" w:pos="2268"/>
          <w:tab w:val="left" w:leader="dot" w:pos="8789"/>
          <w:tab w:val="right" w:pos="9072"/>
        </w:tabs>
        <w:autoSpaceDE w:val="0"/>
        <w:autoSpaceDN w:val="0"/>
        <w:spacing w:after="0" w:line="240" w:lineRule="auto"/>
        <w:ind w:left="426"/>
        <w:jc w:val="both"/>
        <w:outlineLvl w:val="3"/>
        <w:rPr>
          <w:rFonts w:ascii="Garamond" w:eastAsia="Times New Roman" w:hAnsi="Garamond" w:cs="Times New Roman"/>
          <w:sz w:val="24"/>
          <w:szCs w:val="24"/>
          <w:highlight w:val="yellow"/>
          <w:lang w:eastAsia="hu-HU"/>
        </w:rPr>
      </w:pPr>
    </w:p>
    <w:p w14:paraId="2D2ACAF3" w14:textId="77777777" w:rsidR="00CD4F82" w:rsidRPr="00CD4F82" w:rsidRDefault="00CD4F82" w:rsidP="00CD4F82">
      <w:pPr>
        <w:autoSpaceDE w:val="0"/>
        <w:autoSpaceDN w:val="0"/>
        <w:spacing w:after="0" w:line="240" w:lineRule="auto"/>
        <w:jc w:val="both"/>
        <w:rPr>
          <w:rFonts w:ascii="Garamond" w:eastAsia="Times New Roman" w:hAnsi="Garamond" w:cs="Times New Roman"/>
          <w:sz w:val="24"/>
          <w:szCs w:val="24"/>
          <w:lang w:eastAsia="hu-HU"/>
        </w:rPr>
      </w:pPr>
    </w:p>
    <w:p w14:paraId="5DB892A2" w14:textId="77777777" w:rsidR="00CD4F82" w:rsidRPr="00CD4F82" w:rsidRDefault="00CD4F82" w:rsidP="00CD4F82">
      <w:pPr>
        <w:widowControl w:val="0"/>
        <w:autoSpaceDE w:val="0"/>
        <w:autoSpaceDN w:val="0"/>
        <w:spacing w:after="0" w:line="240" w:lineRule="auto"/>
        <w:ind w:left="360"/>
        <w:jc w:val="center"/>
        <w:rPr>
          <w:rFonts w:ascii="Garamond" w:eastAsia="Times New Roman" w:hAnsi="Garamond" w:cs="Arial"/>
          <w:b/>
          <w:bCs/>
          <w:sz w:val="24"/>
          <w:szCs w:val="24"/>
          <w:lang w:eastAsia="hu-HU"/>
        </w:rPr>
      </w:pPr>
      <w:r w:rsidRPr="00CD4F82">
        <w:rPr>
          <w:rFonts w:ascii="Garamond" w:eastAsia="Times New Roman" w:hAnsi="Garamond" w:cs="Arial"/>
          <w:b/>
          <w:bCs/>
          <w:sz w:val="24"/>
          <w:szCs w:val="24"/>
          <w:lang w:eastAsia="hu-HU"/>
        </w:rPr>
        <w:br w:type="page"/>
      </w:r>
      <w:r w:rsidRPr="00CD4F82">
        <w:rPr>
          <w:rFonts w:ascii="Garamond" w:eastAsia="Times New Roman" w:hAnsi="Garamond" w:cs="Arial"/>
          <w:b/>
          <w:bCs/>
          <w:sz w:val="24"/>
          <w:szCs w:val="24"/>
          <w:lang w:eastAsia="hu-HU"/>
        </w:rPr>
        <w:lastRenderedPageBreak/>
        <w:t xml:space="preserve">IV. </w:t>
      </w:r>
      <w:r w:rsidRPr="00CD4F82">
        <w:rPr>
          <w:rFonts w:ascii="Garamond" w:eastAsia="Times New Roman" w:hAnsi="Garamond" w:cs="Times New Roman"/>
          <w:b/>
          <w:bCs/>
          <w:sz w:val="24"/>
          <w:szCs w:val="24"/>
          <w:lang w:eastAsia="hu-HU"/>
        </w:rPr>
        <w:t>TOVÁBBI INFORMÁCIÓK</w:t>
      </w:r>
    </w:p>
    <w:p w14:paraId="0CDE4033" w14:textId="77777777" w:rsidR="00CD4F82" w:rsidRPr="00CD4F82" w:rsidRDefault="00CD4F82" w:rsidP="00CD4F82">
      <w:pPr>
        <w:widowControl w:val="0"/>
        <w:autoSpaceDE w:val="0"/>
        <w:autoSpaceDN w:val="0"/>
        <w:spacing w:after="0" w:line="240" w:lineRule="auto"/>
        <w:rPr>
          <w:rFonts w:ascii="Garamond" w:eastAsia="Times New Roman" w:hAnsi="Garamond" w:cs="Arial"/>
          <w:b/>
          <w:bCs/>
          <w:sz w:val="24"/>
          <w:szCs w:val="24"/>
          <w:lang w:eastAsia="hu-HU"/>
        </w:rPr>
      </w:pPr>
    </w:p>
    <w:p w14:paraId="455194DB" w14:textId="77777777" w:rsidR="00CD4F82" w:rsidRPr="00CD4F82" w:rsidRDefault="00CD4F82" w:rsidP="00CD4F82">
      <w:pPr>
        <w:widowControl w:val="0"/>
        <w:autoSpaceDE w:val="0"/>
        <w:autoSpaceDN w:val="0"/>
        <w:spacing w:after="0" w:line="240" w:lineRule="auto"/>
        <w:jc w:val="both"/>
        <w:rPr>
          <w:rFonts w:ascii="Garamond" w:eastAsia="Times New Roman" w:hAnsi="Garamond" w:cs="Arial"/>
          <w:sz w:val="24"/>
          <w:szCs w:val="24"/>
          <w:lang w:eastAsia="hu-HU"/>
        </w:rPr>
      </w:pPr>
      <w:r w:rsidRPr="00CD4F82">
        <w:rPr>
          <w:rFonts w:ascii="Garamond" w:eastAsia="Times New Roman" w:hAnsi="Garamond" w:cs="Arial"/>
          <w:sz w:val="24"/>
          <w:szCs w:val="24"/>
          <w:lang w:eastAsia="hu-HU"/>
        </w:rPr>
        <w:t>Az adózásra, a környezetvédelemre, a munkavállalók védelmére és a munkafeltételekre vonatkozó kötelezettségekről ajánlattevő tájékoztatást kaphat az alábbi címeken:</w:t>
      </w:r>
    </w:p>
    <w:p w14:paraId="65C87577" w14:textId="77777777" w:rsidR="00CD4F82" w:rsidRPr="00CD4F82" w:rsidRDefault="00CD4F82" w:rsidP="00CD4F82">
      <w:pPr>
        <w:widowControl w:val="0"/>
        <w:autoSpaceDE w:val="0"/>
        <w:autoSpaceDN w:val="0"/>
        <w:spacing w:after="0" w:line="240" w:lineRule="auto"/>
        <w:ind w:left="1800"/>
        <w:rPr>
          <w:rFonts w:ascii="Garamond" w:eastAsia="Times New Roman" w:hAnsi="Garamond" w:cs="Arial"/>
          <w:sz w:val="24"/>
          <w:szCs w:val="24"/>
          <w:lang w:eastAsia="hu-HU"/>
        </w:rPr>
      </w:pPr>
    </w:p>
    <w:p w14:paraId="564F4340" w14:textId="77777777" w:rsidR="00CD4F82" w:rsidRPr="00CD4F82" w:rsidRDefault="00CD4F82" w:rsidP="00CD4F82">
      <w:pPr>
        <w:widowControl w:val="0"/>
        <w:autoSpaceDE w:val="0"/>
        <w:autoSpaceDN w:val="0"/>
        <w:spacing w:after="0" w:line="240" w:lineRule="auto"/>
        <w:ind w:left="1134" w:hanging="1134"/>
        <w:jc w:val="both"/>
        <w:rPr>
          <w:rFonts w:ascii="Garamond" w:eastAsia="Times New Roman" w:hAnsi="Garamond" w:cs="Arial"/>
          <w:sz w:val="24"/>
          <w:szCs w:val="24"/>
          <w:lang w:eastAsia="hu-HU"/>
        </w:rPr>
      </w:pPr>
      <w:r w:rsidRPr="00CD4F82">
        <w:rPr>
          <w:rFonts w:ascii="Garamond" w:eastAsia="Times New Roman" w:hAnsi="Garamond" w:cs="Arial"/>
          <w:b/>
          <w:bCs/>
          <w:sz w:val="24"/>
          <w:szCs w:val="24"/>
          <w:lang w:eastAsia="hu-HU"/>
        </w:rPr>
        <w:t>ÁNTSZ:</w:t>
      </w:r>
      <w:r w:rsidRPr="00CD4F82">
        <w:rPr>
          <w:rFonts w:ascii="Garamond" w:eastAsia="Times New Roman" w:hAnsi="Garamond" w:cs="Arial"/>
          <w:sz w:val="24"/>
          <w:szCs w:val="24"/>
          <w:lang w:eastAsia="hu-HU"/>
        </w:rPr>
        <w:tab/>
        <w:t xml:space="preserve">1097 Budapest, Albert Flórián út 2-6., levélcím: 1437 Budapest, Pf. 839. tel: 06-1-476-1100, fax: 06-1-476-1390, zöld szám: 06-80-204-264, az ÁNTSZ intézeteinek, valamint a Megyei Kormányhivatalok Népegészségügyi Szakigazgatási Szerveinek és a Népegészségügyi Szakigazgatási Szervek Járási Népegészségügyi Intézeteinek elérhetőségei a </w:t>
      </w:r>
      <w:hyperlink r:id="rId11" w:history="1">
        <w:r w:rsidRPr="00CD4F82">
          <w:rPr>
            <w:rFonts w:ascii="Garamond" w:eastAsia="Times New Roman" w:hAnsi="Garamond" w:cs="Times New Roman"/>
            <w:color w:val="0000FF"/>
            <w:sz w:val="24"/>
            <w:szCs w:val="24"/>
            <w:u w:val="single"/>
            <w:lang w:eastAsia="zh-CN"/>
          </w:rPr>
          <w:t>www.antsz.hu</w:t>
        </w:r>
      </w:hyperlink>
      <w:r w:rsidRPr="00CD4F82">
        <w:rPr>
          <w:rFonts w:ascii="Garamond" w:eastAsia="Times New Roman" w:hAnsi="Garamond" w:cs="Arial"/>
          <w:sz w:val="24"/>
          <w:szCs w:val="24"/>
          <w:lang w:eastAsia="hu-HU"/>
        </w:rPr>
        <w:t xml:space="preserve"> internet-címen található</w:t>
      </w:r>
    </w:p>
    <w:p w14:paraId="39D3D31B" w14:textId="77777777" w:rsidR="00CD4F82" w:rsidRPr="00CD4F82" w:rsidRDefault="00CD4F82" w:rsidP="00CD4F82">
      <w:pPr>
        <w:widowControl w:val="0"/>
        <w:autoSpaceDE w:val="0"/>
        <w:autoSpaceDN w:val="0"/>
        <w:spacing w:after="0" w:line="240" w:lineRule="auto"/>
        <w:jc w:val="both"/>
        <w:rPr>
          <w:rFonts w:ascii="Garamond" w:eastAsia="Times New Roman" w:hAnsi="Garamond" w:cs="Arial"/>
          <w:b/>
          <w:bCs/>
          <w:sz w:val="24"/>
          <w:szCs w:val="24"/>
          <w:lang w:eastAsia="hu-HU"/>
        </w:rPr>
      </w:pPr>
    </w:p>
    <w:p w14:paraId="0E567905" w14:textId="77777777" w:rsidR="00CD4F82" w:rsidRPr="00CD4F82" w:rsidRDefault="00CD4F82" w:rsidP="00CD4F82">
      <w:pPr>
        <w:widowControl w:val="0"/>
        <w:autoSpaceDE w:val="0"/>
        <w:autoSpaceDN w:val="0"/>
        <w:spacing w:after="0" w:line="240" w:lineRule="auto"/>
        <w:ind w:left="1134" w:hanging="1134"/>
        <w:jc w:val="both"/>
        <w:rPr>
          <w:rFonts w:ascii="Garamond" w:eastAsia="Times New Roman" w:hAnsi="Garamond" w:cs="Arial"/>
          <w:sz w:val="24"/>
          <w:szCs w:val="24"/>
          <w:lang w:eastAsia="hu-HU"/>
        </w:rPr>
      </w:pPr>
      <w:r w:rsidRPr="00CD4F82">
        <w:rPr>
          <w:rFonts w:ascii="Garamond" w:eastAsia="Times New Roman" w:hAnsi="Garamond" w:cs="Arial"/>
          <w:b/>
          <w:bCs/>
          <w:sz w:val="24"/>
          <w:szCs w:val="24"/>
          <w:lang w:eastAsia="hu-HU"/>
        </w:rPr>
        <w:t>MBFH:</w:t>
      </w:r>
      <w:r w:rsidRPr="00CD4F82">
        <w:rPr>
          <w:rFonts w:ascii="Garamond" w:eastAsia="Times New Roman" w:hAnsi="Garamond" w:cs="Arial"/>
          <w:b/>
          <w:bCs/>
          <w:sz w:val="24"/>
          <w:szCs w:val="24"/>
          <w:lang w:eastAsia="hu-HU"/>
        </w:rPr>
        <w:tab/>
      </w:r>
      <w:r w:rsidRPr="00CD4F82">
        <w:rPr>
          <w:rFonts w:ascii="Garamond" w:eastAsia="Times New Roman" w:hAnsi="Garamond" w:cs="Arial"/>
          <w:bCs/>
          <w:sz w:val="24"/>
          <w:szCs w:val="24"/>
          <w:lang w:eastAsia="hu-HU"/>
        </w:rPr>
        <w:t>1</w:t>
      </w:r>
      <w:r w:rsidRPr="00CD4F82">
        <w:rPr>
          <w:rFonts w:ascii="Garamond" w:eastAsia="Times New Roman" w:hAnsi="Garamond" w:cs="Arial"/>
          <w:sz w:val="24"/>
          <w:szCs w:val="24"/>
          <w:lang w:eastAsia="hu-HU"/>
        </w:rPr>
        <w:t xml:space="preserve">145 Budapest, </w:t>
      </w:r>
      <w:proofErr w:type="spellStart"/>
      <w:r w:rsidRPr="00CD4F82">
        <w:rPr>
          <w:rFonts w:ascii="Garamond" w:eastAsia="Times New Roman" w:hAnsi="Garamond" w:cs="Arial"/>
          <w:sz w:val="24"/>
          <w:szCs w:val="24"/>
          <w:lang w:eastAsia="hu-HU"/>
        </w:rPr>
        <w:t>Columbus</w:t>
      </w:r>
      <w:proofErr w:type="spellEnd"/>
      <w:r w:rsidRPr="00CD4F82">
        <w:rPr>
          <w:rFonts w:ascii="Garamond" w:eastAsia="Times New Roman" w:hAnsi="Garamond" w:cs="Arial"/>
          <w:sz w:val="24"/>
          <w:szCs w:val="24"/>
          <w:lang w:eastAsia="hu-HU"/>
        </w:rPr>
        <w:t xml:space="preserve"> u. 17-23., levélcím: 1590 Budapest, Pf. 95. tel: 06-1-301-2900, fax: 06-1-301-2903, zöld szám: 06-80-204-258, a területileg illetékes bányakapitányságok elérhetősége a </w:t>
      </w:r>
      <w:hyperlink r:id="rId12" w:history="1">
        <w:r w:rsidRPr="00CD4F82">
          <w:rPr>
            <w:rFonts w:ascii="Garamond" w:eastAsia="Times New Roman" w:hAnsi="Garamond" w:cs="Times New Roman"/>
            <w:color w:val="0000FF"/>
            <w:sz w:val="24"/>
            <w:szCs w:val="24"/>
            <w:u w:val="single"/>
            <w:lang w:eastAsia="zh-CN"/>
          </w:rPr>
          <w:t>www.mbfh.hu</w:t>
        </w:r>
      </w:hyperlink>
      <w:r w:rsidRPr="00CD4F82">
        <w:rPr>
          <w:rFonts w:ascii="Garamond" w:eastAsia="Times New Roman" w:hAnsi="Garamond" w:cs="Arial"/>
          <w:sz w:val="24"/>
          <w:szCs w:val="24"/>
          <w:lang w:eastAsia="hu-HU"/>
        </w:rPr>
        <w:t xml:space="preserve"> internet-címen található</w:t>
      </w:r>
    </w:p>
    <w:p w14:paraId="266D6FDD" w14:textId="77777777" w:rsidR="00CD4F82" w:rsidRPr="00CD4F82" w:rsidRDefault="00CD4F82" w:rsidP="00CD4F82">
      <w:pPr>
        <w:widowControl w:val="0"/>
        <w:autoSpaceDE w:val="0"/>
        <w:autoSpaceDN w:val="0"/>
        <w:spacing w:after="0" w:line="240" w:lineRule="auto"/>
        <w:ind w:left="1134" w:hanging="1134"/>
        <w:jc w:val="both"/>
        <w:rPr>
          <w:rFonts w:ascii="Garamond" w:eastAsia="Times New Roman" w:hAnsi="Garamond" w:cs="Arial"/>
          <w:b/>
          <w:bCs/>
          <w:sz w:val="24"/>
          <w:szCs w:val="24"/>
          <w:lang w:eastAsia="hu-HU"/>
        </w:rPr>
      </w:pPr>
    </w:p>
    <w:p w14:paraId="4F6929DB" w14:textId="77777777" w:rsidR="00CD4F82" w:rsidRPr="00CD4F82" w:rsidRDefault="00CD4F82" w:rsidP="00CD4F82">
      <w:pPr>
        <w:widowControl w:val="0"/>
        <w:autoSpaceDE w:val="0"/>
        <w:autoSpaceDN w:val="0"/>
        <w:spacing w:after="0" w:line="240" w:lineRule="auto"/>
        <w:ind w:left="1134" w:hanging="1134"/>
        <w:jc w:val="both"/>
        <w:rPr>
          <w:rFonts w:ascii="Garamond" w:eastAsia="Times New Roman" w:hAnsi="Garamond" w:cs="Arial"/>
          <w:sz w:val="24"/>
          <w:szCs w:val="24"/>
          <w:lang w:eastAsia="hu-HU"/>
        </w:rPr>
      </w:pPr>
      <w:r w:rsidRPr="00CD4F82">
        <w:rPr>
          <w:rFonts w:ascii="Garamond" w:eastAsia="Times New Roman" w:hAnsi="Garamond" w:cs="Arial"/>
          <w:b/>
          <w:bCs/>
          <w:sz w:val="24"/>
          <w:szCs w:val="24"/>
          <w:lang w:eastAsia="hu-HU"/>
        </w:rPr>
        <w:t>NAV:</w:t>
      </w:r>
      <w:r w:rsidRPr="00CD4F82">
        <w:rPr>
          <w:rFonts w:ascii="Garamond" w:eastAsia="Times New Roman" w:hAnsi="Garamond" w:cs="Arial"/>
          <w:b/>
          <w:bCs/>
          <w:sz w:val="24"/>
          <w:szCs w:val="24"/>
          <w:lang w:eastAsia="hu-HU"/>
        </w:rPr>
        <w:tab/>
      </w:r>
      <w:r w:rsidRPr="00CD4F82">
        <w:rPr>
          <w:rFonts w:ascii="Garamond" w:eastAsia="Times New Roman" w:hAnsi="Garamond" w:cs="Arial"/>
          <w:sz w:val="24"/>
          <w:szCs w:val="24"/>
          <w:lang w:eastAsia="hu-HU"/>
        </w:rPr>
        <w:t xml:space="preserve">1054 Budapest, Széchenyi u. 2. tel: 06-1-428-5100, fax: 06-1-428-5509, kék szám: 06-40-42-42-42, a területileg illetékes regionális igazgatóságok elérhetősége a </w:t>
      </w:r>
      <w:hyperlink r:id="rId13" w:history="1">
        <w:r w:rsidRPr="00CD4F82">
          <w:rPr>
            <w:rFonts w:ascii="Garamond" w:eastAsia="Times New Roman" w:hAnsi="Garamond" w:cs="Times New Roman"/>
            <w:color w:val="0000FF"/>
            <w:sz w:val="24"/>
            <w:szCs w:val="24"/>
            <w:u w:val="single"/>
            <w:lang w:eastAsia="zh-CN"/>
          </w:rPr>
          <w:t>www.nav.gov.hu</w:t>
        </w:r>
      </w:hyperlink>
      <w:r w:rsidRPr="00CD4F82">
        <w:rPr>
          <w:rFonts w:ascii="Garamond" w:eastAsia="Times New Roman" w:hAnsi="Garamond" w:cs="Arial"/>
          <w:sz w:val="24"/>
          <w:szCs w:val="24"/>
          <w:lang w:eastAsia="hu-HU"/>
        </w:rPr>
        <w:t xml:space="preserve"> internet-címen található</w:t>
      </w:r>
    </w:p>
    <w:p w14:paraId="107795B9" w14:textId="77777777" w:rsidR="00CD4F82" w:rsidRPr="00CD4F82" w:rsidRDefault="00CD4F82" w:rsidP="00CD4F82">
      <w:pPr>
        <w:widowControl w:val="0"/>
        <w:autoSpaceDE w:val="0"/>
        <w:autoSpaceDN w:val="0"/>
        <w:spacing w:after="0" w:line="240" w:lineRule="auto"/>
        <w:ind w:left="1134" w:hanging="1134"/>
        <w:jc w:val="both"/>
        <w:rPr>
          <w:rFonts w:ascii="Garamond" w:eastAsia="Times New Roman" w:hAnsi="Garamond" w:cs="Arial"/>
          <w:b/>
          <w:bCs/>
          <w:sz w:val="24"/>
          <w:szCs w:val="24"/>
          <w:lang w:eastAsia="hu-HU"/>
        </w:rPr>
      </w:pPr>
    </w:p>
    <w:p w14:paraId="56B7818B" w14:textId="77777777" w:rsidR="00CD4F82" w:rsidRPr="00CD4F82" w:rsidRDefault="00CD4F82" w:rsidP="00CD4F82">
      <w:pPr>
        <w:widowControl w:val="0"/>
        <w:autoSpaceDE w:val="0"/>
        <w:autoSpaceDN w:val="0"/>
        <w:spacing w:after="0" w:line="240" w:lineRule="auto"/>
        <w:ind w:left="1134" w:hanging="1134"/>
        <w:jc w:val="both"/>
        <w:rPr>
          <w:rFonts w:ascii="Garamond" w:eastAsia="Times New Roman" w:hAnsi="Garamond" w:cs="Arial"/>
          <w:sz w:val="24"/>
          <w:szCs w:val="24"/>
          <w:lang w:eastAsia="hu-HU"/>
        </w:rPr>
      </w:pPr>
      <w:r w:rsidRPr="00CD4F82">
        <w:rPr>
          <w:rFonts w:ascii="Garamond" w:eastAsia="Times New Roman" w:hAnsi="Garamond" w:cs="Arial"/>
          <w:b/>
          <w:bCs/>
          <w:sz w:val="24"/>
          <w:szCs w:val="24"/>
          <w:lang w:eastAsia="hu-HU"/>
        </w:rPr>
        <w:t>OKTVF:</w:t>
      </w:r>
      <w:r w:rsidRPr="00CD4F82">
        <w:rPr>
          <w:rFonts w:ascii="Garamond" w:eastAsia="Times New Roman" w:hAnsi="Garamond" w:cs="Arial"/>
          <w:sz w:val="24"/>
          <w:szCs w:val="24"/>
          <w:lang w:eastAsia="hu-HU"/>
        </w:rPr>
        <w:tab/>
        <w:t>1016 Budapest, Mészáros u. 58/</w:t>
      </w:r>
      <w:proofErr w:type="gramStart"/>
      <w:r w:rsidRPr="00CD4F82">
        <w:rPr>
          <w:rFonts w:ascii="Garamond" w:eastAsia="Times New Roman" w:hAnsi="Garamond" w:cs="Arial"/>
          <w:sz w:val="24"/>
          <w:szCs w:val="24"/>
          <w:lang w:eastAsia="hu-HU"/>
        </w:rPr>
        <w:t>a.</w:t>
      </w:r>
      <w:proofErr w:type="gramEnd"/>
      <w:r w:rsidRPr="00CD4F82">
        <w:rPr>
          <w:rFonts w:ascii="Garamond" w:eastAsia="Times New Roman" w:hAnsi="Garamond" w:cs="Arial"/>
          <w:sz w:val="24"/>
          <w:szCs w:val="24"/>
          <w:lang w:eastAsia="hu-HU"/>
        </w:rPr>
        <w:t xml:space="preserve"> tel: 06-1-224-9100, fax: 06-1-224-9163, a területileg illetékes felügyelőségek elérhetősége a </w:t>
      </w:r>
      <w:hyperlink r:id="rId14" w:history="1">
        <w:r w:rsidRPr="00CD4F82">
          <w:rPr>
            <w:rFonts w:ascii="Garamond" w:eastAsia="Times New Roman" w:hAnsi="Garamond" w:cs="Times New Roman"/>
            <w:color w:val="0000FF"/>
            <w:sz w:val="24"/>
            <w:szCs w:val="24"/>
            <w:u w:val="single"/>
            <w:lang w:eastAsia="zh-CN"/>
          </w:rPr>
          <w:t>www.orszagoszoldhatosag.gov.hu</w:t>
        </w:r>
      </w:hyperlink>
      <w:r w:rsidRPr="00CD4F82">
        <w:rPr>
          <w:rFonts w:ascii="Garamond" w:eastAsia="Times New Roman" w:hAnsi="Garamond" w:cs="Arial"/>
          <w:sz w:val="24"/>
          <w:szCs w:val="24"/>
          <w:lang w:eastAsia="hu-HU"/>
        </w:rPr>
        <w:t xml:space="preserve"> internet-címen található </w:t>
      </w:r>
    </w:p>
    <w:p w14:paraId="58F19932" w14:textId="77777777" w:rsidR="00CD4F82" w:rsidRPr="00CD4F82" w:rsidRDefault="00CD4F82" w:rsidP="00CD4F82">
      <w:pPr>
        <w:widowControl w:val="0"/>
        <w:autoSpaceDE w:val="0"/>
        <w:autoSpaceDN w:val="0"/>
        <w:spacing w:after="0" w:line="240" w:lineRule="auto"/>
        <w:ind w:left="1134" w:hanging="1134"/>
        <w:jc w:val="both"/>
        <w:rPr>
          <w:rFonts w:ascii="Garamond" w:eastAsia="Times New Roman" w:hAnsi="Garamond" w:cs="Arial"/>
          <w:b/>
          <w:bCs/>
          <w:sz w:val="24"/>
          <w:szCs w:val="24"/>
          <w:lang w:eastAsia="hu-HU"/>
        </w:rPr>
      </w:pPr>
    </w:p>
    <w:p w14:paraId="478EFBFD" w14:textId="77777777" w:rsidR="00CD4F82" w:rsidRPr="00CD4F82" w:rsidRDefault="00CD4F82" w:rsidP="00CD4F82">
      <w:pPr>
        <w:widowControl w:val="0"/>
        <w:autoSpaceDE w:val="0"/>
        <w:autoSpaceDN w:val="0"/>
        <w:spacing w:after="0" w:line="240" w:lineRule="auto"/>
        <w:ind w:left="1134" w:hanging="1134"/>
        <w:jc w:val="both"/>
        <w:rPr>
          <w:rFonts w:ascii="Garamond" w:eastAsia="Times New Roman" w:hAnsi="Garamond" w:cs="Arial"/>
          <w:bCs/>
          <w:sz w:val="24"/>
          <w:szCs w:val="24"/>
          <w:lang w:eastAsia="hu-HU"/>
        </w:rPr>
      </w:pPr>
      <w:r w:rsidRPr="00CD4F82">
        <w:rPr>
          <w:rFonts w:ascii="Garamond" w:eastAsia="Times New Roman" w:hAnsi="Garamond" w:cs="Arial"/>
          <w:b/>
          <w:bCs/>
          <w:sz w:val="24"/>
          <w:szCs w:val="24"/>
          <w:lang w:eastAsia="hu-HU"/>
        </w:rPr>
        <w:t>NGM:</w:t>
      </w:r>
      <w:r w:rsidRPr="00CD4F82">
        <w:rPr>
          <w:rFonts w:ascii="Garamond" w:eastAsia="Times New Roman" w:hAnsi="Garamond" w:cs="Arial"/>
          <w:sz w:val="24"/>
          <w:szCs w:val="24"/>
          <w:lang w:eastAsia="hu-HU"/>
        </w:rPr>
        <w:tab/>
      </w:r>
      <w:r w:rsidRPr="00CD4F82">
        <w:rPr>
          <w:rFonts w:ascii="Garamond" w:eastAsia="Times New Roman" w:hAnsi="Garamond" w:cs="Arial"/>
          <w:bCs/>
          <w:sz w:val="24"/>
          <w:szCs w:val="24"/>
          <w:lang w:eastAsia="hu-HU"/>
        </w:rPr>
        <w:t xml:space="preserve">1051 Budapest, József Nádor tér 2-4., levélcím: 1369 Bp. Pf. 481., tel: 06-1-795-1400, fax: 06-1-795-0716, a munkaügyi központok elérhetősége a </w:t>
      </w:r>
      <w:hyperlink r:id="rId15" w:history="1">
        <w:r w:rsidRPr="00CD4F82">
          <w:rPr>
            <w:rFonts w:ascii="Garamond" w:eastAsia="Times New Roman" w:hAnsi="Garamond" w:cs="Times New Roman"/>
            <w:color w:val="0000FF"/>
            <w:sz w:val="24"/>
            <w:szCs w:val="24"/>
            <w:u w:val="single"/>
            <w:lang w:eastAsia="zh-CN"/>
          </w:rPr>
          <w:t>www.munka.hu</w:t>
        </w:r>
      </w:hyperlink>
      <w:r w:rsidRPr="00CD4F82">
        <w:rPr>
          <w:rFonts w:ascii="Garamond" w:eastAsia="Times New Roman" w:hAnsi="Garamond" w:cs="Arial"/>
          <w:bCs/>
          <w:sz w:val="24"/>
          <w:szCs w:val="24"/>
          <w:lang w:eastAsia="hu-HU"/>
        </w:rPr>
        <w:t xml:space="preserve"> internet-címen, egyéb információ a </w:t>
      </w:r>
      <w:hyperlink r:id="rId16" w:history="1">
        <w:r w:rsidRPr="00CD4F82">
          <w:rPr>
            <w:rFonts w:ascii="Garamond" w:eastAsia="Times New Roman" w:hAnsi="Garamond" w:cs="Times New Roman"/>
            <w:color w:val="0000FF"/>
            <w:sz w:val="24"/>
            <w:szCs w:val="24"/>
            <w:u w:val="single"/>
            <w:lang w:eastAsia="zh-CN"/>
          </w:rPr>
          <w:t>www.ommf.gov.hu</w:t>
        </w:r>
      </w:hyperlink>
      <w:r w:rsidRPr="00CD4F82">
        <w:rPr>
          <w:rFonts w:ascii="Garamond" w:eastAsia="Times New Roman" w:hAnsi="Garamond" w:cs="Arial"/>
          <w:bCs/>
          <w:sz w:val="24"/>
          <w:szCs w:val="24"/>
          <w:lang w:eastAsia="hu-HU"/>
        </w:rPr>
        <w:t xml:space="preserve"> internet-címen található. Az állami foglalkoztatási szerv, a munkavédelmi és munkaügyi hatóság kijelöléséről, valamint e szervek hatósági és más feladatainak ellátásáról szóló 320/2014. (XII. 13.) Korm. rendelet 14. § (3) bekezdése alapján a munkavédelmi hatósági hatáskörben eljáró kormányhivatal gyakorolja az Mvt. 81. §</w:t>
      </w:r>
      <w:proofErr w:type="spellStart"/>
      <w:r w:rsidRPr="00CD4F82">
        <w:rPr>
          <w:rFonts w:ascii="Garamond" w:eastAsia="Times New Roman" w:hAnsi="Garamond" w:cs="Arial"/>
          <w:bCs/>
          <w:sz w:val="24"/>
          <w:szCs w:val="24"/>
          <w:lang w:eastAsia="hu-HU"/>
        </w:rPr>
        <w:t>-ában</w:t>
      </w:r>
      <w:proofErr w:type="spellEnd"/>
      <w:r w:rsidRPr="00CD4F82">
        <w:rPr>
          <w:rFonts w:ascii="Garamond" w:eastAsia="Times New Roman" w:hAnsi="Garamond" w:cs="Arial"/>
          <w:bCs/>
          <w:sz w:val="24"/>
          <w:szCs w:val="24"/>
          <w:lang w:eastAsia="hu-HU"/>
        </w:rPr>
        <w:t xml:space="preserve"> meghatározott feladat- és hatásköröket. A munkavédelmi hatósági hatáskörben eljáró kormányhivatal ellátja továbbá mindazon munkavédelmi hatósági ellenőrzési feladatokat, amelyeket jogszabály nevesítve feladat- és hatáskörébe utal.</w:t>
      </w:r>
    </w:p>
    <w:p w14:paraId="5365F72B" w14:textId="77777777" w:rsidR="00CD4F82" w:rsidRPr="00CD4F82" w:rsidRDefault="00CD4F82" w:rsidP="00CD4F82">
      <w:pPr>
        <w:widowControl w:val="0"/>
        <w:autoSpaceDE w:val="0"/>
        <w:autoSpaceDN w:val="0"/>
        <w:spacing w:after="0" w:line="240" w:lineRule="auto"/>
        <w:jc w:val="both"/>
        <w:rPr>
          <w:rFonts w:ascii="Garamond" w:eastAsia="Times New Roman" w:hAnsi="Garamond" w:cs="Times New Roman"/>
          <w:sz w:val="24"/>
          <w:szCs w:val="24"/>
          <w:lang w:eastAsia="hu-HU"/>
        </w:rPr>
      </w:pPr>
      <w:r w:rsidRPr="00CD4F82">
        <w:rPr>
          <w:rFonts w:ascii="Garamond" w:eastAsia="Times New Roman" w:hAnsi="Garamond" w:cs="Arial"/>
          <w:sz w:val="24"/>
          <w:szCs w:val="24"/>
          <w:lang w:eastAsia="hu-HU"/>
        </w:rPr>
        <w:br w:type="page"/>
      </w:r>
    </w:p>
    <w:p w14:paraId="09C819CC" w14:textId="77777777" w:rsidR="00CD4F82" w:rsidRPr="00CD4F82" w:rsidRDefault="00CD4F82" w:rsidP="00CD4F82">
      <w:pPr>
        <w:spacing w:after="0" w:line="240" w:lineRule="auto"/>
        <w:jc w:val="center"/>
        <w:rPr>
          <w:rFonts w:ascii="Garamond" w:eastAsia="Times New Roman" w:hAnsi="Garamond" w:cs="Times New Roman"/>
          <w:b/>
          <w:bCs/>
          <w:sz w:val="24"/>
          <w:szCs w:val="24"/>
          <w:lang w:eastAsia="hu-HU"/>
        </w:rPr>
      </w:pPr>
    </w:p>
    <w:p w14:paraId="5C924D2C" w14:textId="77777777" w:rsidR="00CD4F82" w:rsidRPr="00CD4F82" w:rsidRDefault="00CD4F82" w:rsidP="00CD4F82">
      <w:pPr>
        <w:spacing w:after="0" w:line="240" w:lineRule="auto"/>
        <w:jc w:val="center"/>
        <w:rPr>
          <w:rFonts w:ascii="Garamond" w:eastAsia="Times New Roman" w:hAnsi="Garamond" w:cs="Times New Roman"/>
          <w:b/>
          <w:bCs/>
          <w:sz w:val="24"/>
          <w:szCs w:val="24"/>
          <w:lang w:eastAsia="hu-HU"/>
        </w:rPr>
      </w:pPr>
    </w:p>
    <w:p w14:paraId="73A7754F" w14:textId="77777777" w:rsidR="00CD4F82" w:rsidRPr="00CD4F82" w:rsidRDefault="00CD4F82" w:rsidP="00CD4F82">
      <w:pPr>
        <w:spacing w:after="0" w:line="240" w:lineRule="auto"/>
        <w:jc w:val="center"/>
        <w:rPr>
          <w:rFonts w:ascii="Garamond" w:eastAsia="Times New Roman" w:hAnsi="Garamond" w:cs="Times New Roman"/>
          <w:b/>
          <w:bCs/>
          <w:sz w:val="24"/>
          <w:szCs w:val="24"/>
          <w:lang w:eastAsia="hu-HU"/>
        </w:rPr>
      </w:pPr>
    </w:p>
    <w:p w14:paraId="7A4C6037" w14:textId="77777777" w:rsidR="00CD4F82" w:rsidRPr="00CD4F82" w:rsidRDefault="00CD4F82" w:rsidP="00CD4F82">
      <w:pPr>
        <w:spacing w:after="0" w:line="240" w:lineRule="auto"/>
        <w:jc w:val="center"/>
        <w:rPr>
          <w:rFonts w:ascii="Garamond" w:eastAsia="Times New Roman" w:hAnsi="Garamond" w:cs="Times New Roman"/>
          <w:b/>
          <w:bCs/>
          <w:sz w:val="24"/>
          <w:szCs w:val="24"/>
          <w:lang w:eastAsia="hu-HU"/>
        </w:rPr>
      </w:pPr>
    </w:p>
    <w:p w14:paraId="5F141C62" w14:textId="77777777" w:rsidR="00CD4F82" w:rsidRPr="00CD4F82" w:rsidRDefault="00CD4F82" w:rsidP="00CD4F82">
      <w:pPr>
        <w:spacing w:after="0" w:line="240" w:lineRule="auto"/>
        <w:jc w:val="center"/>
        <w:rPr>
          <w:rFonts w:ascii="Garamond" w:eastAsia="Times New Roman" w:hAnsi="Garamond" w:cs="Times New Roman"/>
          <w:b/>
          <w:bCs/>
          <w:sz w:val="24"/>
          <w:szCs w:val="24"/>
          <w:lang w:eastAsia="hu-HU"/>
        </w:rPr>
      </w:pPr>
    </w:p>
    <w:p w14:paraId="2191C5ED" w14:textId="77777777" w:rsidR="00CD4F82" w:rsidRPr="00CD4F82" w:rsidRDefault="00CD4F82" w:rsidP="00CD4F82">
      <w:pPr>
        <w:spacing w:after="0" w:line="240" w:lineRule="auto"/>
        <w:jc w:val="center"/>
        <w:rPr>
          <w:rFonts w:ascii="Garamond" w:eastAsia="Times New Roman" w:hAnsi="Garamond" w:cs="Times New Roman"/>
          <w:b/>
          <w:bCs/>
          <w:sz w:val="24"/>
          <w:szCs w:val="24"/>
          <w:lang w:eastAsia="hu-HU"/>
        </w:rPr>
      </w:pPr>
    </w:p>
    <w:p w14:paraId="7062E545" w14:textId="77777777" w:rsidR="00CD4F82" w:rsidRPr="00CD4F82" w:rsidRDefault="00CD4F82" w:rsidP="00CD4F82">
      <w:pPr>
        <w:spacing w:after="0" w:line="240" w:lineRule="auto"/>
        <w:jc w:val="center"/>
        <w:rPr>
          <w:rFonts w:ascii="Garamond" w:eastAsia="Times New Roman" w:hAnsi="Garamond" w:cs="Times New Roman"/>
          <w:b/>
          <w:bCs/>
          <w:sz w:val="24"/>
          <w:szCs w:val="24"/>
          <w:lang w:eastAsia="hu-HU"/>
        </w:rPr>
      </w:pPr>
    </w:p>
    <w:p w14:paraId="1D026F8B" w14:textId="77777777" w:rsidR="00CD4F82" w:rsidRPr="00CD4F82" w:rsidRDefault="00CD4F82" w:rsidP="00CD4F82">
      <w:pPr>
        <w:spacing w:after="0" w:line="240" w:lineRule="auto"/>
        <w:jc w:val="center"/>
        <w:rPr>
          <w:rFonts w:ascii="Garamond" w:eastAsia="Times New Roman" w:hAnsi="Garamond" w:cs="Times New Roman"/>
          <w:b/>
          <w:bCs/>
          <w:sz w:val="24"/>
          <w:szCs w:val="24"/>
          <w:lang w:eastAsia="hu-HU"/>
        </w:rPr>
      </w:pPr>
    </w:p>
    <w:p w14:paraId="017DFB7F" w14:textId="77777777" w:rsidR="00CD4F82" w:rsidRPr="00CD4F82" w:rsidRDefault="00CD4F82" w:rsidP="00CD4F82">
      <w:pPr>
        <w:spacing w:after="0" w:line="240" w:lineRule="auto"/>
        <w:jc w:val="center"/>
        <w:rPr>
          <w:rFonts w:ascii="Garamond" w:eastAsia="Times New Roman" w:hAnsi="Garamond" w:cs="Times New Roman"/>
          <w:b/>
          <w:bCs/>
          <w:sz w:val="24"/>
          <w:szCs w:val="24"/>
          <w:lang w:eastAsia="hu-HU"/>
        </w:rPr>
      </w:pPr>
    </w:p>
    <w:p w14:paraId="5925DC00" w14:textId="77777777" w:rsidR="00CD4F82" w:rsidRPr="00CD4F82" w:rsidRDefault="00CD4F82" w:rsidP="00CD4F82">
      <w:pPr>
        <w:spacing w:after="0" w:line="240" w:lineRule="auto"/>
        <w:jc w:val="center"/>
        <w:rPr>
          <w:rFonts w:ascii="Garamond" w:eastAsia="Times New Roman" w:hAnsi="Garamond" w:cs="Times New Roman"/>
          <w:b/>
          <w:bCs/>
          <w:sz w:val="24"/>
          <w:szCs w:val="24"/>
          <w:lang w:eastAsia="hu-HU"/>
        </w:rPr>
      </w:pPr>
    </w:p>
    <w:p w14:paraId="1C75D3EE" w14:textId="77777777" w:rsidR="00CD4F82" w:rsidRPr="00CD4F82" w:rsidRDefault="00CD4F82" w:rsidP="00CD4F82">
      <w:pPr>
        <w:spacing w:after="0" w:line="240" w:lineRule="auto"/>
        <w:jc w:val="center"/>
        <w:rPr>
          <w:rFonts w:ascii="Garamond" w:eastAsia="Times New Roman" w:hAnsi="Garamond" w:cs="Times New Roman"/>
          <w:b/>
          <w:bCs/>
          <w:sz w:val="24"/>
          <w:szCs w:val="24"/>
          <w:lang w:eastAsia="hu-HU"/>
        </w:rPr>
      </w:pPr>
    </w:p>
    <w:p w14:paraId="6F500DED" w14:textId="77777777" w:rsidR="00CD4F82" w:rsidRPr="00CD4F82" w:rsidRDefault="00CD4F82" w:rsidP="00CD4F82">
      <w:pPr>
        <w:spacing w:after="0" w:line="240" w:lineRule="auto"/>
        <w:jc w:val="center"/>
        <w:rPr>
          <w:rFonts w:ascii="Garamond" w:eastAsia="Times New Roman" w:hAnsi="Garamond" w:cs="Times New Roman"/>
          <w:b/>
          <w:bCs/>
          <w:sz w:val="24"/>
          <w:szCs w:val="24"/>
          <w:lang w:eastAsia="hu-HU"/>
        </w:rPr>
      </w:pPr>
    </w:p>
    <w:p w14:paraId="6D332D56" w14:textId="77777777" w:rsidR="00CD4F82" w:rsidRPr="00CD4F82" w:rsidRDefault="00CD4F82" w:rsidP="00CD4F82">
      <w:pPr>
        <w:spacing w:after="0" w:line="240" w:lineRule="auto"/>
        <w:jc w:val="center"/>
        <w:rPr>
          <w:rFonts w:ascii="Garamond" w:eastAsia="Times New Roman" w:hAnsi="Garamond" w:cs="Times New Roman"/>
          <w:b/>
          <w:bCs/>
          <w:sz w:val="24"/>
          <w:szCs w:val="24"/>
          <w:lang w:eastAsia="hu-HU"/>
        </w:rPr>
      </w:pPr>
    </w:p>
    <w:p w14:paraId="5F5F4057" w14:textId="77777777" w:rsidR="00CD4F82" w:rsidRPr="00CD4F82" w:rsidRDefault="00CD4F82" w:rsidP="00CD4F82">
      <w:pPr>
        <w:spacing w:after="0" w:line="240" w:lineRule="auto"/>
        <w:jc w:val="center"/>
        <w:rPr>
          <w:rFonts w:ascii="Garamond" w:eastAsia="Times New Roman" w:hAnsi="Garamond" w:cs="Times New Roman"/>
          <w:b/>
          <w:bCs/>
          <w:sz w:val="24"/>
          <w:szCs w:val="24"/>
          <w:lang w:eastAsia="hu-HU"/>
        </w:rPr>
      </w:pPr>
    </w:p>
    <w:p w14:paraId="64342C6F" w14:textId="77777777" w:rsidR="00CD4F82" w:rsidRPr="00CD4F82" w:rsidRDefault="00CD4F82" w:rsidP="00CD4F82">
      <w:pPr>
        <w:spacing w:after="0" w:line="240" w:lineRule="auto"/>
        <w:jc w:val="center"/>
        <w:rPr>
          <w:rFonts w:ascii="Garamond" w:eastAsia="Times New Roman" w:hAnsi="Garamond" w:cs="Times New Roman"/>
          <w:b/>
          <w:bCs/>
          <w:sz w:val="24"/>
          <w:szCs w:val="24"/>
          <w:lang w:eastAsia="hu-HU"/>
        </w:rPr>
      </w:pPr>
    </w:p>
    <w:p w14:paraId="40998E91" w14:textId="77777777" w:rsidR="00CD4F82" w:rsidRPr="00CD4F82" w:rsidRDefault="00CD4F82" w:rsidP="00CD4F82">
      <w:pPr>
        <w:spacing w:after="0" w:line="240" w:lineRule="auto"/>
        <w:jc w:val="center"/>
        <w:rPr>
          <w:rFonts w:ascii="Garamond" w:eastAsia="Times New Roman" w:hAnsi="Garamond" w:cs="Times New Roman"/>
          <w:b/>
          <w:bCs/>
          <w:sz w:val="24"/>
          <w:szCs w:val="24"/>
          <w:lang w:eastAsia="hu-HU"/>
        </w:rPr>
      </w:pPr>
      <w:r w:rsidRPr="00CD4F82">
        <w:rPr>
          <w:rFonts w:ascii="Garamond" w:eastAsia="Times New Roman" w:hAnsi="Garamond" w:cs="Times New Roman"/>
          <w:b/>
          <w:bCs/>
          <w:sz w:val="24"/>
          <w:szCs w:val="24"/>
          <w:lang w:eastAsia="hu-HU"/>
        </w:rPr>
        <w:t>V. MELLÉKLETEK, NYILATKOZATMINTÁK</w:t>
      </w:r>
    </w:p>
    <w:p w14:paraId="5DFF2E42" w14:textId="77777777" w:rsidR="00CD4F82" w:rsidRPr="00CD4F82" w:rsidRDefault="00CD4F82" w:rsidP="00CD4F82">
      <w:pPr>
        <w:spacing w:after="0" w:line="240" w:lineRule="auto"/>
        <w:jc w:val="right"/>
        <w:rPr>
          <w:rFonts w:ascii="Garamond" w:eastAsia="Times New Roman" w:hAnsi="Garamond" w:cs="Times New Roman"/>
          <w:bCs/>
          <w:i/>
          <w:sz w:val="24"/>
          <w:szCs w:val="24"/>
          <w:lang w:eastAsia="hu-HU"/>
        </w:rPr>
      </w:pPr>
      <w:r w:rsidRPr="00CD4F82">
        <w:rPr>
          <w:rFonts w:ascii="Garamond" w:eastAsia="Times New Roman" w:hAnsi="Garamond" w:cs="Times New Roman"/>
          <w:b/>
          <w:bCs/>
          <w:sz w:val="24"/>
          <w:szCs w:val="24"/>
          <w:lang w:eastAsia="hu-HU"/>
        </w:rPr>
        <w:br w:type="page"/>
      </w:r>
      <w:r w:rsidRPr="00CD4F82">
        <w:rPr>
          <w:rFonts w:ascii="Garamond" w:eastAsia="Times New Roman" w:hAnsi="Garamond" w:cs="Times New Roman"/>
          <w:bCs/>
          <w:i/>
          <w:sz w:val="24"/>
          <w:szCs w:val="24"/>
          <w:lang w:eastAsia="hu-HU"/>
        </w:rPr>
        <w:lastRenderedPageBreak/>
        <w:t>1. számú melléklet</w:t>
      </w:r>
    </w:p>
    <w:p w14:paraId="219E9529" w14:textId="77777777" w:rsidR="00CD4F82" w:rsidRPr="00CD4F82" w:rsidRDefault="00CD4F82" w:rsidP="00CD4F82">
      <w:pPr>
        <w:spacing w:after="0" w:line="240" w:lineRule="auto"/>
        <w:jc w:val="center"/>
        <w:rPr>
          <w:rFonts w:ascii="Garamond" w:eastAsia="Times New Roman" w:hAnsi="Garamond" w:cs="Times New Roman"/>
          <w:b/>
          <w:bCs/>
          <w:sz w:val="24"/>
          <w:szCs w:val="24"/>
          <w:lang w:eastAsia="hu-HU"/>
        </w:rPr>
      </w:pPr>
    </w:p>
    <w:p w14:paraId="5BCD110C" w14:textId="77777777" w:rsidR="00CD4F82" w:rsidRPr="00CD4F82" w:rsidRDefault="00CD4F82" w:rsidP="00CD4F82">
      <w:pPr>
        <w:spacing w:after="0" w:line="240" w:lineRule="auto"/>
        <w:jc w:val="center"/>
        <w:rPr>
          <w:rFonts w:ascii="Garamond" w:eastAsia="Times New Roman" w:hAnsi="Garamond" w:cs="Times New Roman"/>
          <w:b/>
          <w:bCs/>
          <w:sz w:val="24"/>
          <w:szCs w:val="24"/>
          <w:lang w:eastAsia="hu-HU"/>
        </w:rPr>
      </w:pPr>
      <w:r w:rsidRPr="00CD4F82">
        <w:rPr>
          <w:rFonts w:ascii="Garamond" w:eastAsia="Times New Roman" w:hAnsi="Garamond" w:cs="Times New Roman"/>
          <w:b/>
          <w:bCs/>
          <w:sz w:val="24"/>
          <w:szCs w:val="24"/>
          <w:lang w:eastAsia="hu-HU"/>
        </w:rPr>
        <w:t>TARTALOMJEGYZÉK</w:t>
      </w:r>
    </w:p>
    <w:p w14:paraId="6513DA51" w14:textId="77777777" w:rsidR="00CD4F82" w:rsidRPr="00CD4F82" w:rsidRDefault="00CD4F82" w:rsidP="00CD4F82">
      <w:pPr>
        <w:spacing w:after="0" w:line="240" w:lineRule="auto"/>
        <w:jc w:val="center"/>
        <w:rPr>
          <w:rFonts w:ascii="Garamond" w:eastAsia="Times New Roman" w:hAnsi="Garamond" w:cs="Times New Roman"/>
          <w:b/>
          <w:bCs/>
          <w:sz w:val="24"/>
          <w:szCs w:val="24"/>
          <w:lang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0"/>
        <w:gridCol w:w="1522"/>
      </w:tblGrid>
      <w:tr w:rsidR="00CD4F82" w:rsidRPr="00CD4F82" w14:paraId="7CEAF6DB" w14:textId="77777777" w:rsidTr="00126ED6">
        <w:trPr>
          <w:tblHeader/>
        </w:trPr>
        <w:tc>
          <w:tcPr>
            <w:tcW w:w="7430" w:type="dxa"/>
            <w:shd w:val="clear" w:color="auto" w:fill="92D050"/>
          </w:tcPr>
          <w:p w14:paraId="45AB30EA" w14:textId="77777777" w:rsidR="00CD4F82" w:rsidRPr="00CD4F82" w:rsidRDefault="00CD4F82" w:rsidP="00CD4F82">
            <w:pPr>
              <w:spacing w:after="0" w:line="240" w:lineRule="auto"/>
              <w:jc w:val="center"/>
              <w:rPr>
                <w:rFonts w:ascii="Garamond" w:eastAsia="Times New Roman" w:hAnsi="Garamond" w:cs="Times New Roman"/>
                <w:b/>
                <w:bCs/>
                <w:sz w:val="24"/>
                <w:szCs w:val="24"/>
                <w:lang w:eastAsia="hu-HU"/>
              </w:rPr>
            </w:pPr>
          </w:p>
        </w:tc>
        <w:tc>
          <w:tcPr>
            <w:tcW w:w="1522" w:type="dxa"/>
            <w:shd w:val="clear" w:color="auto" w:fill="92D050"/>
          </w:tcPr>
          <w:p w14:paraId="53805287" w14:textId="77777777" w:rsidR="00CD4F82" w:rsidRPr="00CD4F82" w:rsidRDefault="00CD4F82" w:rsidP="00CD4F82">
            <w:pPr>
              <w:spacing w:after="0" w:line="240" w:lineRule="auto"/>
              <w:jc w:val="center"/>
              <w:rPr>
                <w:rFonts w:ascii="Garamond" w:eastAsia="Times New Roman" w:hAnsi="Garamond" w:cs="Times New Roman"/>
                <w:b/>
                <w:bCs/>
                <w:sz w:val="24"/>
                <w:szCs w:val="24"/>
                <w:lang w:eastAsia="hu-HU"/>
              </w:rPr>
            </w:pPr>
            <w:r w:rsidRPr="00CD4F82">
              <w:rPr>
                <w:rFonts w:ascii="Garamond" w:eastAsia="Times New Roman" w:hAnsi="Garamond" w:cs="Times New Roman"/>
                <w:b/>
                <w:bCs/>
                <w:sz w:val="24"/>
                <w:szCs w:val="24"/>
                <w:lang w:eastAsia="hu-HU"/>
              </w:rPr>
              <w:t>Oldalszám</w:t>
            </w:r>
          </w:p>
        </w:tc>
      </w:tr>
      <w:tr w:rsidR="00CD4F82" w:rsidRPr="00CD4F82" w14:paraId="309426A4" w14:textId="77777777" w:rsidTr="00126ED6">
        <w:tc>
          <w:tcPr>
            <w:tcW w:w="7430" w:type="dxa"/>
          </w:tcPr>
          <w:p w14:paraId="5D0D2C63" w14:textId="77777777" w:rsidR="00CD4F82" w:rsidRPr="00CD4F82" w:rsidRDefault="00CD4F82" w:rsidP="00CD4F82">
            <w:pPr>
              <w:spacing w:after="0" w:line="240" w:lineRule="auto"/>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Tartalomjegyzék (oldalszámokkal ellátva) (1. számú melléklet)</w:t>
            </w:r>
          </w:p>
        </w:tc>
        <w:tc>
          <w:tcPr>
            <w:tcW w:w="1522" w:type="dxa"/>
          </w:tcPr>
          <w:p w14:paraId="5D6CC37B" w14:textId="77777777" w:rsidR="00CD4F82" w:rsidRPr="00CD4F82" w:rsidRDefault="00CD4F82" w:rsidP="00CD4F82">
            <w:pPr>
              <w:spacing w:after="0" w:line="240" w:lineRule="auto"/>
              <w:jc w:val="center"/>
              <w:rPr>
                <w:rFonts w:ascii="Garamond" w:eastAsia="Times New Roman" w:hAnsi="Garamond" w:cs="Times New Roman"/>
                <w:bCs/>
                <w:sz w:val="24"/>
                <w:szCs w:val="24"/>
                <w:lang w:eastAsia="hu-HU"/>
              </w:rPr>
            </w:pPr>
          </w:p>
        </w:tc>
      </w:tr>
      <w:tr w:rsidR="00CD4F82" w:rsidRPr="00CD4F82" w14:paraId="7E764C7A" w14:textId="77777777" w:rsidTr="00126ED6">
        <w:tc>
          <w:tcPr>
            <w:tcW w:w="7430" w:type="dxa"/>
          </w:tcPr>
          <w:p w14:paraId="3E9B3D11" w14:textId="77777777" w:rsidR="00CD4F82" w:rsidRPr="00CD4F82" w:rsidRDefault="00CD4F82" w:rsidP="00CD4F82">
            <w:pPr>
              <w:spacing w:after="0" w:line="240" w:lineRule="auto"/>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Felolvasólap (2. számú melléklet)</w:t>
            </w:r>
          </w:p>
        </w:tc>
        <w:tc>
          <w:tcPr>
            <w:tcW w:w="1522" w:type="dxa"/>
          </w:tcPr>
          <w:p w14:paraId="648286B2" w14:textId="77777777" w:rsidR="00CD4F82" w:rsidRPr="00CD4F82" w:rsidRDefault="00CD4F82" w:rsidP="00CD4F82">
            <w:pPr>
              <w:spacing w:after="0" w:line="240" w:lineRule="auto"/>
              <w:jc w:val="center"/>
              <w:rPr>
                <w:rFonts w:ascii="Garamond" w:eastAsia="Times New Roman" w:hAnsi="Garamond" w:cs="Times New Roman"/>
                <w:bCs/>
                <w:sz w:val="24"/>
                <w:szCs w:val="24"/>
                <w:lang w:eastAsia="hu-HU"/>
              </w:rPr>
            </w:pPr>
          </w:p>
        </w:tc>
      </w:tr>
      <w:tr w:rsidR="00CD4F82" w:rsidRPr="00CD4F82" w14:paraId="193E0AC0" w14:textId="77777777" w:rsidTr="00126ED6">
        <w:tc>
          <w:tcPr>
            <w:tcW w:w="7430" w:type="dxa"/>
          </w:tcPr>
          <w:p w14:paraId="1B60E127" w14:textId="77777777" w:rsidR="00CD4F82" w:rsidRPr="00CD4F82" w:rsidRDefault="00CD4F82" w:rsidP="00CD4F82">
            <w:pPr>
              <w:spacing w:after="0" w:line="240" w:lineRule="auto"/>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Ajánlattételi nyilatkozat a Kbt. 66. § (2) bekezdése alapján (3. számú melléklet)</w:t>
            </w:r>
          </w:p>
        </w:tc>
        <w:tc>
          <w:tcPr>
            <w:tcW w:w="1522" w:type="dxa"/>
          </w:tcPr>
          <w:p w14:paraId="6EAA6052" w14:textId="77777777" w:rsidR="00CD4F82" w:rsidRPr="00CD4F82" w:rsidRDefault="00CD4F82" w:rsidP="00CD4F82">
            <w:pPr>
              <w:spacing w:after="0" w:line="240" w:lineRule="auto"/>
              <w:jc w:val="center"/>
              <w:rPr>
                <w:rFonts w:ascii="Garamond" w:eastAsia="Times New Roman" w:hAnsi="Garamond" w:cs="Times New Roman"/>
                <w:bCs/>
                <w:sz w:val="24"/>
                <w:szCs w:val="24"/>
                <w:lang w:eastAsia="hu-HU"/>
              </w:rPr>
            </w:pPr>
          </w:p>
        </w:tc>
      </w:tr>
      <w:tr w:rsidR="00CD4F82" w:rsidRPr="00CD4F82" w14:paraId="66CAACF0" w14:textId="77777777" w:rsidTr="00126ED6">
        <w:tc>
          <w:tcPr>
            <w:tcW w:w="7430" w:type="dxa"/>
            <w:shd w:val="clear" w:color="auto" w:fill="92D050"/>
          </w:tcPr>
          <w:p w14:paraId="7C2F1D05" w14:textId="77777777" w:rsidR="00CD4F82" w:rsidRPr="00CD4F82" w:rsidRDefault="00CD4F82" w:rsidP="00CD4F82">
            <w:pPr>
              <w:spacing w:after="0" w:line="240" w:lineRule="auto"/>
              <w:jc w:val="both"/>
              <w:rPr>
                <w:rFonts w:ascii="Garamond" w:eastAsia="Times New Roman" w:hAnsi="Garamond" w:cs="Times New Roman"/>
                <w:bCs/>
                <w:sz w:val="24"/>
                <w:szCs w:val="24"/>
                <w:lang w:eastAsia="hu-HU"/>
              </w:rPr>
            </w:pPr>
            <w:r w:rsidRPr="00CD4F82">
              <w:rPr>
                <w:rFonts w:ascii="Garamond" w:eastAsia="Times New Roman" w:hAnsi="Garamond" w:cs="Times New Roman"/>
                <w:b/>
                <w:bCs/>
                <w:sz w:val="24"/>
                <w:szCs w:val="24"/>
                <w:lang w:eastAsia="hu-HU"/>
              </w:rPr>
              <w:t>Igazolások, dokumentumok</w:t>
            </w:r>
          </w:p>
        </w:tc>
        <w:tc>
          <w:tcPr>
            <w:tcW w:w="1522" w:type="dxa"/>
            <w:shd w:val="clear" w:color="auto" w:fill="92D050"/>
          </w:tcPr>
          <w:p w14:paraId="36794EA4" w14:textId="77777777" w:rsidR="00CD4F82" w:rsidRPr="00CD4F82" w:rsidRDefault="00CD4F82" w:rsidP="00CD4F82">
            <w:pPr>
              <w:spacing w:after="0" w:line="240" w:lineRule="auto"/>
              <w:jc w:val="center"/>
              <w:rPr>
                <w:rFonts w:ascii="Garamond" w:eastAsia="Times New Roman" w:hAnsi="Garamond" w:cs="Times New Roman"/>
                <w:bCs/>
                <w:sz w:val="24"/>
                <w:szCs w:val="24"/>
                <w:lang w:eastAsia="hu-HU"/>
              </w:rPr>
            </w:pPr>
          </w:p>
        </w:tc>
      </w:tr>
      <w:tr w:rsidR="00CD4F82" w:rsidRPr="00CD4F82" w14:paraId="7891A7DB" w14:textId="77777777" w:rsidTr="00126ED6">
        <w:tc>
          <w:tcPr>
            <w:tcW w:w="7430" w:type="dxa"/>
          </w:tcPr>
          <w:p w14:paraId="08595858" w14:textId="77777777" w:rsidR="00CD4F82" w:rsidRPr="00CD4F82" w:rsidRDefault="00CD4F82" w:rsidP="00CD4F82">
            <w:pPr>
              <w:spacing w:after="0" w:line="240" w:lineRule="auto"/>
              <w:jc w:val="both"/>
              <w:rPr>
                <w:rFonts w:ascii="Garamond" w:eastAsia="Times New Roman" w:hAnsi="Garamond" w:cs="Times New Roman"/>
                <w:bCs/>
                <w:color w:val="000000"/>
                <w:sz w:val="24"/>
                <w:szCs w:val="24"/>
                <w:lang w:eastAsia="hu-HU"/>
              </w:rPr>
            </w:pPr>
            <w:r w:rsidRPr="00CD4F82">
              <w:rPr>
                <w:rFonts w:ascii="Garamond" w:eastAsia="Times New Roman" w:hAnsi="Garamond" w:cs="Times New Roman"/>
                <w:bCs/>
                <w:color w:val="000000"/>
                <w:sz w:val="24"/>
                <w:szCs w:val="24"/>
                <w:lang w:eastAsia="hu-HU"/>
              </w:rPr>
              <w:t xml:space="preserve">Folyamatban lévő változásbejegyzési eljárás esetében a cégbírósághoz benyújtott változásbejegyzési kérelem és az annak érkezéséről a cégbíróság által megküldött igazolás / Amennyiben változásbejegyzési eljárás nincs folyamatban, abban az esetben erre vonatkozó ajánlattevői nyilatkozat </w:t>
            </w:r>
            <w:r w:rsidR="00E94FB6">
              <w:rPr>
                <w:rFonts w:ascii="Garamond" w:eastAsia="Times New Roman" w:hAnsi="Garamond" w:cs="Times New Roman"/>
                <w:bCs/>
                <w:color w:val="000000"/>
                <w:sz w:val="24"/>
                <w:szCs w:val="24"/>
                <w:lang w:eastAsia="hu-HU"/>
              </w:rPr>
              <w:t>(14. számú nyilatkozat)</w:t>
            </w:r>
          </w:p>
        </w:tc>
        <w:tc>
          <w:tcPr>
            <w:tcW w:w="1522" w:type="dxa"/>
          </w:tcPr>
          <w:p w14:paraId="669EE3AF" w14:textId="77777777" w:rsidR="00CD4F82" w:rsidRPr="00CD4F82" w:rsidRDefault="00CD4F82" w:rsidP="00CD4F82">
            <w:pPr>
              <w:spacing w:after="0" w:line="240" w:lineRule="auto"/>
              <w:jc w:val="center"/>
              <w:rPr>
                <w:rFonts w:ascii="Garamond" w:eastAsia="Times New Roman" w:hAnsi="Garamond" w:cs="Times New Roman"/>
                <w:bCs/>
                <w:sz w:val="24"/>
                <w:szCs w:val="24"/>
                <w:lang w:eastAsia="hu-HU"/>
              </w:rPr>
            </w:pPr>
          </w:p>
        </w:tc>
      </w:tr>
      <w:tr w:rsidR="00CD4F82" w:rsidRPr="00CD4F82" w14:paraId="02AFBF3B" w14:textId="77777777" w:rsidTr="00126ED6">
        <w:tc>
          <w:tcPr>
            <w:tcW w:w="7430" w:type="dxa"/>
          </w:tcPr>
          <w:p w14:paraId="06E1835C" w14:textId="77777777" w:rsidR="00CD4F82" w:rsidRPr="00CD4F82" w:rsidRDefault="00CD4F82" w:rsidP="00CD4F82">
            <w:pPr>
              <w:spacing w:after="0" w:line="240" w:lineRule="auto"/>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 xml:space="preserve">Ajánlatot </w:t>
            </w:r>
            <w:proofErr w:type="gramStart"/>
            <w:r w:rsidRPr="00CD4F82">
              <w:rPr>
                <w:rFonts w:ascii="Garamond" w:eastAsia="Times New Roman" w:hAnsi="Garamond" w:cs="Times New Roman"/>
                <w:bCs/>
                <w:sz w:val="24"/>
                <w:szCs w:val="24"/>
                <w:lang w:eastAsia="hu-HU"/>
              </w:rPr>
              <w:t>aláíró(</w:t>
            </w:r>
            <w:proofErr w:type="gramEnd"/>
            <w:r w:rsidRPr="00CD4F82">
              <w:rPr>
                <w:rFonts w:ascii="Garamond" w:eastAsia="Times New Roman" w:hAnsi="Garamond" w:cs="Times New Roman"/>
                <w:bCs/>
                <w:sz w:val="24"/>
                <w:szCs w:val="24"/>
                <w:lang w:eastAsia="hu-HU"/>
              </w:rPr>
              <w:t>k) aláírási címpéldánya, vagy a 2006. évi V. törvény 9. § (1) bekezdése szerinti aláírás-mintája</w:t>
            </w:r>
          </w:p>
        </w:tc>
        <w:tc>
          <w:tcPr>
            <w:tcW w:w="1522" w:type="dxa"/>
          </w:tcPr>
          <w:p w14:paraId="14790B35" w14:textId="77777777" w:rsidR="00CD4F82" w:rsidRPr="00CD4F82" w:rsidRDefault="00CD4F82" w:rsidP="00CD4F82">
            <w:pPr>
              <w:spacing w:after="0" w:line="240" w:lineRule="auto"/>
              <w:jc w:val="center"/>
              <w:rPr>
                <w:rFonts w:ascii="Garamond" w:eastAsia="Times New Roman" w:hAnsi="Garamond" w:cs="Times New Roman"/>
                <w:bCs/>
                <w:sz w:val="24"/>
                <w:szCs w:val="24"/>
                <w:lang w:eastAsia="hu-HU"/>
              </w:rPr>
            </w:pPr>
          </w:p>
        </w:tc>
      </w:tr>
      <w:tr w:rsidR="00CD4F82" w:rsidRPr="00CD4F82" w14:paraId="0D0D97AD" w14:textId="77777777" w:rsidTr="00126ED6">
        <w:tc>
          <w:tcPr>
            <w:tcW w:w="7430" w:type="dxa"/>
          </w:tcPr>
          <w:p w14:paraId="2B47FF25" w14:textId="77777777" w:rsidR="00CD4F82" w:rsidRPr="00CD4F82" w:rsidRDefault="00CD4F82" w:rsidP="00CD4F82">
            <w:pPr>
              <w:spacing w:after="0" w:line="240" w:lineRule="auto"/>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 xml:space="preserve">A cégkivonatban nem szereplő </w:t>
            </w:r>
            <w:proofErr w:type="gramStart"/>
            <w:r w:rsidRPr="00CD4F82">
              <w:rPr>
                <w:rFonts w:ascii="Garamond" w:eastAsia="Times New Roman" w:hAnsi="Garamond" w:cs="Times New Roman"/>
                <w:bCs/>
                <w:sz w:val="24"/>
                <w:szCs w:val="24"/>
                <w:lang w:eastAsia="hu-HU"/>
              </w:rPr>
              <w:t>kötelezettségvállaló(</w:t>
            </w:r>
            <w:proofErr w:type="gramEnd"/>
            <w:r w:rsidRPr="00CD4F82">
              <w:rPr>
                <w:rFonts w:ascii="Garamond" w:eastAsia="Times New Roman" w:hAnsi="Garamond" w:cs="Times New Roman"/>
                <w:bCs/>
                <w:sz w:val="24"/>
                <w:szCs w:val="24"/>
                <w:lang w:eastAsia="hu-HU"/>
              </w:rPr>
              <w:t>k) esetében a cégjegyzésre jogosult személytől származó, az ajánlat aláírására vonatkozó (a meghatalmazó és a meghatalmazott aláírását is tartalmazó) írásos meghatalmazás</w:t>
            </w:r>
          </w:p>
        </w:tc>
        <w:tc>
          <w:tcPr>
            <w:tcW w:w="1522" w:type="dxa"/>
          </w:tcPr>
          <w:p w14:paraId="0413F794" w14:textId="77777777" w:rsidR="00CD4F82" w:rsidRPr="00CD4F82" w:rsidRDefault="00CD4F82" w:rsidP="00CD4F82">
            <w:pPr>
              <w:spacing w:after="0" w:line="240" w:lineRule="auto"/>
              <w:jc w:val="center"/>
              <w:rPr>
                <w:rFonts w:ascii="Garamond" w:eastAsia="Times New Roman" w:hAnsi="Garamond" w:cs="Times New Roman"/>
                <w:bCs/>
                <w:sz w:val="24"/>
                <w:szCs w:val="24"/>
                <w:lang w:eastAsia="hu-HU"/>
              </w:rPr>
            </w:pPr>
          </w:p>
        </w:tc>
      </w:tr>
      <w:tr w:rsidR="00CD4F82" w:rsidRPr="00CD4F82" w14:paraId="1F6C9C72" w14:textId="77777777" w:rsidTr="00126ED6">
        <w:tc>
          <w:tcPr>
            <w:tcW w:w="7430" w:type="dxa"/>
          </w:tcPr>
          <w:p w14:paraId="5D807015" w14:textId="77777777" w:rsidR="00CD4F82" w:rsidRPr="00CD4F82" w:rsidRDefault="00CD4F82" w:rsidP="00CD4F82">
            <w:pPr>
              <w:spacing w:after="0" w:line="240" w:lineRule="auto"/>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Közös ajánlattevők jelen közbeszerzési eljárásra tekintettel aláírt hatályos szerződése (közös ajánlattétel esetén) az ajánlati dokumentáció III. 4. pontja szerinti tartalommal</w:t>
            </w:r>
          </w:p>
        </w:tc>
        <w:tc>
          <w:tcPr>
            <w:tcW w:w="1522" w:type="dxa"/>
          </w:tcPr>
          <w:p w14:paraId="2358C43A" w14:textId="77777777" w:rsidR="00CD4F82" w:rsidRPr="00CD4F82" w:rsidRDefault="00CD4F82" w:rsidP="00CD4F82">
            <w:pPr>
              <w:spacing w:after="0" w:line="240" w:lineRule="auto"/>
              <w:jc w:val="center"/>
              <w:rPr>
                <w:rFonts w:ascii="Garamond" w:eastAsia="Times New Roman" w:hAnsi="Garamond" w:cs="Times New Roman"/>
                <w:bCs/>
                <w:sz w:val="24"/>
                <w:szCs w:val="24"/>
                <w:lang w:eastAsia="hu-HU"/>
              </w:rPr>
            </w:pPr>
          </w:p>
        </w:tc>
      </w:tr>
      <w:tr w:rsidR="00CD4F82" w:rsidRPr="00CD4F82" w14:paraId="415DE0E1" w14:textId="77777777" w:rsidTr="00126ED6">
        <w:tc>
          <w:tcPr>
            <w:tcW w:w="7430" w:type="dxa"/>
          </w:tcPr>
          <w:p w14:paraId="24BA7DCF" w14:textId="77777777" w:rsidR="00CD4F82" w:rsidRPr="00CD4F82" w:rsidRDefault="00CD4F82" w:rsidP="00CD4F82">
            <w:pPr>
              <w:spacing w:after="0" w:line="240" w:lineRule="auto"/>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A Kbt. 67. § (4) bekezdése szerinti nyilatkozat (4. számú melléklet)</w:t>
            </w:r>
          </w:p>
        </w:tc>
        <w:tc>
          <w:tcPr>
            <w:tcW w:w="1522" w:type="dxa"/>
          </w:tcPr>
          <w:p w14:paraId="2179311D" w14:textId="77777777" w:rsidR="00CD4F82" w:rsidRPr="00CD4F82" w:rsidRDefault="00CD4F82" w:rsidP="00CD4F82">
            <w:pPr>
              <w:spacing w:after="0" w:line="240" w:lineRule="auto"/>
              <w:jc w:val="center"/>
              <w:rPr>
                <w:rFonts w:ascii="Garamond" w:eastAsia="Times New Roman" w:hAnsi="Garamond" w:cs="Times New Roman"/>
                <w:bCs/>
                <w:sz w:val="24"/>
                <w:szCs w:val="24"/>
                <w:lang w:eastAsia="hu-HU"/>
              </w:rPr>
            </w:pPr>
          </w:p>
        </w:tc>
      </w:tr>
      <w:tr w:rsidR="00D3267E" w:rsidRPr="00CD4F82" w14:paraId="7BAF3FE0" w14:textId="77777777" w:rsidTr="000D7807">
        <w:tc>
          <w:tcPr>
            <w:tcW w:w="7430" w:type="dxa"/>
          </w:tcPr>
          <w:p w14:paraId="3EFDC510" w14:textId="6D259C87" w:rsidR="00D3267E" w:rsidRPr="00CD4F82" w:rsidRDefault="00D3267E" w:rsidP="00D3267E">
            <w:pPr>
              <w:spacing w:after="0" w:line="240" w:lineRule="auto"/>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A Kbt. 66. § (</w:t>
            </w:r>
            <w:r>
              <w:rPr>
                <w:rFonts w:ascii="Garamond" w:eastAsia="Times New Roman" w:hAnsi="Garamond" w:cs="Times New Roman"/>
                <w:bCs/>
                <w:sz w:val="24"/>
                <w:szCs w:val="24"/>
                <w:lang w:eastAsia="hu-HU"/>
              </w:rPr>
              <w:t>6</w:t>
            </w:r>
            <w:r w:rsidRPr="00CD4F82">
              <w:rPr>
                <w:rFonts w:ascii="Garamond" w:eastAsia="Times New Roman" w:hAnsi="Garamond" w:cs="Times New Roman"/>
                <w:bCs/>
                <w:sz w:val="24"/>
                <w:szCs w:val="24"/>
                <w:lang w:eastAsia="hu-HU"/>
              </w:rPr>
              <w:t>) bekezdése szerinti nyilatkozat (</w:t>
            </w:r>
            <w:r>
              <w:rPr>
                <w:rFonts w:ascii="Garamond" w:eastAsia="Times New Roman" w:hAnsi="Garamond" w:cs="Times New Roman"/>
                <w:bCs/>
                <w:sz w:val="24"/>
                <w:szCs w:val="24"/>
                <w:lang w:eastAsia="hu-HU"/>
              </w:rPr>
              <w:t>19</w:t>
            </w:r>
            <w:r w:rsidRPr="00CD4F82">
              <w:rPr>
                <w:rFonts w:ascii="Garamond" w:eastAsia="Times New Roman" w:hAnsi="Garamond" w:cs="Times New Roman"/>
                <w:bCs/>
                <w:sz w:val="24"/>
                <w:szCs w:val="24"/>
                <w:lang w:eastAsia="hu-HU"/>
              </w:rPr>
              <w:t>. számú melléklet)</w:t>
            </w:r>
          </w:p>
        </w:tc>
        <w:tc>
          <w:tcPr>
            <w:tcW w:w="1522" w:type="dxa"/>
          </w:tcPr>
          <w:p w14:paraId="287DC304" w14:textId="77777777" w:rsidR="00D3267E" w:rsidRPr="00CD4F82" w:rsidRDefault="00D3267E" w:rsidP="000D7807">
            <w:pPr>
              <w:spacing w:after="0" w:line="240" w:lineRule="auto"/>
              <w:jc w:val="center"/>
              <w:rPr>
                <w:rFonts w:ascii="Garamond" w:eastAsia="Times New Roman" w:hAnsi="Garamond" w:cs="Times New Roman"/>
                <w:bCs/>
                <w:sz w:val="24"/>
                <w:szCs w:val="24"/>
                <w:lang w:eastAsia="hu-HU"/>
              </w:rPr>
            </w:pPr>
          </w:p>
        </w:tc>
      </w:tr>
      <w:tr w:rsidR="00CD4F82" w:rsidRPr="00CD4F82" w14:paraId="4A52B5F3" w14:textId="77777777" w:rsidTr="00126ED6">
        <w:tc>
          <w:tcPr>
            <w:tcW w:w="7430" w:type="dxa"/>
          </w:tcPr>
          <w:p w14:paraId="4988EC2F" w14:textId="07DE8D50" w:rsidR="00CD4F82" w:rsidRPr="00CD4F82" w:rsidRDefault="00CD4F82" w:rsidP="00CD4F82">
            <w:pPr>
              <w:spacing w:after="0" w:line="240" w:lineRule="auto"/>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A Kbt. 66. § (4) bekezdése szerinti nyilatkozat (5. számú melléklet)</w:t>
            </w:r>
          </w:p>
        </w:tc>
        <w:tc>
          <w:tcPr>
            <w:tcW w:w="1522" w:type="dxa"/>
          </w:tcPr>
          <w:p w14:paraId="24D995C0" w14:textId="77777777" w:rsidR="00CD4F82" w:rsidRPr="00CD4F82" w:rsidRDefault="00CD4F82" w:rsidP="00CD4F82">
            <w:pPr>
              <w:spacing w:after="0" w:line="240" w:lineRule="auto"/>
              <w:jc w:val="center"/>
              <w:rPr>
                <w:rFonts w:ascii="Garamond" w:eastAsia="Times New Roman" w:hAnsi="Garamond" w:cs="Times New Roman"/>
                <w:bCs/>
                <w:sz w:val="24"/>
                <w:szCs w:val="24"/>
                <w:lang w:eastAsia="hu-HU"/>
              </w:rPr>
            </w:pPr>
          </w:p>
        </w:tc>
      </w:tr>
      <w:tr w:rsidR="00CD4F82" w:rsidRPr="00CD4F82" w14:paraId="6C6179C1" w14:textId="77777777" w:rsidTr="00126ED6">
        <w:tc>
          <w:tcPr>
            <w:tcW w:w="7430" w:type="dxa"/>
          </w:tcPr>
          <w:p w14:paraId="621B04E4" w14:textId="77777777" w:rsidR="00CD4F82" w:rsidRPr="00CD4F82" w:rsidRDefault="00CD4F82" w:rsidP="00CD4F82">
            <w:pPr>
              <w:spacing w:after="0" w:line="240" w:lineRule="auto"/>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Az ajánlattevő nyilatkozata a Kbt. 65. § (7) bekezdése tekintetében (6. számú melléklet)</w:t>
            </w:r>
          </w:p>
        </w:tc>
        <w:tc>
          <w:tcPr>
            <w:tcW w:w="1522" w:type="dxa"/>
          </w:tcPr>
          <w:p w14:paraId="419781F5" w14:textId="77777777" w:rsidR="00CD4F82" w:rsidRPr="00CD4F82" w:rsidRDefault="00CD4F82" w:rsidP="00CD4F82">
            <w:pPr>
              <w:spacing w:after="0" w:line="240" w:lineRule="auto"/>
              <w:jc w:val="center"/>
              <w:rPr>
                <w:rFonts w:ascii="Garamond" w:eastAsia="Times New Roman" w:hAnsi="Garamond" w:cs="Times New Roman"/>
                <w:bCs/>
                <w:sz w:val="24"/>
                <w:szCs w:val="24"/>
                <w:lang w:eastAsia="hu-HU"/>
              </w:rPr>
            </w:pPr>
          </w:p>
        </w:tc>
      </w:tr>
      <w:tr w:rsidR="00CD4F82" w:rsidRPr="00CD4F82" w14:paraId="4755D101" w14:textId="77777777" w:rsidTr="00126ED6">
        <w:tc>
          <w:tcPr>
            <w:tcW w:w="7430" w:type="dxa"/>
          </w:tcPr>
          <w:p w14:paraId="7288D493" w14:textId="77777777" w:rsidR="00CD4F82" w:rsidRPr="00CD4F82" w:rsidRDefault="00CD4F82" w:rsidP="00CD4F82">
            <w:pPr>
              <w:spacing w:after="0" w:line="240" w:lineRule="auto"/>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A Kbt. 65. § (7) bekezdése szerint, a szerződés teljesítéséhez szükséges erőforrások rendelkezésre állását alátámasztó dokumentum</w:t>
            </w:r>
          </w:p>
        </w:tc>
        <w:tc>
          <w:tcPr>
            <w:tcW w:w="1522" w:type="dxa"/>
          </w:tcPr>
          <w:p w14:paraId="06500829" w14:textId="77777777" w:rsidR="00CD4F82" w:rsidRPr="00CD4F82" w:rsidRDefault="00CD4F82" w:rsidP="00CD4F82">
            <w:pPr>
              <w:spacing w:after="0" w:line="240" w:lineRule="auto"/>
              <w:jc w:val="center"/>
              <w:rPr>
                <w:rFonts w:ascii="Garamond" w:eastAsia="Times New Roman" w:hAnsi="Garamond" w:cs="Times New Roman"/>
                <w:bCs/>
                <w:sz w:val="24"/>
                <w:szCs w:val="24"/>
                <w:lang w:eastAsia="hu-HU"/>
              </w:rPr>
            </w:pPr>
          </w:p>
        </w:tc>
      </w:tr>
      <w:tr w:rsidR="00CD4F82" w:rsidRPr="00CD4F82" w14:paraId="179EC279" w14:textId="77777777" w:rsidTr="00126ED6">
        <w:tc>
          <w:tcPr>
            <w:tcW w:w="7430" w:type="dxa"/>
          </w:tcPr>
          <w:p w14:paraId="423FF179" w14:textId="77777777" w:rsidR="00CD4F82" w:rsidRPr="00CD4F82" w:rsidRDefault="00CD4F82" w:rsidP="00CD4F82">
            <w:pPr>
              <w:spacing w:after="0" w:line="240" w:lineRule="auto"/>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Egységes európai közbeszerzési dokumentum (7. számú melléklet)</w:t>
            </w:r>
          </w:p>
        </w:tc>
        <w:tc>
          <w:tcPr>
            <w:tcW w:w="1522" w:type="dxa"/>
          </w:tcPr>
          <w:p w14:paraId="2A1F8E31" w14:textId="77777777" w:rsidR="00CD4F82" w:rsidRPr="00CD4F82" w:rsidRDefault="00CD4F82" w:rsidP="00CD4F82">
            <w:pPr>
              <w:spacing w:after="0" w:line="240" w:lineRule="auto"/>
              <w:jc w:val="center"/>
              <w:rPr>
                <w:rFonts w:ascii="Garamond" w:eastAsia="Times New Roman" w:hAnsi="Garamond" w:cs="Times New Roman"/>
                <w:bCs/>
                <w:sz w:val="24"/>
                <w:szCs w:val="24"/>
                <w:lang w:eastAsia="hu-HU"/>
              </w:rPr>
            </w:pPr>
          </w:p>
        </w:tc>
      </w:tr>
      <w:tr w:rsidR="00E94FB6" w:rsidRPr="00CD4F82" w14:paraId="30D9A3D0" w14:textId="77777777" w:rsidTr="00620187">
        <w:tc>
          <w:tcPr>
            <w:tcW w:w="7430" w:type="dxa"/>
          </w:tcPr>
          <w:p w14:paraId="4097592C" w14:textId="77777777" w:rsidR="00E94FB6" w:rsidRPr="00580E40" w:rsidRDefault="00E94FB6" w:rsidP="00956FA4">
            <w:pPr>
              <w:spacing w:after="0" w:line="240" w:lineRule="auto"/>
              <w:jc w:val="both"/>
              <w:rPr>
                <w:rFonts w:ascii="Garamond" w:eastAsia="Times New Roman" w:hAnsi="Garamond" w:cs="Times New Roman"/>
                <w:bCs/>
                <w:sz w:val="24"/>
                <w:szCs w:val="24"/>
                <w:lang w:eastAsia="hu-HU"/>
              </w:rPr>
            </w:pPr>
            <w:r>
              <w:rPr>
                <w:rFonts w:ascii="Garamond" w:eastAsia="Times New Roman" w:hAnsi="Garamond" w:cs="Times New Roman"/>
                <w:bCs/>
                <w:sz w:val="24"/>
                <w:szCs w:val="24"/>
                <w:lang w:eastAsia="hu-HU"/>
              </w:rPr>
              <w:t>Nyilatkozat</w:t>
            </w:r>
            <w:r w:rsidRPr="007E2E8C">
              <w:rPr>
                <w:rFonts w:ascii="Garamond" w:eastAsia="Times New Roman" w:hAnsi="Garamond" w:cs="Times New Roman"/>
                <w:bCs/>
                <w:sz w:val="24"/>
                <w:szCs w:val="24"/>
                <w:lang w:eastAsia="hu-HU"/>
              </w:rPr>
              <w:t xml:space="preserve"> felelősségbiztosítás vonatkozásában (</w:t>
            </w:r>
            <w:r w:rsidR="00956FA4">
              <w:rPr>
                <w:rFonts w:ascii="Garamond" w:eastAsia="Times New Roman" w:hAnsi="Garamond" w:cs="Times New Roman"/>
                <w:bCs/>
                <w:sz w:val="24"/>
                <w:szCs w:val="24"/>
                <w:lang w:eastAsia="hu-HU"/>
              </w:rPr>
              <w:t>14</w:t>
            </w:r>
            <w:r>
              <w:rPr>
                <w:rFonts w:ascii="Garamond" w:eastAsia="Times New Roman" w:hAnsi="Garamond" w:cs="Times New Roman"/>
                <w:bCs/>
                <w:sz w:val="24"/>
                <w:szCs w:val="24"/>
                <w:lang w:eastAsia="hu-HU"/>
              </w:rPr>
              <w:t>. számú</w:t>
            </w:r>
            <w:r w:rsidRPr="007E2E8C">
              <w:rPr>
                <w:rFonts w:ascii="Garamond" w:eastAsia="Times New Roman" w:hAnsi="Garamond" w:cs="Times New Roman"/>
                <w:bCs/>
                <w:sz w:val="24"/>
                <w:szCs w:val="24"/>
                <w:lang w:eastAsia="hu-HU"/>
              </w:rPr>
              <w:t xml:space="preserve"> melléklet)</w:t>
            </w:r>
          </w:p>
        </w:tc>
        <w:tc>
          <w:tcPr>
            <w:tcW w:w="1522" w:type="dxa"/>
          </w:tcPr>
          <w:p w14:paraId="0944D630" w14:textId="77777777" w:rsidR="00E94FB6" w:rsidRPr="00CD4F82" w:rsidRDefault="00E94FB6" w:rsidP="00620187">
            <w:pPr>
              <w:spacing w:after="0" w:line="240" w:lineRule="auto"/>
              <w:jc w:val="center"/>
              <w:rPr>
                <w:rFonts w:ascii="Garamond" w:eastAsia="Times New Roman" w:hAnsi="Garamond" w:cs="Times New Roman"/>
                <w:bCs/>
                <w:sz w:val="24"/>
                <w:szCs w:val="24"/>
                <w:lang w:eastAsia="hu-HU"/>
              </w:rPr>
            </w:pPr>
          </w:p>
        </w:tc>
      </w:tr>
      <w:tr w:rsidR="00CD4F82" w:rsidRPr="00CD4F82" w14:paraId="3825FC9B" w14:textId="77777777" w:rsidTr="00126ED6">
        <w:tc>
          <w:tcPr>
            <w:tcW w:w="7430" w:type="dxa"/>
          </w:tcPr>
          <w:p w14:paraId="286E3B21" w14:textId="77777777" w:rsidR="00CD4F82" w:rsidRPr="00CD4F82" w:rsidRDefault="00CD4F82" w:rsidP="00CD4F82">
            <w:pPr>
              <w:spacing w:after="0" w:line="240" w:lineRule="auto"/>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Egyéb nyilatkozatok, dokumentumok</w:t>
            </w:r>
          </w:p>
        </w:tc>
        <w:tc>
          <w:tcPr>
            <w:tcW w:w="1522" w:type="dxa"/>
          </w:tcPr>
          <w:p w14:paraId="27DF2F4A" w14:textId="77777777" w:rsidR="00CD4F82" w:rsidRPr="00CD4F82" w:rsidRDefault="00CD4F82" w:rsidP="00CD4F82">
            <w:pPr>
              <w:spacing w:after="0" w:line="240" w:lineRule="auto"/>
              <w:jc w:val="center"/>
              <w:rPr>
                <w:rFonts w:ascii="Garamond" w:eastAsia="Times New Roman" w:hAnsi="Garamond" w:cs="Times New Roman"/>
                <w:bCs/>
                <w:sz w:val="24"/>
                <w:szCs w:val="24"/>
                <w:lang w:eastAsia="hu-HU"/>
              </w:rPr>
            </w:pPr>
          </w:p>
        </w:tc>
      </w:tr>
      <w:tr w:rsidR="00CD4F82" w:rsidRPr="00CD4F82" w14:paraId="25FD12F4" w14:textId="77777777" w:rsidTr="00126ED6">
        <w:tc>
          <w:tcPr>
            <w:tcW w:w="7430" w:type="dxa"/>
            <w:shd w:val="clear" w:color="auto" w:fill="92D050"/>
          </w:tcPr>
          <w:p w14:paraId="24588E2B" w14:textId="77777777" w:rsidR="00CD4F82" w:rsidRPr="00CD4F82" w:rsidRDefault="00CD4F82" w:rsidP="00CD4F82">
            <w:pPr>
              <w:spacing w:after="0" w:line="240" w:lineRule="auto"/>
              <w:rPr>
                <w:rFonts w:ascii="Garamond" w:eastAsia="Times New Roman" w:hAnsi="Garamond" w:cs="Times New Roman"/>
                <w:b/>
                <w:bCs/>
                <w:sz w:val="24"/>
                <w:szCs w:val="24"/>
                <w:lang w:eastAsia="hu-HU"/>
              </w:rPr>
            </w:pPr>
            <w:r w:rsidRPr="00CD4F82">
              <w:rPr>
                <w:rFonts w:ascii="Garamond" w:eastAsia="Times New Roman" w:hAnsi="Garamond" w:cs="Times New Roman"/>
                <w:b/>
                <w:bCs/>
                <w:sz w:val="24"/>
                <w:szCs w:val="24"/>
                <w:lang w:eastAsia="hu-HU"/>
              </w:rPr>
              <w:t>Szakmai ajánlat</w:t>
            </w:r>
          </w:p>
        </w:tc>
        <w:tc>
          <w:tcPr>
            <w:tcW w:w="1522" w:type="dxa"/>
            <w:shd w:val="clear" w:color="auto" w:fill="92D050"/>
          </w:tcPr>
          <w:p w14:paraId="7452C283" w14:textId="77777777" w:rsidR="00CD4F82" w:rsidRPr="00CD4F82" w:rsidRDefault="00CD4F82" w:rsidP="00CD4F82">
            <w:pPr>
              <w:spacing w:after="0" w:line="240" w:lineRule="auto"/>
              <w:jc w:val="center"/>
              <w:rPr>
                <w:rFonts w:ascii="Garamond" w:eastAsia="Times New Roman" w:hAnsi="Garamond" w:cs="Times New Roman"/>
                <w:bCs/>
                <w:sz w:val="24"/>
                <w:szCs w:val="24"/>
                <w:lang w:eastAsia="hu-HU"/>
              </w:rPr>
            </w:pPr>
          </w:p>
        </w:tc>
      </w:tr>
      <w:tr w:rsidR="00CD4F82" w:rsidRPr="00CD4F82" w14:paraId="273FD088" w14:textId="77777777" w:rsidTr="00126ED6">
        <w:tc>
          <w:tcPr>
            <w:tcW w:w="7430" w:type="dxa"/>
          </w:tcPr>
          <w:p w14:paraId="78CCDBC0" w14:textId="77777777" w:rsidR="00CD4F82" w:rsidRPr="00CD4F82" w:rsidRDefault="00CD4F82" w:rsidP="00CD4F82">
            <w:pPr>
              <w:spacing w:after="0" w:line="240" w:lineRule="auto"/>
              <w:jc w:val="both"/>
              <w:rPr>
                <w:rFonts w:ascii="Garamond" w:eastAsia="Times New Roman" w:hAnsi="Garamond" w:cs="Times New Roman"/>
                <w:bCs/>
                <w:sz w:val="24"/>
                <w:szCs w:val="24"/>
                <w:lang w:eastAsia="hu-HU"/>
              </w:rPr>
            </w:pPr>
            <w:r w:rsidRPr="00CD4F82">
              <w:rPr>
                <w:rFonts w:ascii="Garamond" w:eastAsia="Times New Roman" w:hAnsi="Garamond" w:cs="Times New Roman"/>
                <w:bCs/>
                <w:sz w:val="24"/>
                <w:szCs w:val="24"/>
                <w:lang w:eastAsia="hu-HU"/>
              </w:rPr>
              <w:t xml:space="preserve">Mintaköltségvetés </w:t>
            </w:r>
          </w:p>
        </w:tc>
        <w:tc>
          <w:tcPr>
            <w:tcW w:w="1522" w:type="dxa"/>
          </w:tcPr>
          <w:p w14:paraId="66174F08" w14:textId="77777777" w:rsidR="00CD4F82" w:rsidRPr="00CD4F82" w:rsidRDefault="00CD4F82" w:rsidP="00CD4F82">
            <w:pPr>
              <w:spacing w:after="0" w:line="240" w:lineRule="auto"/>
              <w:jc w:val="center"/>
              <w:rPr>
                <w:rFonts w:ascii="Garamond" w:eastAsia="Times New Roman" w:hAnsi="Garamond" w:cs="Times New Roman"/>
                <w:bCs/>
                <w:sz w:val="24"/>
                <w:szCs w:val="24"/>
                <w:lang w:eastAsia="hu-HU"/>
              </w:rPr>
            </w:pPr>
          </w:p>
        </w:tc>
      </w:tr>
      <w:tr w:rsidR="00CD4F82" w:rsidRPr="00CD4F82" w14:paraId="496C5FC0" w14:textId="77777777" w:rsidTr="00126ED6">
        <w:tc>
          <w:tcPr>
            <w:tcW w:w="7430" w:type="dxa"/>
          </w:tcPr>
          <w:p w14:paraId="562FB717" w14:textId="77777777" w:rsidR="00CD4F82" w:rsidRPr="00CD4F82" w:rsidRDefault="007A1F1A" w:rsidP="00CD4F82">
            <w:pPr>
              <w:spacing w:after="0" w:line="240" w:lineRule="auto"/>
              <w:jc w:val="both"/>
              <w:rPr>
                <w:rFonts w:ascii="Garamond" w:eastAsia="Times New Roman" w:hAnsi="Garamond" w:cs="Times New Roman"/>
                <w:bCs/>
                <w:sz w:val="24"/>
                <w:szCs w:val="24"/>
                <w:lang w:eastAsia="hu-HU"/>
              </w:rPr>
            </w:pPr>
            <w:r>
              <w:rPr>
                <w:rFonts w:ascii="Garamond" w:eastAsia="Times New Roman" w:hAnsi="Garamond" w:cs="Times New Roman"/>
                <w:bCs/>
                <w:sz w:val="24"/>
                <w:szCs w:val="24"/>
                <w:lang w:eastAsia="hu-HU"/>
              </w:rPr>
              <w:t>K</w:t>
            </w:r>
            <w:r w:rsidR="00CD4F82" w:rsidRPr="00CD4F82">
              <w:rPr>
                <w:rFonts w:ascii="Garamond" w:eastAsia="Times New Roman" w:hAnsi="Garamond" w:cs="Times New Roman"/>
                <w:bCs/>
                <w:sz w:val="24"/>
                <w:szCs w:val="24"/>
                <w:lang w:eastAsia="hu-HU"/>
              </w:rPr>
              <w:t>örnyezetvédelmi vállalások részletes bemutatása</w:t>
            </w:r>
          </w:p>
        </w:tc>
        <w:tc>
          <w:tcPr>
            <w:tcW w:w="1522" w:type="dxa"/>
          </w:tcPr>
          <w:p w14:paraId="7F8FC458" w14:textId="77777777" w:rsidR="00CD4F82" w:rsidRPr="00CD4F82" w:rsidRDefault="00CD4F82" w:rsidP="00CD4F82">
            <w:pPr>
              <w:spacing w:after="0" w:line="240" w:lineRule="auto"/>
              <w:jc w:val="center"/>
              <w:rPr>
                <w:rFonts w:ascii="Garamond" w:eastAsia="Times New Roman" w:hAnsi="Garamond" w:cs="Times New Roman"/>
                <w:bCs/>
                <w:sz w:val="24"/>
                <w:szCs w:val="24"/>
                <w:lang w:eastAsia="hu-HU"/>
              </w:rPr>
            </w:pPr>
          </w:p>
        </w:tc>
      </w:tr>
      <w:tr w:rsidR="00CD4F82" w:rsidRPr="00CD4F82" w14:paraId="513B147F" w14:textId="77777777" w:rsidTr="00126ED6">
        <w:tc>
          <w:tcPr>
            <w:tcW w:w="7430" w:type="dxa"/>
          </w:tcPr>
          <w:p w14:paraId="5DA22549" w14:textId="77777777" w:rsidR="00CD4F82" w:rsidRPr="00CD4F82" w:rsidRDefault="007A1F1A" w:rsidP="00CD4F82">
            <w:pPr>
              <w:spacing w:after="0" w:line="240" w:lineRule="auto"/>
              <w:jc w:val="both"/>
              <w:rPr>
                <w:rFonts w:ascii="Garamond" w:eastAsia="Times New Roman" w:hAnsi="Garamond" w:cs="Times New Roman"/>
                <w:bCs/>
                <w:sz w:val="24"/>
                <w:szCs w:val="24"/>
                <w:lang w:eastAsia="hu-HU"/>
              </w:rPr>
            </w:pPr>
            <w:r>
              <w:rPr>
                <w:rFonts w:ascii="Garamond" w:eastAsia="Times New Roman" w:hAnsi="Garamond" w:cs="Times New Roman"/>
                <w:bCs/>
                <w:sz w:val="24"/>
                <w:szCs w:val="24"/>
                <w:lang w:eastAsia="hu-HU"/>
              </w:rPr>
              <w:t>R</w:t>
            </w:r>
            <w:r w:rsidR="00CD4F82" w:rsidRPr="00CD4F82">
              <w:rPr>
                <w:rFonts w:ascii="Garamond" w:eastAsia="Times New Roman" w:hAnsi="Garamond" w:cs="Times New Roman"/>
                <w:bCs/>
                <w:sz w:val="24"/>
                <w:szCs w:val="24"/>
                <w:lang w:eastAsia="hu-HU"/>
              </w:rPr>
              <w:t>ezsióradíj-táblázat</w:t>
            </w:r>
          </w:p>
        </w:tc>
        <w:tc>
          <w:tcPr>
            <w:tcW w:w="1522" w:type="dxa"/>
          </w:tcPr>
          <w:p w14:paraId="307D47DF" w14:textId="77777777" w:rsidR="00CD4F82" w:rsidRPr="00CD4F82" w:rsidRDefault="00CD4F82" w:rsidP="00CD4F82">
            <w:pPr>
              <w:spacing w:after="0" w:line="240" w:lineRule="auto"/>
              <w:jc w:val="center"/>
              <w:rPr>
                <w:rFonts w:ascii="Garamond" w:eastAsia="Times New Roman" w:hAnsi="Garamond" w:cs="Times New Roman"/>
                <w:bCs/>
                <w:sz w:val="24"/>
                <w:szCs w:val="24"/>
                <w:lang w:eastAsia="hu-HU"/>
              </w:rPr>
            </w:pPr>
          </w:p>
        </w:tc>
      </w:tr>
      <w:tr w:rsidR="00852D79" w:rsidRPr="00CD4F82" w14:paraId="029B9643" w14:textId="77777777" w:rsidTr="007B3F73">
        <w:tc>
          <w:tcPr>
            <w:tcW w:w="8952" w:type="dxa"/>
            <w:gridSpan w:val="2"/>
            <w:tcBorders>
              <w:top w:val="single" w:sz="4" w:space="0" w:color="auto"/>
              <w:left w:val="single" w:sz="4" w:space="0" w:color="auto"/>
              <w:bottom w:val="single" w:sz="4" w:space="0" w:color="auto"/>
              <w:right w:val="single" w:sz="4" w:space="0" w:color="auto"/>
            </w:tcBorders>
          </w:tcPr>
          <w:p w14:paraId="628E27D9" w14:textId="77777777" w:rsidR="00852D79" w:rsidRPr="00CD4F82" w:rsidRDefault="00852D79" w:rsidP="007B3F73">
            <w:pPr>
              <w:spacing w:after="0" w:line="240" w:lineRule="auto"/>
              <w:jc w:val="center"/>
              <w:rPr>
                <w:rFonts w:ascii="Garamond" w:eastAsia="Times New Roman" w:hAnsi="Garamond" w:cs="Times New Roman"/>
                <w:bCs/>
                <w:sz w:val="24"/>
                <w:szCs w:val="24"/>
                <w:lang w:eastAsia="hu-HU"/>
              </w:rPr>
            </w:pPr>
            <w:r>
              <w:rPr>
                <w:rFonts w:ascii="Garamond" w:eastAsia="Times New Roman" w:hAnsi="Garamond" w:cs="Times New Roman"/>
                <w:b/>
                <w:sz w:val="24"/>
                <w:szCs w:val="24"/>
                <w:lang w:eastAsia="hu-HU"/>
              </w:rPr>
              <w:t xml:space="preserve">A kizáró okok és alkalmassági követelmények igazolásához kapcsolódó </w:t>
            </w:r>
            <w:r>
              <w:rPr>
                <w:rFonts w:ascii="Garamond" w:eastAsia="Times New Roman" w:hAnsi="Garamond" w:cs="Times New Roman"/>
                <w:b/>
                <w:sz w:val="24"/>
                <w:szCs w:val="24"/>
                <w:u w:val="single"/>
                <w:lang w:eastAsia="hu-HU"/>
              </w:rPr>
              <w:t>az ajánlatban nem csatolandó</w:t>
            </w:r>
            <w:r>
              <w:rPr>
                <w:rFonts w:ascii="Garamond" w:eastAsia="Times New Roman" w:hAnsi="Garamond" w:cs="Times New Roman"/>
                <w:b/>
                <w:sz w:val="24"/>
                <w:szCs w:val="24"/>
                <w:lang w:eastAsia="hu-HU"/>
              </w:rPr>
              <w:t xml:space="preserve"> nyilatkozatminták – Az ajánlatkérő által a Kbt. 69. § (4)-(7) bekezdései alapján a kizáró okok és alkalmassági követelmények igazolására felhívott </w:t>
            </w:r>
            <w:proofErr w:type="gramStart"/>
            <w:r>
              <w:rPr>
                <w:rFonts w:ascii="Garamond" w:eastAsia="Times New Roman" w:hAnsi="Garamond" w:cs="Times New Roman"/>
                <w:b/>
                <w:sz w:val="24"/>
                <w:szCs w:val="24"/>
                <w:lang w:eastAsia="hu-HU"/>
              </w:rPr>
              <w:t>ajánlattevő(</w:t>
            </w:r>
            <w:proofErr w:type="gramEnd"/>
            <w:r>
              <w:rPr>
                <w:rFonts w:ascii="Garamond" w:eastAsia="Times New Roman" w:hAnsi="Garamond" w:cs="Times New Roman"/>
                <w:b/>
                <w:sz w:val="24"/>
                <w:szCs w:val="24"/>
                <w:lang w:eastAsia="hu-HU"/>
              </w:rPr>
              <w:t>k) és alkalmasság igazolásában résztvevő szervezet(</w:t>
            </w:r>
            <w:proofErr w:type="spellStart"/>
            <w:r>
              <w:rPr>
                <w:rFonts w:ascii="Garamond" w:eastAsia="Times New Roman" w:hAnsi="Garamond" w:cs="Times New Roman"/>
                <w:b/>
                <w:sz w:val="24"/>
                <w:szCs w:val="24"/>
                <w:lang w:eastAsia="hu-HU"/>
              </w:rPr>
              <w:t>ek</w:t>
            </w:r>
            <w:proofErr w:type="spellEnd"/>
            <w:r>
              <w:rPr>
                <w:rFonts w:ascii="Garamond" w:eastAsia="Times New Roman" w:hAnsi="Garamond" w:cs="Times New Roman"/>
                <w:b/>
                <w:sz w:val="24"/>
                <w:szCs w:val="24"/>
                <w:lang w:eastAsia="hu-HU"/>
              </w:rPr>
              <w:t>) számára</w:t>
            </w:r>
          </w:p>
        </w:tc>
      </w:tr>
      <w:tr w:rsidR="00852D79" w14:paraId="199E0508" w14:textId="77777777" w:rsidTr="00852D79">
        <w:tc>
          <w:tcPr>
            <w:tcW w:w="7430" w:type="dxa"/>
            <w:tcBorders>
              <w:top w:val="single" w:sz="4" w:space="0" w:color="auto"/>
              <w:left w:val="single" w:sz="4" w:space="0" w:color="auto"/>
              <w:bottom w:val="single" w:sz="4" w:space="0" w:color="auto"/>
              <w:right w:val="single" w:sz="4" w:space="0" w:color="auto"/>
            </w:tcBorders>
          </w:tcPr>
          <w:p w14:paraId="25E0476E" w14:textId="77777777" w:rsidR="00852D79" w:rsidRPr="00852D79" w:rsidRDefault="00852D79">
            <w:pPr>
              <w:spacing w:after="0" w:line="240" w:lineRule="auto"/>
              <w:jc w:val="both"/>
              <w:rPr>
                <w:rFonts w:ascii="Garamond" w:eastAsia="Times New Roman" w:hAnsi="Garamond" w:cs="Times New Roman"/>
                <w:b/>
                <w:sz w:val="24"/>
                <w:szCs w:val="24"/>
                <w:lang w:eastAsia="hu-HU"/>
              </w:rPr>
            </w:pPr>
            <w:proofErr w:type="gramStart"/>
            <w:r w:rsidRPr="00852D79">
              <w:rPr>
                <w:rFonts w:ascii="Garamond" w:eastAsia="Times New Roman" w:hAnsi="Garamond" w:cs="Times New Roman"/>
                <w:b/>
                <w:sz w:val="24"/>
                <w:szCs w:val="24"/>
                <w:lang w:eastAsia="hu-HU"/>
              </w:rPr>
              <w:t>Ajánlattevő(</w:t>
            </w:r>
            <w:proofErr w:type="gramEnd"/>
            <w:r w:rsidRPr="00852D79">
              <w:rPr>
                <w:rFonts w:ascii="Garamond" w:eastAsia="Times New Roman" w:hAnsi="Garamond" w:cs="Times New Roman"/>
                <w:b/>
                <w:sz w:val="24"/>
                <w:szCs w:val="24"/>
                <w:lang w:eastAsia="hu-HU"/>
              </w:rPr>
              <w:t>k) nyilatkozata(i) a kizáró okok tekintetében (</w:t>
            </w:r>
            <w:r>
              <w:rPr>
                <w:rFonts w:ascii="Garamond" w:eastAsia="Times New Roman" w:hAnsi="Garamond" w:cs="Times New Roman"/>
                <w:b/>
                <w:sz w:val="24"/>
                <w:szCs w:val="24"/>
                <w:lang w:eastAsia="hu-HU"/>
              </w:rPr>
              <w:t>1</w:t>
            </w:r>
            <w:r w:rsidRPr="00852D79">
              <w:rPr>
                <w:rFonts w:ascii="Garamond" w:eastAsia="Times New Roman" w:hAnsi="Garamond" w:cs="Times New Roman"/>
                <w:b/>
                <w:sz w:val="24"/>
                <w:szCs w:val="24"/>
                <w:lang w:eastAsia="hu-HU"/>
              </w:rPr>
              <w:t>6. számú melléklet)</w:t>
            </w:r>
          </w:p>
        </w:tc>
        <w:tc>
          <w:tcPr>
            <w:tcW w:w="1522" w:type="dxa"/>
            <w:tcBorders>
              <w:top w:val="single" w:sz="4" w:space="0" w:color="auto"/>
              <w:left w:val="single" w:sz="4" w:space="0" w:color="auto"/>
              <w:bottom w:val="single" w:sz="4" w:space="0" w:color="auto"/>
              <w:right w:val="single" w:sz="4" w:space="0" w:color="auto"/>
            </w:tcBorders>
            <w:shd w:val="clear" w:color="auto" w:fill="FFFFFF" w:themeFill="background1"/>
          </w:tcPr>
          <w:p w14:paraId="28211E8E" w14:textId="77777777" w:rsidR="00852D79" w:rsidRDefault="00852D79">
            <w:pPr>
              <w:spacing w:after="0" w:line="240" w:lineRule="auto"/>
              <w:jc w:val="center"/>
              <w:rPr>
                <w:rFonts w:ascii="Garamond" w:eastAsia="Times New Roman" w:hAnsi="Garamond" w:cs="Times New Roman"/>
                <w:bCs/>
                <w:sz w:val="24"/>
                <w:szCs w:val="24"/>
                <w:lang w:eastAsia="hu-HU"/>
              </w:rPr>
            </w:pPr>
          </w:p>
        </w:tc>
      </w:tr>
      <w:tr w:rsidR="00852D79" w14:paraId="1D5D823E" w14:textId="77777777" w:rsidTr="00852D79">
        <w:tc>
          <w:tcPr>
            <w:tcW w:w="7430" w:type="dxa"/>
            <w:tcBorders>
              <w:top w:val="single" w:sz="4" w:space="0" w:color="auto"/>
              <w:left w:val="single" w:sz="4" w:space="0" w:color="auto"/>
              <w:bottom w:val="single" w:sz="4" w:space="0" w:color="auto"/>
              <w:right w:val="single" w:sz="4" w:space="0" w:color="auto"/>
            </w:tcBorders>
          </w:tcPr>
          <w:p w14:paraId="5E33B668" w14:textId="77777777" w:rsidR="00852D79" w:rsidRPr="00852D79" w:rsidRDefault="00852D79">
            <w:pPr>
              <w:spacing w:after="0" w:line="240" w:lineRule="auto"/>
              <w:jc w:val="both"/>
              <w:rPr>
                <w:rFonts w:ascii="Garamond" w:eastAsia="Times New Roman" w:hAnsi="Garamond" w:cs="Times New Roman"/>
                <w:b/>
                <w:sz w:val="24"/>
                <w:szCs w:val="24"/>
                <w:lang w:eastAsia="hu-HU"/>
              </w:rPr>
            </w:pPr>
            <w:proofErr w:type="gramStart"/>
            <w:r w:rsidRPr="00852D79">
              <w:rPr>
                <w:rFonts w:ascii="Garamond" w:eastAsia="Times New Roman" w:hAnsi="Garamond" w:cs="Times New Roman"/>
                <w:b/>
                <w:sz w:val="24"/>
                <w:szCs w:val="24"/>
                <w:lang w:eastAsia="hu-HU"/>
              </w:rPr>
              <w:t>Ajánlattevő(</w:t>
            </w:r>
            <w:proofErr w:type="gramEnd"/>
            <w:r w:rsidRPr="00852D79">
              <w:rPr>
                <w:rFonts w:ascii="Garamond" w:eastAsia="Times New Roman" w:hAnsi="Garamond" w:cs="Times New Roman"/>
                <w:b/>
                <w:sz w:val="24"/>
                <w:szCs w:val="24"/>
                <w:lang w:eastAsia="hu-HU"/>
              </w:rPr>
              <w:t xml:space="preserve">k) nyilatkozata(i) a Kbt. 62. § (1) bekezdésének </w:t>
            </w:r>
            <w:proofErr w:type="spellStart"/>
            <w:r w:rsidRPr="00852D79">
              <w:rPr>
                <w:rFonts w:ascii="Garamond" w:eastAsia="Times New Roman" w:hAnsi="Garamond" w:cs="Times New Roman"/>
                <w:b/>
                <w:sz w:val="24"/>
                <w:szCs w:val="24"/>
                <w:lang w:eastAsia="hu-HU"/>
              </w:rPr>
              <w:t>kb</w:t>
            </w:r>
            <w:proofErr w:type="spellEnd"/>
            <w:r w:rsidRPr="00852D79">
              <w:rPr>
                <w:rFonts w:ascii="Garamond" w:eastAsia="Times New Roman" w:hAnsi="Garamond" w:cs="Times New Roman"/>
                <w:b/>
                <w:sz w:val="24"/>
                <w:szCs w:val="24"/>
                <w:lang w:eastAsia="hu-HU"/>
              </w:rPr>
              <w:t>) pontja tekintetében (</w:t>
            </w:r>
            <w:r>
              <w:rPr>
                <w:rFonts w:ascii="Garamond" w:eastAsia="Times New Roman" w:hAnsi="Garamond" w:cs="Times New Roman"/>
                <w:b/>
                <w:sz w:val="24"/>
                <w:szCs w:val="24"/>
                <w:lang w:eastAsia="hu-HU"/>
              </w:rPr>
              <w:t>1</w:t>
            </w:r>
            <w:r w:rsidRPr="00852D79">
              <w:rPr>
                <w:rFonts w:ascii="Garamond" w:eastAsia="Times New Roman" w:hAnsi="Garamond" w:cs="Times New Roman"/>
                <w:b/>
                <w:sz w:val="24"/>
                <w:szCs w:val="24"/>
                <w:lang w:eastAsia="hu-HU"/>
              </w:rPr>
              <w:t>7. számú melléklet)</w:t>
            </w:r>
          </w:p>
        </w:tc>
        <w:tc>
          <w:tcPr>
            <w:tcW w:w="1522" w:type="dxa"/>
            <w:tcBorders>
              <w:top w:val="single" w:sz="4" w:space="0" w:color="auto"/>
              <w:left w:val="single" w:sz="4" w:space="0" w:color="auto"/>
              <w:bottom w:val="single" w:sz="4" w:space="0" w:color="auto"/>
              <w:right w:val="single" w:sz="4" w:space="0" w:color="auto"/>
            </w:tcBorders>
            <w:shd w:val="clear" w:color="auto" w:fill="FFFFFF" w:themeFill="background1"/>
          </w:tcPr>
          <w:p w14:paraId="00E99DF5" w14:textId="77777777" w:rsidR="00852D79" w:rsidRDefault="00852D79">
            <w:pPr>
              <w:spacing w:after="0" w:line="240" w:lineRule="auto"/>
              <w:jc w:val="center"/>
              <w:rPr>
                <w:rFonts w:ascii="Garamond" w:eastAsia="Times New Roman" w:hAnsi="Garamond" w:cs="Times New Roman"/>
                <w:bCs/>
                <w:sz w:val="24"/>
                <w:szCs w:val="24"/>
                <w:lang w:eastAsia="hu-HU"/>
              </w:rPr>
            </w:pPr>
          </w:p>
        </w:tc>
      </w:tr>
      <w:tr w:rsidR="00852D79" w14:paraId="690C8918" w14:textId="77777777" w:rsidTr="00852D79">
        <w:tc>
          <w:tcPr>
            <w:tcW w:w="7430" w:type="dxa"/>
            <w:tcBorders>
              <w:top w:val="single" w:sz="4" w:space="0" w:color="auto"/>
              <w:left w:val="single" w:sz="4" w:space="0" w:color="auto"/>
              <w:bottom w:val="single" w:sz="4" w:space="0" w:color="auto"/>
              <w:right w:val="single" w:sz="4" w:space="0" w:color="auto"/>
            </w:tcBorders>
          </w:tcPr>
          <w:p w14:paraId="275A4DE2" w14:textId="77777777" w:rsidR="00852D79" w:rsidRPr="00852D79" w:rsidRDefault="00852D79">
            <w:pPr>
              <w:spacing w:after="0" w:line="240" w:lineRule="auto"/>
              <w:jc w:val="both"/>
              <w:rPr>
                <w:rFonts w:ascii="Garamond" w:eastAsia="Times New Roman" w:hAnsi="Garamond" w:cs="Times New Roman"/>
                <w:b/>
                <w:sz w:val="24"/>
                <w:szCs w:val="24"/>
                <w:lang w:eastAsia="hu-HU"/>
              </w:rPr>
            </w:pPr>
            <w:proofErr w:type="gramStart"/>
            <w:r w:rsidRPr="00852D79">
              <w:rPr>
                <w:rFonts w:ascii="Garamond" w:eastAsia="Times New Roman" w:hAnsi="Garamond" w:cs="Times New Roman"/>
                <w:b/>
                <w:sz w:val="24"/>
                <w:szCs w:val="24"/>
                <w:lang w:eastAsia="hu-HU"/>
              </w:rPr>
              <w:t>Ajánlattevő(</w:t>
            </w:r>
            <w:proofErr w:type="gramEnd"/>
            <w:r w:rsidRPr="00852D79">
              <w:rPr>
                <w:rFonts w:ascii="Garamond" w:eastAsia="Times New Roman" w:hAnsi="Garamond" w:cs="Times New Roman"/>
                <w:b/>
                <w:sz w:val="24"/>
                <w:szCs w:val="24"/>
                <w:lang w:eastAsia="hu-HU"/>
              </w:rPr>
              <w:t xml:space="preserve">k) nyilatkozata(i) a Kbt. 62. § (1) bekezdése </w:t>
            </w:r>
            <w:proofErr w:type="spellStart"/>
            <w:r w:rsidRPr="00852D79">
              <w:rPr>
                <w:rFonts w:ascii="Garamond" w:eastAsia="Times New Roman" w:hAnsi="Garamond" w:cs="Times New Roman"/>
                <w:b/>
                <w:sz w:val="24"/>
                <w:szCs w:val="24"/>
                <w:lang w:eastAsia="hu-HU"/>
              </w:rPr>
              <w:t>kc</w:t>
            </w:r>
            <w:proofErr w:type="spellEnd"/>
            <w:r w:rsidRPr="00852D79">
              <w:rPr>
                <w:rFonts w:ascii="Garamond" w:eastAsia="Times New Roman" w:hAnsi="Garamond" w:cs="Times New Roman"/>
                <w:b/>
                <w:sz w:val="24"/>
                <w:szCs w:val="24"/>
                <w:lang w:eastAsia="hu-HU"/>
              </w:rPr>
              <w:t>) pontja tekintetében (</w:t>
            </w:r>
            <w:r>
              <w:rPr>
                <w:rFonts w:ascii="Garamond" w:eastAsia="Times New Roman" w:hAnsi="Garamond" w:cs="Times New Roman"/>
                <w:b/>
                <w:sz w:val="24"/>
                <w:szCs w:val="24"/>
                <w:lang w:eastAsia="hu-HU"/>
              </w:rPr>
              <w:t>1</w:t>
            </w:r>
            <w:r w:rsidRPr="00852D79">
              <w:rPr>
                <w:rFonts w:ascii="Garamond" w:eastAsia="Times New Roman" w:hAnsi="Garamond" w:cs="Times New Roman"/>
                <w:b/>
                <w:sz w:val="24"/>
                <w:szCs w:val="24"/>
                <w:lang w:eastAsia="hu-HU"/>
              </w:rPr>
              <w:t>8. számú melléklet)</w:t>
            </w:r>
          </w:p>
        </w:tc>
        <w:tc>
          <w:tcPr>
            <w:tcW w:w="1522" w:type="dxa"/>
            <w:tcBorders>
              <w:top w:val="single" w:sz="4" w:space="0" w:color="auto"/>
              <w:left w:val="single" w:sz="4" w:space="0" w:color="auto"/>
              <w:bottom w:val="single" w:sz="4" w:space="0" w:color="auto"/>
              <w:right w:val="single" w:sz="4" w:space="0" w:color="auto"/>
            </w:tcBorders>
            <w:shd w:val="clear" w:color="auto" w:fill="FFFFFF" w:themeFill="background1"/>
          </w:tcPr>
          <w:p w14:paraId="4E6A8F69" w14:textId="77777777" w:rsidR="00852D79" w:rsidRDefault="00852D79">
            <w:pPr>
              <w:spacing w:after="0" w:line="240" w:lineRule="auto"/>
              <w:jc w:val="center"/>
              <w:rPr>
                <w:rFonts w:ascii="Garamond" w:eastAsia="Times New Roman" w:hAnsi="Garamond" w:cs="Times New Roman"/>
                <w:bCs/>
                <w:sz w:val="24"/>
                <w:szCs w:val="24"/>
                <w:lang w:eastAsia="hu-HU"/>
              </w:rPr>
            </w:pPr>
          </w:p>
        </w:tc>
      </w:tr>
      <w:tr w:rsidR="00852D79" w:rsidRPr="00CD4F82" w14:paraId="623A75C5" w14:textId="77777777" w:rsidTr="00852D79">
        <w:tc>
          <w:tcPr>
            <w:tcW w:w="7430" w:type="dxa"/>
            <w:tcBorders>
              <w:top w:val="single" w:sz="4" w:space="0" w:color="auto"/>
              <w:left w:val="single" w:sz="4" w:space="0" w:color="auto"/>
              <w:bottom w:val="single" w:sz="4" w:space="0" w:color="auto"/>
              <w:right w:val="single" w:sz="4" w:space="0" w:color="auto"/>
            </w:tcBorders>
          </w:tcPr>
          <w:p w14:paraId="20F44D10" w14:textId="77777777" w:rsidR="00852D79" w:rsidRPr="00852D79" w:rsidRDefault="00852D79" w:rsidP="007B3F73">
            <w:pPr>
              <w:spacing w:after="0" w:line="240" w:lineRule="auto"/>
              <w:jc w:val="both"/>
              <w:rPr>
                <w:rFonts w:ascii="Garamond" w:eastAsia="Times New Roman" w:hAnsi="Garamond" w:cs="Times New Roman"/>
                <w:b/>
                <w:sz w:val="24"/>
                <w:szCs w:val="24"/>
                <w:lang w:eastAsia="hu-HU"/>
              </w:rPr>
            </w:pPr>
            <w:r w:rsidRPr="00852D79">
              <w:rPr>
                <w:rFonts w:ascii="Garamond" w:eastAsia="Times New Roman" w:hAnsi="Garamond" w:cs="Times New Roman"/>
                <w:b/>
                <w:sz w:val="24"/>
                <w:szCs w:val="24"/>
                <w:lang w:eastAsia="hu-HU"/>
              </w:rPr>
              <w:t>Gazdasági és pénzügyi alkalmasság megállapítására vonatkozó nyilatkozatok (8. számú melléklet)</w:t>
            </w:r>
          </w:p>
        </w:tc>
        <w:tc>
          <w:tcPr>
            <w:tcW w:w="1522" w:type="dxa"/>
            <w:tcBorders>
              <w:top w:val="single" w:sz="4" w:space="0" w:color="auto"/>
              <w:left w:val="single" w:sz="4" w:space="0" w:color="auto"/>
              <w:bottom w:val="single" w:sz="4" w:space="0" w:color="auto"/>
              <w:right w:val="single" w:sz="4" w:space="0" w:color="auto"/>
            </w:tcBorders>
            <w:shd w:val="clear" w:color="auto" w:fill="FFFFFF" w:themeFill="background1"/>
          </w:tcPr>
          <w:p w14:paraId="573D3581" w14:textId="77777777" w:rsidR="00852D79" w:rsidRPr="00CD4F82" w:rsidRDefault="00852D79" w:rsidP="007B3F73">
            <w:pPr>
              <w:spacing w:after="0" w:line="240" w:lineRule="auto"/>
              <w:jc w:val="center"/>
              <w:rPr>
                <w:rFonts w:ascii="Garamond" w:eastAsia="Times New Roman" w:hAnsi="Garamond" w:cs="Times New Roman"/>
                <w:bCs/>
                <w:sz w:val="24"/>
                <w:szCs w:val="24"/>
                <w:lang w:eastAsia="hu-HU"/>
              </w:rPr>
            </w:pPr>
          </w:p>
        </w:tc>
      </w:tr>
      <w:tr w:rsidR="00852D79" w:rsidRPr="00CD4F82" w14:paraId="75176AB0" w14:textId="77777777" w:rsidTr="00852D79">
        <w:tc>
          <w:tcPr>
            <w:tcW w:w="7430" w:type="dxa"/>
            <w:tcBorders>
              <w:top w:val="single" w:sz="4" w:space="0" w:color="auto"/>
              <w:left w:val="single" w:sz="4" w:space="0" w:color="auto"/>
              <w:bottom w:val="single" w:sz="4" w:space="0" w:color="auto"/>
              <w:right w:val="single" w:sz="4" w:space="0" w:color="auto"/>
            </w:tcBorders>
          </w:tcPr>
          <w:p w14:paraId="77C4F396" w14:textId="77777777" w:rsidR="00852D79" w:rsidRPr="00852D79" w:rsidRDefault="00852D79" w:rsidP="007B3F73">
            <w:pPr>
              <w:spacing w:after="0" w:line="240" w:lineRule="auto"/>
              <w:jc w:val="both"/>
              <w:rPr>
                <w:rFonts w:ascii="Garamond" w:eastAsia="Times New Roman" w:hAnsi="Garamond" w:cs="Times New Roman"/>
                <w:b/>
                <w:sz w:val="24"/>
                <w:szCs w:val="24"/>
                <w:lang w:eastAsia="hu-HU"/>
              </w:rPr>
            </w:pPr>
            <w:r w:rsidRPr="00852D79">
              <w:rPr>
                <w:rFonts w:ascii="Garamond" w:eastAsia="Times New Roman" w:hAnsi="Garamond" w:cs="Times New Roman"/>
                <w:b/>
                <w:sz w:val="24"/>
                <w:szCs w:val="24"/>
                <w:lang w:eastAsia="hu-HU"/>
              </w:rPr>
              <w:lastRenderedPageBreak/>
              <w:t>Műszaki, illetve szakmai alkalmasság megállapítására vonatkozó nyilatkozatok (9. számú melléklet, 10. számú melléklet, 11. számú melléklet, 12. számú melléklet)</w:t>
            </w:r>
          </w:p>
        </w:tc>
        <w:tc>
          <w:tcPr>
            <w:tcW w:w="1522" w:type="dxa"/>
            <w:tcBorders>
              <w:top w:val="single" w:sz="4" w:space="0" w:color="auto"/>
              <w:left w:val="single" w:sz="4" w:space="0" w:color="auto"/>
              <w:bottom w:val="single" w:sz="4" w:space="0" w:color="auto"/>
              <w:right w:val="single" w:sz="4" w:space="0" w:color="auto"/>
            </w:tcBorders>
            <w:shd w:val="clear" w:color="auto" w:fill="FFFFFF" w:themeFill="background1"/>
          </w:tcPr>
          <w:p w14:paraId="59C1A658" w14:textId="77777777" w:rsidR="00852D79" w:rsidRPr="00CD4F82" w:rsidRDefault="00852D79" w:rsidP="007B3F73">
            <w:pPr>
              <w:spacing w:after="0" w:line="240" w:lineRule="auto"/>
              <w:jc w:val="center"/>
              <w:rPr>
                <w:rFonts w:ascii="Garamond" w:eastAsia="Times New Roman" w:hAnsi="Garamond" w:cs="Times New Roman"/>
                <w:bCs/>
                <w:sz w:val="24"/>
                <w:szCs w:val="24"/>
                <w:lang w:eastAsia="hu-HU"/>
              </w:rPr>
            </w:pPr>
          </w:p>
        </w:tc>
      </w:tr>
    </w:tbl>
    <w:p w14:paraId="1E64D149" w14:textId="77777777" w:rsidR="00CD4F82" w:rsidRPr="00CD4F82" w:rsidRDefault="00CD4F82" w:rsidP="00CD4F82">
      <w:pPr>
        <w:spacing w:after="0" w:line="240" w:lineRule="auto"/>
        <w:rPr>
          <w:rFonts w:ascii="Garamond" w:eastAsia="Times New Roman" w:hAnsi="Garamond" w:cs="Times New Roman"/>
          <w:bCs/>
          <w:i/>
          <w:sz w:val="24"/>
          <w:szCs w:val="24"/>
          <w:lang w:eastAsia="hu-HU"/>
        </w:rPr>
      </w:pPr>
    </w:p>
    <w:p w14:paraId="1CBD8E00" w14:textId="77777777" w:rsidR="00CD4F82" w:rsidRPr="00CD4F82" w:rsidRDefault="00CD4F82" w:rsidP="00CD4F82">
      <w:pPr>
        <w:spacing w:after="0" w:line="240" w:lineRule="auto"/>
        <w:jc w:val="right"/>
        <w:rPr>
          <w:rFonts w:ascii="Garamond" w:eastAsia="Times New Roman" w:hAnsi="Garamond" w:cs="Times New Roman"/>
          <w:bCs/>
          <w:i/>
          <w:sz w:val="24"/>
          <w:szCs w:val="24"/>
          <w:lang w:eastAsia="hu-HU"/>
        </w:rPr>
      </w:pPr>
      <w:r w:rsidRPr="00CD4F82">
        <w:rPr>
          <w:rFonts w:ascii="Garamond" w:eastAsia="Times New Roman" w:hAnsi="Garamond" w:cs="Times New Roman"/>
          <w:b/>
          <w:i/>
          <w:sz w:val="24"/>
          <w:szCs w:val="24"/>
          <w:lang w:eastAsia="hu-HU"/>
        </w:rPr>
        <w:br w:type="page"/>
      </w:r>
      <w:r w:rsidRPr="00CD4F82">
        <w:rPr>
          <w:rFonts w:ascii="Garamond" w:eastAsia="Times New Roman" w:hAnsi="Garamond" w:cs="Times New Roman"/>
          <w:bCs/>
          <w:i/>
          <w:sz w:val="24"/>
          <w:szCs w:val="24"/>
          <w:lang w:eastAsia="hu-HU"/>
        </w:rPr>
        <w:lastRenderedPageBreak/>
        <w:t>2. számú melléklet</w:t>
      </w:r>
    </w:p>
    <w:p w14:paraId="2EFD5D7C" w14:textId="77777777" w:rsidR="00CD4F82" w:rsidRPr="00CD4F82" w:rsidRDefault="00CD4F82" w:rsidP="00CD4F82">
      <w:pPr>
        <w:spacing w:after="0" w:line="240" w:lineRule="auto"/>
        <w:jc w:val="center"/>
        <w:rPr>
          <w:rFonts w:ascii="Garamond" w:eastAsia="Times New Roman" w:hAnsi="Garamond" w:cs="Times New Roman"/>
          <w:b/>
          <w:bCs/>
          <w:sz w:val="24"/>
          <w:szCs w:val="24"/>
          <w:lang w:eastAsia="hu-HU"/>
        </w:rPr>
      </w:pPr>
    </w:p>
    <w:p w14:paraId="48F81C76" w14:textId="77777777" w:rsidR="00CD4F82" w:rsidRPr="00CD4F82" w:rsidRDefault="00CD4F82" w:rsidP="00CD4F82">
      <w:pPr>
        <w:spacing w:after="0" w:line="240" w:lineRule="auto"/>
        <w:jc w:val="center"/>
        <w:rPr>
          <w:rFonts w:ascii="Garamond" w:eastAsia="Times New Roman" w:hAnsi="Garamond" w:cs="Times New Roman"/>
          <w:b/>
          <w:bCs/>
          <w:sz w:val="24"/>
          <w:szCs w:val="24"/>
          <w:lang w:eastAsia="hu-HU"/>
        </w:rPr>
      </w:pPr>
      <w:r w:rsidRPr="00CD4F82">
        <w:rPr>
          <w:rFonts w:ascii="Garamond" w:eastAsia="Times New Roman" w:hAnsi="Garamond" w:cs="Times New Roman"/>
          <w:b/>
          <w:bCs/>
          <w:sz w:val="24"/>
          <w:szCs w:val="24"/>
          <w:lang w:eastAsia="hu-HU"/>
        </w:rPr>
        <w:t>FELOLVASÓLAP</w:t>
      </w:r>
    </w:p>
    <w:p w14:paraId="7168C078" w14:textId="77777777" w:rsidR="00CD4F82" w:rsidRPr="00CD4F82" w:rsidRDefault="00CD4F82" w:rsidP="00CD4F82">
      <w:pPr>
        <w:spacing w:after="0" w:line="240" w:lineRule="auto"/>
        <w:jc w:val="center"/>
        <w:rPr>
          <w:rFonts w:ascii="Garamond" w:eastAsia="Times New Roman" w:hAnsi="Garamond" w:cs="Times New Roman"/>
          <w:b/>
          <w:bCs/>
          <w:sz w:val="24"/>
          <w:szCs w:val="24"/>
          <w:lang w:eastAsia="hu-HU"/>
        </w:rPr>
      </w:pPr>
    </w:p>
    <w:p w14:paraId="5AACA11F" w14:textId="77777777" w:rsidR="00CD4F82" w:rsidRPr="00CD4F82" w:rsidRDefault="00DB4D2B" w:rsidP="00CD4F82">
      <w:pPr>
        <w:spacing w:after="0" w:line="240" w:lineRule="auto"/>
        <w:jc w:val="center"/>
        <w:rPr>
          <w:rFonts w:ascii="Garamond" w:eastAsia="Times New Roman" w:hAnsi="Garamond" w:cs="Times New Roman"/>
          <w:b/>
          <w:bCs/>
          <w:sz w:val="24"/>
          <w:szCs w:val="24"/>
          <w:lang w:eastAsia="hu-HU"/>
        </w:rPr>
      </w:pPr>
      <w:r>
        <w:rPr>
          <w:rFonts w:ascii="Garamond" w:eastAsia="Times New Roman" w:hAnsi="Garamond" w:cs="Arial"/>
          <w:b/>
          <w:bCs/>
          <w:color w:val="000000"/>
          <w:sz w:val="24"/>
          <w:szCs w:val="24"/>
          <w:lang w:eastAsia="hu-HU"/>
        </w:rPr>
        <w:t>„</w:t>
      </w:r>
      <w:r w:rsidR="00E90463">
        <w:rPr>
          <w:rFonts w:ascii="Garamond" w:eastAsia="Times New Roman" w:hAnsi="Garamond" w:cs="Arial"/>
          <w:b/>
          <w:bCs/>
          <w:color w:val="000000"/>
          <w:sz w:val="24"/>
          <w:szCs w:val="24"/>
          <w:lang w:eastAsia="hu-HU"/>
        </w:rPr>
        <w:t>Keretmegállapodás az NFSI hatáskörébe utalt építési beruházások megvalósítására Magyarországon.</w:t>
      </w:r>
      <w:r>
        <w:rPr>
          <w:rFonts w:ascii="Garamond" w:eastAsia="Times New Roman" w:hAnsi="Garamond" w:cs="Arial"/>
          <w:b/>
          <w:bCs/>
          <w:color w:val="000000"/>
          <w:sz w:val="24"/>
          <w:szCs w:val="24"/>
          <w:lang w:eastAsia="hu-HU"/>
        </w:rPr>
        <w:t>”</w:t>
      </w:r>
    </w:p>
    <w:p w14:paraId="2BAE00E6" w14:textId="77777777" w:rsidR="00CD4F82" w:rsidRPr="00CD4F82" w:rsidRDefault="00CD4F82" w:rsidP="00CD4F82">
      <w:pPr>
        <w:spacing w:after="0" w:line="240" w:lineRule="auto"/>
        <w:jc w:val="center"/>
        <w:rPr>
          <w:rFonts w:ascii="Garamond" w:eastAsia="Times New Roman" w:hAnsi="Garamond" w:cs="Times New Roman"/>
          <w:b/>
          <w:bCs/>
          <w:sz w:val="24"/>
          <w:szCs w:val="24"/>
          <w:lang w:eastAsia="hu-HU"/>
        </w:rPr>
      </w:pPr>
    </w:p>
    <w:tbl>
      <w:tblPr>
        <w:tblW w:w="10073" w:type="dxa"/>
        <w:jc w:val="center"/>
        <w:tblCellSpacing w:w="144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6104"/>
        <w:gridCol w:w="3969"/>
      </w:tblGrid>
      <w:tr w:rsidR="00CD4F82" w:rsidRPr="00CD4F82" w14:paraId="72098515" w14:textId="77777777" w:rsidTr="00126ED6">
        <w:trPr>
          <w:trHeight w:val="555"/>
          <w:tblCellSpacing w:w="1440" w:type="nil"/>
          <w:jc w:val="center"/>
        </w:trPr>
        <w:tc>
          <w:tcPr>
            <w:tcW w:w="6104" w:type="dxa"/>
            <w:tcBorders>
              <w:top w:val="inset" w:sz="6" w:space="0" w:color="auto"/>
              <w:left w:val="inset" w:sz="6" w:space="0" w:color="auto"/>
              <w:bottom w:val="inset" w:sz="6" w:space="0" w:color="auto"/>
              <w:right w:val="inset" w:sz="6" w:space="0" w:color="auto"/>
            </w:tcBorders>
            <w:shd w:val="clear" w:color="auto" w:fill="92D050"/>
            <w:vAlign w:val="center"/>
          </w:tcPr>
          <w:p w14:paraId="4D653AD7" w14:textId="77777777" w:rsidR="00CD4F82" w:rsidRPr="00CD4F82" w:rsidRDefault="00CD4F82" w:rsidP="00CD4F82">
            <w:pPr>
              <w:spacing w:after="0" w:line="276" w:lineRule="auto"/>
              <w:rPr>
                <w:rFonts w:ascii="Garamond" w:eastAsia="Times New Roman" w:hAnsi="Garamond" w:cs="Times New Roman"/>
                <w:b/>
                <w:lang w:eastAsia="hu-HU"/>
              </w:rPr>
            </w:pPr>
            <w:r w:rsidRPr="00CD4F82">
              <w:rPr>
                <w:rFonts w:ascii="Garamond" w:eastAsia="Times New Roman" w:hAnsi="Garamond" w:cs="Times New Roman"/>
                <w:b/>
                <w:lang w:eastAsia="hu-HU"/>
              </w:rPr>
              <w:t xml:space="preserve">Ajánlattevő </w:t>
            </w:r>
            <w:proofErr w:type="gramStart"/>
            <w:r w:rsidRPr="00CD4F82">
              <w:rPr>
                <w:rFonts w:ascii="Garamond" w:eastAsia="Times New Roman" w:hAnsi="Garamond" w:cs="Times New Roman"/>
                <w:b/>
                <w:lang w:eastAsia="hu-HU"/>
              </w:rPr>
              <w:t>neve</w:t>
            </w:r>
            <w:r w:rsidRPr="00CD4F82">
              <w:rPr>
                <w:rFonts w:ascii="Garamond" w:eastAsia="Times New Roman" w:hAnsi="Garamond" w:cs="Times New Roman"/>
                <w:b/>
                <w:vertAlign w:val="superscript"/>
                <w:lang w:eastAsia="hu-HU"/>
              </w:rPr>
              <w:footnoteReference w:id="1"/>
            </w:r>
            <w:r w:rsidRPr="00CD4F82">
              <w:rPr>
                <w:rFonts w:ascii="Garamond" w:eastAsia="Times New Roman" w:hAnsi="Garamond" w:cs="Times New Roman"/>
                <w:b/>
                <w:lang w:eastAsia="hu-HU"/>
              </w:rPr>
              <w:t>:</w:t>
            </w:r>
            <w:proofErr w:type="gramEnd"/>
            <w:r w:rsidRPr="00CD4F82">
              <w:rPr>
                <w:rFonts w:ascii="Garamond" w:eastAsia="Times New Roman" w:hAnsi="Garamond" w:cs="Times New Roman"/>
                <w:b/>
                <w:lang w:eastAsia="hu-HU"/>
              </w:rPr>
              <w:tab/>
            </w:r>
          </w:p>
        </w:tc>
        <w:tc>
          <w:tcPr>
            <w:tcW w:w="3969" w:type="dxa"/>
            <w:tcBorders>
              <w:top w:val="inset" w:sz="6" w:space="0" w:color="auto"/>
              <w:left w:val="inset" w:sz="6" w:space="0" w:color="auto"/>
              <w:bottom w:val="inset" w:sz="6" w:space="0" w:color="auto"/>
              <w:right w:val="inset" w:sz="6" w:space="0" w:color="auto"/>
            </w:tcBorders>
            <w:vAlign w:val="center"/>
          </w:tcPr>
          <w:p w14:paraId="3F8F284A" w14:textId="77777777" w:rsidR="00CD4F82" w:rsidRPr="00CD4F82" w:rsidRDefault="00CD4F82" w:rsidP="00CD4F82">
            <w:pPr>
              <w:spacing w:after="0" w:line="360" w:lineRule="auto"/>
              <w:jc w:val="both"/>
              <w:rPr>
                <w:rFonts w:ascii="Garamond" w:eastAsia="Times New Roman" w:hAnsi="Garamond" w:cs="Times New Roman"/>
                <w:b/>
                <w:lang w:eastAsia="hu-HU"/>
              </w:rPr>
            </w:pPr>
          </w:p>
        </w:tc>
      </w:tr>
      <w:tr w:rsidR="00CD4F82" w:rsidRPr="00CD4F82" w14:paraId="435AB09E" w14:textId="77777777" w:rsidTr="00126ED6">
        <w:trPr>
          <w:trHeight w:val="555"/>
          <w:tblCellSpacing w:w="1440" w:type="nil"/>
          <w:jc w:val="center"/>
        </w:trPr>
        <w:tc>
          <w:tcPr>
            <w:tcW w:w="6104" w:type="dxa"/>
            <w:tcBorders>
              <w:top w:val="inset" w:sz="6" w:space="0" w:color="auto"/>
              <w:left w:val="inset" w:sz="6" w:space="0" w:color="auto"/>
              <w:bottom w:val="inset" w:sz="6" w:space="0" w:color="auto"/>
              <w:right w:val="inset" w:sz="6" w:space="0" w:color="auto"/>
            </w:tcBorders>
            <w:shd w:val="clear" w:color="auto" w:fill="92D050"/>
            <w:vAlign w:val="center"/>
          </w:tcPr>
          <w:p w14:paraId="72436D8A" w14:textId="77777777" w:rsidR="00CD4F82" w:rsidRPr="00CD4F82" w:rsidRDefault="00CD4F82" w:rsidP="00CD4F82">
            <w:pPr>
              <w:spacing w:after="0" w:line="276" w:lineRule="auto"/>
              <w:rPr>
                <w:rFonts w:ascii="Garamond" w:eastAsia="Times New Roman" w:hAnsi="Garamond" w:cs="Times New Roman"/>
                <w:b/>
                <w:lang w:eastAsia="hu-HU"/>
              </w:rPr>
            </w:pPr>
            <w:r w:rsidRPr="00CD4F82">
              <w:rPr>
                <w:rFonts w:ascii="Garamond" w:eastAsia="Times New Roman" w:hAnsi="Garamond" w:cs="Times New Roman"/>
                <w:b/>
                <w:lang w:eastAsia="hu-HU"/>
              </w:rPr>
              <w:t xml:space="preserve">Ajánlattevő </w:t>
            </w:r>
            <w:proofErr w:type="gramStart"/>
            <w:r w:rsidRPr="00CD4F82">
              <w:rPr>
                <w:rFonts w:ascii="Garamond" w:eastAsia="Times New Roman" w:hAnsi="Garamond" w:cs="Times New Roman"/>
                <w:b/>
                <w:lang w:eastAsia="hu-HU"/>
              </w:rPr>
              <w:t>székhelye</w:t>
            </w:r>
            <w:r w:rsidRPr="00CD4F82">
              <w:rPr>
                <w:rFonts w:ascii="Garamond" w:eastAsia="Times New Roman" w:hAnsi="Garamond" w:cs="Times New Roman"/>
                <w:b/>
                <w:vertAlign w:val="superscript"/>
                <w:lang w:eastAsia="hu-HU"/>
              </w:rPr>
              <w:footnoteReference w:id="2"/>
            </w:r>
            <w:r w:rsidRPr="00CD4F82">
              <w:rPr>
                <w:rFonts w:ascii="Garamond" w:eastAsia="Times New Roman" w:hAnsi="Garamond" w:cs="Times New Roman"/>
                <w:b/>
                <w:lang w:eastAsia="hu-HU"/>
              </w:rPr>
              <w:t>:</w:t>
            </w:r>
            <w:proofErr w:type="gramEnd"/>
          </w:p>
        </w:tc>
        <w:tc>
          <w:tcPr>
            <w:tcW w:w="3969" w:type="dxa"/>
            <w:tcBorders>
              <w:top w:val="inset" w:sz="6" w:space="0" w:color="auto"/>
              <w:left w:val="inset" w:sz="6" w:space="0" w:color="auto"/>
              <w:bottom w:val="inset" w:sz="6" w:space="0" w:color="auto"/>
              <w:right w:val="inset" w:sz="6" w:space="0" w:color="auto"/>
            </w:tcBorders>
            <w:vAlign w:val="center"/>
          </w:tcPr>
          <w:p w14:paraId="1FCE2B2A" w14:textId="77777777" w:rsidR="00CD4F82" w:rsidRPr="00CD4F82" w:rsidRDefault="00CD4F82" w:rsidP="00CD4F82">
            <w:pPr>
              <w:spacing w:after="0" w:line="360" w:lineRule="auto"/>
              <w:jc w:val="both"/>
              <w:rPr>
                <w:rFonts w:ascii="Garamond" w:eastAsia="Times New Roman" w:hAnsi="Garamond" w:cs="Times New Roman"/>
                <w:b/>
                <w:lang w:eastAsia="hu-HU"/>
              </w:rPr>
            </w:pPr>
          </w:p>
        </w:tc>
      </w:tr>
      <w:tr w:rsidR="00CD4F82" w:rsidRPr="00CD4F82" w14:paraId="03402360" w14:textId="77777777" w:rsidTr="00126ED6">
        <w:trPr>
          <w:trHeight w:val="555"/>
          <w:tblCellSpacing w:w="1440" w:type="nil"/>
          <w:jc w:val="center"/>
        </w:trPr>
        <w:tc>
          <w:tcPr>
            <w:tcW w:w="6104" w:type="dxa"/>
            <w:tcBorders>
              <w:top w:val="inset" w:sz="6" w:space="0" w:color="auto"/>
              <w:left w:val="inset" w:sz="6" w:space="0" w:color="auto"/>
              <w:bottom w:val="inset" w:sz="6" w:space="0" w:color="auto"/>
              <w:right w:val="inset" w:sz="6" w:space="0" w:color="auto"/>
            </w:tcBorders>
            <w:shd w:val="clear" w:color="auto" w:fill="92D050"/>
            <w:vAlign w:val="center"/>
          </w:tcPr>
          <w:p w14:paraId="09366662" w14:textId="77777777" w:rsidR="00CD4F82" w:rsidRPr="00CD4F82" w:rsidRDefault="00CD4F82" w:rsidP="00CD4F82">
            <w:pPr>
              <w:spacing w:after="0" w:line="276" w:lineRule="auto"/>
              <w:rPr>
                <w:rFonts w:ascii="Garamond" w:eastAsia="Times New Roman" w:hAnsi="Garamond" w:cs="Times New Roman"/>
                <w:lang w:eastAsia="hu-HU"/>
              </w:rPr>
            </w:pPr>
            <w:r w:rsidRPr="00CD4F82">
              <w:rPr>
                <w:rFonts w:ascii="Garamond" w:eastAsia="Times New Roman" w:hAnsi="Garamond" w:cs="Times New Roman"/>
                <w:lang w:eastAsia="hu-HU"/>
              </w:rPr>
              <w:t>E-mail címe:</w:t>
            </w:r>
          </w:p>
        </w:tc>
        <w:tc>
          <w:tcPr>
            <w:tcW w:w="3969" w:type="dxa"/>
            <w:tcBorders>
              <w:top w:val="inset" w:sz="6" w:space="0" w:color="auto"/>
              <w:left w:val="inset" w:sz="6" w:space="0" w:color="auto"/>
              <w:bottom w:val="inset" w:sz="6" w:space="0" w:color="auto"/>
              <w:right w:val="inset" w:sz="6" w:space="0" w:color="auto"/>
            </w:tcBorders>
            <w:vAlign w:val="center"/>
          </w:tcPr>
          <w:p w14:paraId="07026DEF" w14:textId="77777777" w:rsidR="00CD4F82" w:rsidRPr="00CD4F82" w:rsidRDefault="00CD4F82" w:rsidP="00CD4F82">
            <w:pPr>
              <w:spacing w:after="0" w:line="360" w:lineRule="auto"/>
              <w:jc w:val="both"/>
              <w:rPr>
                <w:rFonts w:ascii="Garamond" w:eastAsia="Times New Roman" w:hAnsi="Garamond" w:cs="Times New Roman"/>
                <w:lang w:eastAsia="hu-HU"/>
              </w:rPr>
            </w:pPr>
          </w:p>
        </w:tc>
      </w:tr>
      <w:tr w:rsidR="00CD4F82" w:rsidRPr="00CD4F82" w14:paraId="4AEE6D88" w14:textId="77777777" w:rsidTr="00126ED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63"/>
          <w:jc w:val="center"/>
        </w:trPr>
        <w:tc>
          <w:tcPr>
            <w:tcW w:w="6104" w:type="dxa"/>
            <w:shd w:val="clear" w:color="auto" w:fill="92D050"/>
            <w:vAlign w:val="center"/>
          </w:tcPr>
          <w:p w14:paraId="4E99BA2B" w14:textId="77777777" w:rsidR="00CD4F82" w:rsidRPr="00CD4F82" w:rsidRDefault="00CD4F82" w:rsidP="00CD4F82">
            <w:pPr>
              <w:widowControl w:val="0"/>
              <w:autoSpaceDE w:val="0"/>
              <w:autoSpaceDN w:val="0"/>
              <w:spacing w:after="0" w:line="276" w:lineRule="auto"/>
              <w:rPr>
                <w:rFonts w:ascii="Garamond" w:eastAsia="Times New Roman" w:hAnsi="Garamond" w:cs="Garamond"/>
                <w:b/>
                <w:lang w:eastAsia="hu-HU"/>
              </w:rPr>
            </w:pPr>
            <w:r w:rsidRPr="00CD4F82">
              <w:rPr>
                <w:rFonts w:ascii="Garamond" w:eastAsia="Times New Roman" w:hAnsi="Garamond" w:cs="Garamond"/>
                <w:b/>
                <w:lang w:eastAsia="hu-HU"/>
              </w:rPr>
              <w:t xml:space="preserve">Ajánlati árelem: ellenszolgáltatási nettó árindex (nettó HUF; kettő </w:t>
            </w:r>
            <w:proofErr w:type="spellStart"/>
            <w:r w:rsidRPr="00CD4F82">
              <w:rPr>
                <w:rFonts w:ascii="Garamond" w:eastAsia="Times New Roman" w:hAnsi="Garamond" w:cs="Garamond"/>
                <w:b/>
                <w:lang w:eastAsia="hu-HU"/>
              </w:rPr>
              <w:t>tizedesjegyre</w:t>
            </w:r>
            <w:proofErr w:type="spellEnd"/>
            <w:r w:rsidRPr="00CD4F82">
              <w:rPr>
                <w:rFonts w:ascii="Garamond" w:eastAsia="Times New Roman" w:hAnsi="Garamond" w:cs="Garamond"/>
                <w:b/>
                <w:lang w:eastAsia="hu-HU"/>
              </w:rPr>
              <w:t xml:space="preserve"> kerekítve)</w:t>
            </w:r>
          </w:p>
        </w:tc>
        <w:tc>
          <w:tcPr>
            <w:tcW w:w="3969" w:type="dxa"/>
            <w:vAlign w:val="center"/>
          </w:tcPr>
          <w:p w14:paraId="7A87E879" w14:textId="77777777" w:rsidR="00CD4F82" w:rsidRPr="00CD4F82" w:rsidRDefault="00CD4F82" w:rsidP="00CD4F82">
            <w:pPr>
              <w:widowControl w:val="0"/>
              <w:autoSpaceDE w:val="0"/>
              <w:autoSpaceDN w:val="0"/>
              <w:spacing w:before="240" w:after="240" w:line="240" w:lineRule="auto"/>
              <w:jc w:val="center"/>
              <w:rPr>
                <w:rFonts w:ascii="Garamond" w:eastAsia="Times New Roman" w:hAnsi="Garamond" w:cs="Arial"/>
                <w:b/>
                <w:lang w:eastAsia="hu-HU"/>
              </w:rPr>
            </w:pPr>
            <w:r w:rsidRPr="00CD4F82">
              <w:rPr>
                <w:rFonts w:ascii="Garamond" w:eastAsia="Times New Roman" w:hAnsi="Garamond" w:cs="Arial"/>
                <w:b/>
                <w:lang w:eastAsia="hu-HU"/>
              </w:rPr>
              <w:t>nettó ___________________ HUF</w:t>
            </w:r>
            <w:r w:rsidRPr="00CD4F82">
              <w:rPr>
                <w:rFonts w:ascii="Garamond" w:eastAsia="Times New Roman" w:hAnsi="Garamond" w:cs="Arial"/>
                <w:b/>
                <w:vertAlign w:val="superscript"/>
                <w:lang w:eastAsia="hu-HU"/>
              </w:rPr>
              <w:footnoteReference w:id="3"/>
            </w:r>
          </w:p>
        </w:tc>
      </w:tr>
      <w:tr w:rsidR="00CD4F82" w:rsidRPr="00CD4F82" w14:paraId="0FFA6F87" w14:textId="77777777" w:rsidTr="00126ED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63"/>
          <w:jc w:val="center"/>
        </w:trPr>
        <w:tc>
          <w:tcPr>
            <w:tcW w:w="6104" w:type="dxa"/>
            <w:shd w:val="clear" w:color="auto" w:fill="92D050"/>
            <w:vAlign w:val="center"/>
          </w:tcPr>
          <w:p w14:paraId="37ECD2BF" w14:textId="77777777" w:rsidR="00CD4F82" w:rsidRPr="00CD4F82" w:rsidRDefault="00CD4F82" w:rsidP="00CD4F82">
            <w:pPr>
              <w:widowControl w:val="0"/>
              <w:autoSpaceDE w:val="0"/>
              <w:autoSpaceDN w:val="0"/>
              <w:spacing w:after="0" w:line="276" w:lineRule="auto"/>
              <w:rPr>
                <w:rFonts w:ascii="Garamond" w:eastAsia="Times New Roman" w:hAnsi="Garamond" w:cs="Garamond"/>
                <w:b/>
                <w:lang w:eastAsia="hu-HU"/>
              </w:rPr>
            </w:pPr>
            <w:r w:rsidRPr="00CD4F82">
              <w:rPr>
                <w:rFonts w:ascii="Garamond" w:eastAsia="Times New Roman" w:hAnsi="Garamond" w:cs="Garamond"/>
                <w:b/>
                <w:lang w:eastAsia="hu-HU"/>
              </w:rPr>
              <w:t>Ajánlati árelem: a mintaköltségvetésben nem szereplő esetleges kiegészítő tételekre megajánlott munkanemenkénti súlyozott átlagos rezsióradíj a TERC GOLD program által elszámolt normatételekhez (nettó HUF/óra)</w:t>
            </w:r>
          </w:p>
        </w:tc>
        <w:tc>
          <w:tcPr>
            <w:tcW w:w="3969" w:type="dxa"/>
            <w:vAlign w:val="center"/>
          </w:tcPr>
          <w:p w14:paraId="135DC926" w14:textId="77777777" w:rsidR="00CD4F82" w:rsidRPr="00CD4F82" w:rsidRDefault="00CD4F82" w:rsidP="00CD4F82">
            <w:pPr>
              <w:widowControl w:val="0"/>
              <w:autoSpaceDE w:val="0"/>
              <w:autoSpaceDN w:val="0"/>
              <w:spacing w:before="240" w:after="240" w:line="240" w:lineRule="auto"/>
              <w:jc w:val="center"/>
              <w:rPr>
                <w:rFonts w:ascii="Garamond" w:eastAsia="Times New Roman" w:hAnsi="Garamond" w:cs="Arial"/>
                <w:b/>
                <w:lang w:eastAsia="hu-HU"/>
              </w:rPr>
            </w:pPr>
          </w:p>
        </w:tc>
      </w:tr>
      <w:tr w:rsidR="00CD4F82" w:rsidRPr="00CD4F82" w14:paraId="294F7D34" w14:textId="77777777" w:rsidTr="00126ED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482"/>
          <w:jc w:val="center"/>
        </w:trPr>
        <w:tc>
          <w:tcPr>
            <w:tcW w:w="6104" w:type="dxa"/>
            <w:shd w:val="clear" w:color="auto" w:fill="92D050"/>
            <w:vAlign w:val="center"/>
          </w:tcPr>
          <w:p w14:paraId="159554C7" w14:textId="77777777" w:rsidR="00CD4F82" w:rsidRPr="00CD4F82" w:rsidRDefault="00CD4F82" w:rsidP="00CD4F82">
            <w:pPr>
              <w:widowControl w:val="0"/>
              <w:autoSpaceDE w:val="0"/>
              <w:autoSpaceDN w:val="0"/>
              <w:spacing w:after="0" w:line="276" w:lineRule="auto"/>
              <w:jc w:val="both"/>
              <w:rPr>
                <w:rFonts w:ascii="Garamond" w:eastAsia="Times New Roman" w:hAnsi="Garamond" w:cs="Arial"/>
                <w:lang w:eastAsia="hu-HU"/>
              </w:rPr>
            </w:pPr>
            <w:r w:rsidRPr="00CD4F82">
              <w:rPr>
                <w:rFonts w:ascii="Garamond" w:eastAsia="Times New Roman" w:hAnsi="Garamond" w:cs="Garamond"/>
                <w:b/>
                <w:lang w:eastAsia="hu-HU"/>
              </w:rPr>
              <w:t>Környezetvédelmi-fenntarthatósági vállalások a kivitelezés vonatkozásában</w:t>
            </w:r>
          </w:p>
        </w:tc>
        <w:tc>
          <w:tcPr>
            <w:tcW w:w="3969" w:type="dxa"/>
            <w:shd w:val="clear" w:color="auto" w:fill="D9D9D9" w:themeFill="background1" w:themeFillShade="D9"/>
            <w:vAlign w:val="center"/>
          </w:tcPr>
          <w:p w14:paraId="1CE21BC1" w14:textId="77777777" w:rsidR="00CD4F82" w:rsidRPr="00CD4F82" w:rsidRDefault="00CD4F82" w:rsidP="00CD4F82">
            <w:pPr>
              <w:widowControl w:val="0"/>
              <w:autoSpaceDE w:val="0"/>
              <w:autoSpaceDN w:val="0"/>
              <w:spacing w:before="240" w:after="240" w:line="240" w:lineRule="auto"/>
              <w:jc w:val="center"/>
              <w:rPr>
                <w:rFonts w:ascii="Garamond" w:eastAsia="Times New Roman" w:hAnsi="Garamond" w:cs="Arial"/>
                <w:b/>
                <w:lang w:eastAsia="hu-HU"/>
              </w:rPr>
            </w:pPr>
            <w:r w:rsidRPr="00CD4F82">
              <w:rPr>
                <w:rFonts w:ascii="Garamond" w:eastAsia="Times New Roman" w:hAnsi="Garamond" w:cs="Arial"/>
                <w:b/>
                <w:lang w:eastAsia="hu-HU"/>
              </w:rPr>
              <w:t>az alábbi táblázat szerint</w:t>
            </w:r>
          </w:p>
        </w:tc>
      </w:tr>
    </w:tbl>
    <w:p w14:paraId="6982EF4E" w14:textId="77777777" w:rsidR="00CD4F82" w:rsidRPr="00CD4F82" w:rsidRDefault="00CD4F82" w:rsidP="00CD4F82">
      <w:pPr>
        <w:spacing w:after="0" w:line="240" w:lineRule="auto"/>
        <w:jc w:val="both"/>
        <w:rPr>
          <w:rFonts w:ascii="Garamond" w:eastAsia="Times New Roman" w:hAnsi="Garamond" w:cs="Times New Roman"/>
          <w:sz w:val="24"/>
          <w:szCs w:val="24"/>
          <w:lang w:eastAsia="hu-HU"/>
        </w:rPr>
      </w:pPr>
    </w:p>
    <w:tbl>
      <w:tblPr>
        <w:tblStyle w:val="Rcsostblzat"/>
        <w:tblW w:w="10060" w:type="dxa"/>
        <w:jc w:val="center"/>
        <w:tblLayout w:type="fixed"/>
        <w:tblLook w:val="04A0" w:firstRow="1" w:lastRow="0" w:firstColumn="1" w:lastColumn="0" w:noHBand="0" w:noVBand="1"/>
      </w:tblPr>
      <w:tblGrid>
        <w:gridCol w:w="1980"/>
        <w:gridCol w:w="6379"/>
        <w:gridCol w:w="1701"/>
      </w:tblGrid>
      <w:tr w:rsidR="00CD4F82" w:rsidRPr="00CD4F82" w14:paraId="18A331B5" w14:textId="77777777" w:rsidTr="00126ED6">
        <w:trPr>
          <w:tblHeader/>
          <w:jc w:val="center"/>
        </w:trPr>
        <w:tc>
          <w:tcPr>
            <w:tcW w:w="1980" w:type="dxa"/>
            <w:shd w:val="clear" w:color="auto" w:fill="92D050"/>
            <w:vAlign w:val="center"/>
          </w:tcPr>
          <w:p w14:paraId="5F23851C" w14:textId="77777777" w:rsidR="00CD4F82" w:rsidRPr="00CD4F82" w:rsidRDefault="00CD4F82" w:rsidP="00CD4F82">
            <w:pPr>
              <w:widowControl w:val="0"/>
              <w:autoSpaceDE w:val="0"/>
              <w:autoSpaceDN w:val="0"/>
              <w:ind w:left="-11"/>
              <w:jc w:val="center"/>
              <w:rPr>
                <w:rFonts w:ascii="Garamond" w:hAnsi="Garamond"/>
                <w:b/>
                <w:bCs/>
              </w:rPr>
            </w:pPr>
            <w:r w:rsidRPr="00CD4F82">
              <w:rPr>
                <w:rFonts w:ascii="Garamond" w:hAnsi="Garamond"/>
                <w:b/>
                <w:bCs/>
              </w:rPr>
              <w:t>Ajánlati</w:t>
            </w:r>
            <w:r w:rsidRPr="00CD4F82">
              <w:rPr>
                <w:rFonts w:ascii="Garamond" w:hAnsi="Garamond"/>
                <w:b/>
                <w:bCs/>
                <w:sz w:val="18"/>
                <w:szCs w:val="18"/>
              </w:rPr>
              <w:t xml:space="preserve"> </w:t>
            </w:r>
            <w:r w:rsidRPr="00CD4F82">
              <w:rPr>
                <w:rFonts w:ascii="Garamond" w:hAnsi="Garamond"/>
                <w:b/>
                <w:bCs/>
              </w:rPr>
              <w:t>elem</w:t>
            </w:r>
          </w:p>
        </w:tc>
        <w:tc>
          <w:tcPr>
            <w:tcW w:w="6379" w:type="dxa"/>
            <w:shd w:val="clear" w:color="auto" w:fill="92D050"/>
            <w:vAlign w:val="center"/>
          </w:tcPr>
          <w:p w14:paraId="70B67416" w14:textId="77777777" w:rsidR="00CD4F82" w:rsidRPr="00CD4F82" w:rsidRDefault="00CD4F82" w:rsidP="00CD4F82">
            <w:pPr>
              <w:widowControl w:val="0"/>
              <w:autoSpaceDE w:val="0"/>
              <w:autoSpaceDN w:val="0"/>
              <w:ind w:left="-11"/>
              <w:jc w:val="center"/>
              <w:rPr>
                <w:rFonts w:ascii="Garamond" w:hAnsi="Garamond"/>
                <w:b/>
                <w:bCs/>
              </w:rPr>
            </w:pPr>
            <w:r w:rsidRPr="00CD4F82">
              <w:rPr>
                <w:rFonts w:ascii="Garamond" w:hAnsi="Garamond"/>
                <w:b/>
                <w:bCs/>
              </w:rPr>
              <w:t>Vállalható környezetvédelmi-fenntarthatósági megajánlás</w:t>
            </w:r>
          </w:p>
        </w:tc>
        <w:tc>
          <w:tcPr>
            <w:tcW w:w="1701" w:type="dxa"/>
            <w:shd w:val="clear" w:color="auto" w:fill="92D050"/>
            <w:vAlign w:val="center"/>
          </w:tcPr>
          <w:p w14:paraId="229065EE" w14:textId="77777777" w:rsidR="00CD4F82" w:rsidRPr="00CD4F82" w:rsidRDefault="00CD4F82" w:rsidP="00CD4F82">
            <w:pPr>
              <w:widowControl w:val="0"/>
              <w:autoSpaceDE w:val="0"/>
              <w:autoSpaceDN w:val="0"/>
              <w:ind w:left="-11"/>
              <w:jc w:val="center"/>
              <w:rPr>
                <w:rFonts w:ascii="Garamond" w:hAnsi="Garamond"/>
                <w:b/>
                <w:bCs/>
              </w:rPr>
            </w:pPr>
            <w:r w:rsidRPr="00CD4F82">
              <w:rPr>
                <w:rFonts w:ascii="Garamond" w:hAnsi="Garamond"/>
                <w:b/>
                <w:bCs/>
              </w:rPr>
              <w:t>Ajánlattevői vállalás (igen/nem)</w:t>
            </w:r>
          </w:p>
        </w:tc>
      </w:tr>
      <w:tr w:rsidR="00CD4F82" w:rsidRPr="00CD4F82" w14:paraId="282EC55A" w14:textId="77777777" w:rsidTr="00126ED6">
        <w:trPr>
          <w:jc w:val="center"/>
        </w:trPr>
        <w:tc>
          <w:tcPr>
            <w:tcW w:w="1980" w:type="dxa"/>
            <w:vMerge w:val="restart"/>
          </w:tcPr>
          <w:p w14:paraId="47B6A2DA" w14:textId="77777777" w:rsidR="00CD4F82" w:rsidRPr="00CD4F82" w:rsidRDefault="00CD4F82" w:rsidP="00CD4F82">
            <w:pPr>
              <w:widowControl w:val="0"/>
              <w:autoSpaceDE w:val="0"/>
              <w:autoSpaceDN w:val="0"/>
              <w:ind w:left="-11"/>
              <w:jc w:val="both"/>
              <w:rPr>
                <w:rFonts w:ascii="Garamond" w:hAnsi="Garamond"/>
                <w:b/>
                <w:bCs/>
              </w:rPr>
            </w:pPr>
            <w:r w:rsidRPr="00CD4F82">
              <w:rPr>
                <w:rFonts w:ascii="Garamond" w:hAnsi="Garamond"/>
                <w:b/>
                <w:bCs/>
              </w:rPr>
              <w:t>1.1. Porszennyezés csökkentése, levegővédelemi vállalások.</w:t>
            </w:r>
          </w:p>
          <w:p w14:paraId="44926494" w14:textId="77777777" w:rsidR="00CD4F82" w:rsidRPr="00CD4F82" w:rsidRDefault="00CD4F82" w:rsidP="00CD4F82">
            <w:pPr>
              <w:widowControl w:val="0"/>
              <w:autoSpaceDE w:val="0"/>
              <w:autoSpaceDN w:val="0"/>
              <w:ind w:left="-11"/>
              <w:jc w:val="both"/>
              <w:rPr>
                <w:rFonts w:ascii="Garamond" w:hAnsi="Garamond"/>
                <w:b/>
                <w:bCs/>
              </w:rPr>
            </w:pPr>
          </w:p>
        </w:tc>
        <w:tc>
          <w:tcPr>
            <w:tcW w:w="6379" w:type="dxa"/>
          </w:tcPr>
          <w:p w14:paraId="3F29645F" w14:textId="77777777" w:rsidR="00CD4F82" w:rsidRPr="00CD4F82" w:rsidRDefault="00CD4F82" w:rsidP="00CD4F82">
            <w:pPr>
              <w:widowControl w:val="0"/>
              <w:autoSpaceDE w:val="0"/>
              <w:autoSpaceDN w:val="0"/>
              <w:ind w:left="-11"/>
              <w:jc w:val="both"/>
              <w:rPr>
                <w:rFonts w:ascii="Garamond" w:hAnsi="Garamond"/>
                <w:b/>
                <w:bCs/>
              </w:rPr>
            </w:pPr>
            <w:r w:rsidRPr="00CD4F82">
              <w:rPr>
                <w:rFonts w:ascii="Garamond" w:hAnsi="Garamond"/>
                <w:b/>
                <w:bCs/>
              </w:rPr>
              <w:t xml:space="preserve">1.1.1. </w:t>
            </w:r>
          </w:p>
          <w:p w14:paraId="31FC6BDA" w14:textId="77777777" w:rsidR="00CD4F82" w:rsidRPr="00CD4F82" w:rsidRDefault="00CD4F82" w:rsidP="00CD4F82">
            <w:pPr>
              <w:widowControl w:val="0"/>
              <w:autoSpaceDE w:val="0"/>
              <w:autoSpaceDN w:val="0"/>
              <w:ind w:left="-11"/>
              <w:jc w:val="both"/>
              <w:rPr>
                <w:rFonts w:ascii="Garamond" w:hAnsi="Garamond"/>
                <w:bCs/>
              </w:rPr>
            </w:pPr>
            <w:r w:rsidRPr="00CD4F82">
              <w:rPr>
                <w:rFonts w:ascii="Garamond" w:hAnsi="Garamond"/>
                <w:bCs/>
              </w:rPr>
              <w:t>Ajánlattevő vállalja, hogy járdák és térburkolatok bontása és lábazat körüli és egyéb földkitermelések során valamint az egyéb bontási munkák során műszaki-technológiai megoldással biztosítja azt, hogy a bontott/kitermelt anyagok pora vagy részei/darabjai a munkaterületet vagy a környezetét ne szennyezhessék.</w:t>
            </w:r>
          </w:p>
        </w:tc>
        <w:tc>
          <w:tcPr>
            <w:tcW w:w="1701" w:type="dxa"/>
          </w:tcPr>
          <w:p w14:paraId="3BC24DC8" w14:textId="77777777" w:rsidR="00CD4F82" w:rsidRPr="00CD4F82" w:rsidRDefault="00CD4F82" w:rsidP="00CD4F82">
            <w:pPr>
              <w:widowControl w:val="0"/>
              <w:autoSpaceDE w:val="0"/>
              <w:autoSpaceDN w:val="0"/>
              <w:ind w:left="-11"/>
              <w:jc w:val="both"/>
              <w:rPr>
                <w:rFonts w:ascii="Garamond" w:hAnsi="Garamond"/>
                <w:b/>
                <w:bCs/>
              </w:rPr>
            </w:pPr>
          </w:p>
        </w:tc>
      </w:tr>
      <w:tr w:rsidR="00CD4F82" w:rsidRPr="00CD4F82" w14:paraId="4CB5EEFE" w14:textId="77777777" w:rsidTr="00126ED6">
        <w:trPr>
          <w:jc w:val="center"/>
        </w:trPr>
        <w:tc>
          <w:tcPr>
            <w:tcW w:w="1980" w:type="dxa"/>
            <w:vMerge/>
          </w:tcPr>
          <w:p w14:paraId="2555E36A" w14:textId="77777777" w:rsidR="00CD4F82" w:rsidRPr="00CD4F82" w:rsidRDefault="00CD4F82" w:rsidP="00CD4F82">
            <w:pPr>
              <w:widowControl w:val="0"/>
              <w:autoSpaceDE w:val="0"/>
              <w:autoSpaceDN w:val="0"/>
              <w:ind w:left="-11"/>
              <w:jc w:val="both"/>
              <w:rPr>
                <w:rFonts w:ascii="Garamond" w:hAnsi="Garamond"/>
                <w:b/>
                <w:bCs/>
              </w:rPr>
            </w:pPr>
          </w:p>
        </w:tc>
        <w:tc>
          <w:tcPr>
            <w:tcW w:w="6379" w:type="dxa"/>
          </w:tcPr>
          <w:p w14:paraId="6B022B8D" w14:textId="77777777" w:rsidR="00CD4F82" w:rsidRPr="00CD4F82" w:rsidRDefault="00CD4F82" w:rsidP="00CD4F82">
            <w:pPr>
              <w:widowControl w:val="0"/>
              <w:autoSpaceDE w:val="0"/>
              <w:autoSpaceDN w:val="0"/>
              <w:ind w:left="-11"/>
              <w:jc w:val="both"/>
              <w:rPr>
                <w:rFonts w:ascii="Garamond" w:hAnsi="Garamond"/>
                <w:b/>
                <w:bCs/>
              </w:rPr>
            </w:pPr>
            <w:r w:rsidRPr="00CD4F82">
              <w:rPr>
                <w:rFonts w:ascii="Garamond" w:hAnsi="Garamond"/>
                <w:b/>
                <w:bCs/>
              </w:rPr>
              <w:t xml:space="preserve">1.1.2. </w:t>
            </w:r>
          </w:p>
          <w:p w14:paraId="4D4DBC74" w14:textId="77777777" w:rsidR="00CD4F82" w:rsidRPr="00CD4F82" w:rsidRDefault="00CD4F82" w:rsidP="00CD4F82">
            <w:pPr>
              <w:widowControl w:val="0"/>
              <w:autoSpaceDE w:val="0"/>
              <w:autoSpaceDN w:val="0"/>
              <w:ind w:left="-11"/>
              <w:jc w:val="both"/>
              <w:rPr>
                <w:rFonts w:ascii="Garamond" w:hAnsi="Garamond"/>
                <w:bCs/>
              </w:rPr>
            </w:pPr>
            <w:r w:rsidRPr="00CD4F82">
              <w:rPr>
                <w:rFonts w:ascii="Garamond" w:hAnsi="Garamond"/>
                <w:bCs/>
              </w:rPr>
              <w:t>Ajánlattevő vállalja, hogy a nyílászáró cserélési és hozzá kapcsolódó beltéri munkák során műszaki-technológiai megoldással biztosítja azt, hogy a bontott vagy beépítésre kerülő anyagok pora vagy darabjai/elemei illetve a beépítés és a belső vakolat- és felületképzés helyreállítási eljárások munkafolyamatai a munkaterületet vagy a környezetét ne szennyezhessék és a megmaradó szerkezeteket ne veszélyeztessék.</w:t>
            </w:r>
          </w:p>
        </w:tc>
        <w:tc>
          <w:tcPr>
            <w:tcW w:w="1701" w:type="dxa"/>
          </w:tcPr>
          <w:p w14:paraId="3A438E46" w14:textId="77777777" w:rsidR="00CD4F82" w:rsidRPr="00CD4F82" w:rsidRDefault="00CD4F82" w:rsidP="00CD4F82">
            <w:pPr>
              <w:widowControl w:val="0"/>
              <w:autoSpaceDE w:val="0"/>
              <w:autoSpaceDN w:val="0"/>
              <w:ind w:left="-11"/>
              <w:jc w:val="both"/>
              <w:rPr>
                <w:rFonts w:ascii="Garamond" w:hAnsi="Garamond"/>
                <w:b/>
                <w:bCs/>
              </w:rPr>
            </w:pPr>
          </w:p>
        </w:tc>
      </w:tr>
      <w:tr w:rsidR="00CD4F82" w:rsidRPr="00CD4F82" w14:paraId="471D4CBB" w14:textId="77777777" w:rsidTr="00126ED6">
        <w:trPr>
          <w:jc w:val="center"/>
        </w:trPr>
        <w:tc>
          <w:tcPr>
            <w:tcW w:w="1980" w:type="dxa"/>
            <w:vMerge/>
          </w:tcPr>
          <w:p w14:paraId="7A9E5EC3" w14:textId="77777777" w:rsidR="00CD4F82" w:rsidRPr="00CD4F82" w:rsidRDefault="00CD4F82" w:rsidP="00CD4F82">
            <w:pPr>
              <w:widowControl w:val="0"/>
              <w:autoSpaceDE w:val="0"/>
              <w:autoSpaceDN w:val="0"/>
              <w:ind w:left="-11"/>
              <w:jc w:val="both"/>
              <w:rPr>
                <w:rFonts w:ascii="Garamond" w:hAnsi="Garamond"/>
                <w:b/>
                <w:bCs/>
              </w:rPr>
            </w:pPr>
          </w:p>
        </w:tc>
        <w:tc>
          <w:tcPr>
            <w:tcW w:w="6379" w:type="dxa"/>
          </w:tcPr>
          <w:p w14:paraId="28A64C89" w14:textId="77777777" w:rsidR="00CD4F82" w:rsidRPr="00CD4F82" w:rsidRDefault="00CD4F82" w:rsidP="00CD4F82">
            <w:pPr>
              <w:widowControl w:val="0"/>
              <w:autoSpaceDE w:val="0"/>
              <w:autoSpaceDN w:val="0"/>
              <w:ind w:left="-11"/>
              <w:jc w:val="both"/>
              <w:rPr>
                <w:rFonts w:ascii="Garamond" w:hAnsi="Garamond"/>
                <w:b/>
                <w:bCs/>
              </w:rPr>
            </w:pPr>
            <w:r w:rsidRPr="00CD4F82">
              <w:rPr>
                <w:rFonts w:ascii="Garamond" w:hAnsi="Garamond"/>
                <w:b/>
                <w:bCs/>
              </w:rPr>
              <w:t xml:space="preserve">1.1.3. </w:t>
            </w:r>
          </w:p>
          <w:p w14:paraId="0ED2FA9D" w14:textId="77777777" w:rsidR="00CD4F82" w:rsidRPr="00CD4F82" w:rsidRDefault="00CD4F82" w:rsidP="00CD4F82">
            <w:pPr>
              <w:widowControl w:val="0"/>
              <w:autoSpaceDE w:val="0"/>
              <w:autoSpaceDN w:val="0"/>
              <w:ind w:left="-11"/>
              <w:jc w:val="both"/>
              <w:rPr>
                <w:rFonts w:ascii="Garamond" w:hAnsi="Garamond"/>
                <w:bCs/>
              </w:rPr>
            </w:pPr>
            <w:r w:rsidRPr="00CD4F82">
              <w:rPr>
                <w:rFonts w:ascii="Garamond" w:hAnsi="Garamond"/>
                <w:bCs/>
              </w:rPr>
              <w:t>Ajánlattevő vállalja, hogy az avult homlokzati hőszigetelések vagy vakolat-leverések során műszaki-technológiai megoldással biztosítja azt, hogy a bontott anyagok pora vagy darabjai a munkaterületet vagy a környezetét ne szennyezhessék.</w:t>
            </w:r>
          </w:p>
        </w:tc>
        <w:tc>
          <w:tcPr>
            <w:tcW w:w="1701" w:type="dxa"/>
          </w:tcPr>
          <w:p w14:paraId="4EE52084" w14:textId="77777777" w:rsidR="00CD4F82" w:rsidRPr="00CD4F82" w:rsidRDefault="00CD4F82" w:rsidP="00CD4F82">
            <w:pPr>
              <w:widowControl w:val="0"/>
              <w:autoSpaceDE w:val="0"/>
              <w:autoSpaceDN w:val="0"/>
              <w:ind w:left="-11"/>
              <w:jc w:val="both"/>
              <w:rPr>
                <w:rFonts w:ascii="Garamond" w:hAnsi="Garamond"/>
                <w:b/>
                <w:bCs/>
              </w:rPr>
            </w:pPr>
          </w:p>
        </w:tc>
      </w:tr>
      <w:tr w:rsidR="00CD4F82" w:rsidRPr="00CD4F82" w14:paraId="3D0F1A47" w14:textId="77777777" w:rsidTr="00126ED6">
        <w:trPr>
          <w:jc w:val="center"/>
        </w:trPr>
        <w:tc>
          <w:tcPr>
            <w:tcW w:w="1980" w:type="dxa"/>
            <w:vMerge/>
          </w:tcPr>
          <w:p w14:paraId="4A158789" w14:textId="77777777" w:rsidR="00CD4F82" w:rsidRPr="00CD4F82" w:rsidRDefault="00CD4F82" w:rsidP="00CD4F82">
            <w:pPr>
              <w:widowControl w:val="0"/>
              <w:autoSpaceDE w:val="0"/>
              <w:autoSpaceDN w:val="0"/>
              <w:ind w:left="-11"/>
              <w:jc w:val="both"/>
              <w:rPr>
                <w:rFonts w:ascii="Garamond" w:hAnsi="Garamond"/>
                <w:b/>
                <w:bCs/>
              </w:rPr>
            </w:pPr>
          </w:p>
        </w:tc>
        <w:tc>
          <w:tcPr>
            <w:tcW w:w="6379" w:type="dxa"/>
          </w:tcPr>
          <w:p w14:paraId="36FD784C" w14:textId="77777777" w:rsidR="00CD4F82" w:rsidRPr="00CD4F82" w:rsidRDefault="00CD4F82" w:rsidP="00CD4F82">
            <w:pPr>
              <w:widowControl w:val="0"/>
              <w:autoSpaceDE w:val="0"/>
              <w:autoSpaceDN w:val="0"/>
              <w:ind w:left="-11"/>
              <w:jc w:val="both"/>
              <w:rPr>
                <w:rFonts w:ascii="Garamond" w:hAnsi="Garamond"/>
                <w:b/>
                <w:bCs/>
              </w:rPr>
            </w:pPr>
            <w:r w:rsidRPr="00CD4F82">
              <w:rPr>
                <w:rFonts w:ascii="Garamond" w:hAnsi="Garamond"/>
                <w:b/>
                <w:bCs/>
              </w:rPr>
              <w:t xml:space="preserve">1.1.4. </w:t>
            </w:r>
          </w:p>
          <w:p w14:paraId="34FCDA2B" w14:textId="77777777" w:rsidR="00CD4F82" w:rsidRPr="00CD4F82" w:rsidRDefault="00CD4F82" w:rsidP="00CD4F82">
            <w:pPr>
              <w:widowControl w:val="0"/>
              <w:autoSpaceDE w:val="0"/>
              <w:autoSpaceDN w:val="0"/>
              <w:ind w:left="-11"/>
              <w:jc w:val="both"/>
              <w:rPr>
                <w:rFonts w:ascii="Garamond" w:hAnsi="Garamond"/>
                <w:bCs/>
              </w:rPr>
            </w:pPr>
            <w:r w:rsidRPr="00CD4F82">
              <w:rPr>
                <w:rFonts w:ascii="Garamond" w:hAnsi="Garamond"/>
                <w:bCs/>
              </w:rPr>
              <w:t xml:space="preserve">Ajánlattevő vállalja, hogy a </w:t>
            </w:r>
            <w:proofErr w:type="spellStart"/>
            <w:r w:rsidRPr="00CD4F82">
              <w:rPr>
                <w:rFonts w:ascii="Garamond" w:hAnsi="Garamond"/>
                <w:bCs/>
              </w:rPr>
              <w:t>lapostetők</w:t>
            </w:r>
            <w:proofErr w:type="spellEnd"/>
            <w:r w:rsidRPr="00CD4F82">
              <w:rPr>
                <w:rFonts w:ascii="Garamond" w:hAnsi="Garamond"/>
                <w:bCs/>
              </w:rPr>
              <w:t xml:space="preserve"> rétegeinek elbontása során műszaki-technológiai megoldással biztosítja azt, hogy a bontott anyagok pora vagy darabjai a munkaterületet vagy a környezetét ne szennyezhessék.</w:t>
            </w:r>
          </w:p>
        </w:tc>
        <w:tc>
          <w:tcPr>
            <w:tcW w:w="1701" w:type="dxa"/>
          </w:tcPr>
          <w:p w14:paraId="634A864D" w14:textId="77777777" w:rsidR="00CD4F82" w:rsidRPr="00CD4F82" w:rsidRDefault="00CD4F82" w:rsidP="00CD4F82">
            <w:pPr>
              <w:widowControl w:val="0"/>
              <w:autoSpaceDE w:val="0"/>
              <w:autoSpaceDN w:val="0"/>
              <w:ind w:left="-11"/>
              <w:jc w:val="both"/>
              <w:rPr>
                <w:rFonts w:ascii="Garamond" w:hAnsi="Garamond"/>
                <w:b/>
                <w:bCs/>
              </w:rPr>
            </w:pPr>
          </w:p>
        </w:tc>
      </w:tr>
      <w:tr w:rsidR="00CD4F82" w:rsidRPr="00CD4F82" w14:paraId="55EA9ADD" w14:textId="77777777" w:rsidTr="00126ED6">
        <w:trPr>
          <w:jc w:val="center"/>
        </w:trPr>
        <w:tc>
          <w:tcPr>
            <w:tcW w:w="1980" w:type="dxa"/>
            <w:vMerge/>
          </w:tcPr>
          <w:p w14:paraId="076FFBA0" w14:textId="77777777" w:rsidR="00CD4F82" w:rsidRPr="00CD4F82" w:rsidRDefault="00CD4F82" w:rsidP="00CD4F82">
            <w:pPr>
              <w:widowControl w:val="0"/>
              <w:autoSpaceDE w:val="0"/>
              <w:autoSpaceDN w:val="0"/>
              <w:ind w:left="-11"/>
              <w:jc w:val="both"/>
              <w:rPr>
                <w:rFonts w:ascii="Garamond" w:hAnsi="Garamond"/>
                <w:b/>
                <w:bCs/>
              </w:rPr>
            </w:pPr>
          </w:p>
        </w:tc>
        <w:tc>
          <w:tcPr>
            <w:tcW w:w="6379" w:type="dxa"/>
          </w:tcPr>
          <w:p w14:paraId="6E14D6D4" w14:textId="77777777" w:rsidR="00CD4F82" w:rsidRPr="00CD4F82" w:rsidRDefault="00CD4F82" w:rsidP="00CD4F82">
            <w:pPr>
              <w:widowControl w:val="0"/>
              <w:autoSpaceDE w:val="0"/>
              <w:autoSpaceDN w:val="0"/>
              <w:ind w:left="-11"/>
              <w:jc w:val="both"/>
              <w:rPr>
                <w:rFonts w:ascii="Garamond" w:hAnsi="Garamond"/>
                <w:b/>
                <w:bCs/>
              </w:rPr>
            </w:pPr>
            <w:r w:rsidRPr="00CD4F82">
              <w:rPr>
                <w:rFonts w:ascii="Garamond" w:hAnsi="Garamond"/>
                <w:b/>
                <w:bCs/>
              </w:rPr>
              <w:t xml:space="preserve">1.1.5. </w:t>
            </w:r>
          </w:p>
          <w:p w14:paraId="30827B94" w14:textId="77777777" w:rsidR="00CD4F82" w:rsidRPr="00CD4F82" w:rsidRDefault="00CD4F82" w:rsidP="00CD4F82">
            <w:pPr>
              <w:widowControl w:val="0"/>
              <w:autoSpaceDE w:val="0"/>
              <w:autoSpaceDN w:val="0"/>
              <w:ind w:left="-11"/>
              <w:jc w:val="both"/>
              <w:rPr>
                <w:rFonts w:ascii="Garamond" w:hAnsi="Garamond"/>
                <w:bCs/>
              </w:rPr>
            </w:pPr>
            <w:r w:rsidRPr="00CD4F82">
              <w:rPr>
                <w:rFonts w:ascii="Garamond" w:hAnsi="Garamond"/>
                <w:bCs/>
              </w:rPr>
              <w:t>Ajánlattevő vállalja, hogy a bontás során azbeszt-tartalmú anyag feltárulása esetén műszaki-technológiai megoldással biztosítja azt, hogy az azbeszt-</w:t>
            </w:r>
            <w:r w:rsidRPr="00CD4F82">
              <w:rPr>
                <w:rFonts w:ascii="Garamond" w:hAnsi="Garamond"/>
                <w:bCs/>
              </w:rPr>
              <w:lastRenderedPageBreak/>
              <w:t>tartalmú anyagok pora vagy darabjai a munkaterületet vagy a környezetet ne szennyezhessék.</w:t>
            </w:r>
          </w:p>
        </w:tc>
        <w:tc>
          <w:tcPr>
            <w:tcW w:w="1701" w:type="dxa"/>
          </w:tcPr>
          <w:p w14:paraId="18CB9A49" w14:textId="77777777" w:rsidR="00CD4F82" w:rsidRPr="00CD4F82" w:rsidRDefault="00CD4F82" w:rsidP="00CD4F82">
            <w:pPr>
              <w:widowControl w:val="0"/>
              <w:autoSpaceDE w:val="0"/>
              <w:autoSpaceDN w:val="0"/>
              <w:ind w:left="-11"/>
              <w:jc w:val="both"/>
              <w:rPr>
                <w:rFonts w:ascii="Garamond" w:hAnsi="Garamond"/>
                <w:b/>
                <w:bCs/>
              </w:rPr>
            </w:pPr>
          </w:p>
        </w:tc>
      </w:tr>
      <w:tr w:rsidR="00CD4F82" w:rsidRPr="00CD4F82" w14:paraId="41F912FF" w14:textId="77777777" w:rsidTr="00126ED6">
        <w:trPr>
          <w:jc w:val="center"/>
        </w:trPr>
        <w:tc>
          <w:tcPr>
            <w:tcW w:w="1980" w:type="dxa"/>
            <w:vMerge/>
          </w:tcPr>
          <w:p w14:paraId="244400E8" w14:textId="77777777" w:rsidR="00CD4F82" w:rsidRPr="00CD4F82" w:rsidRDefault="00CD4F82" w:rsidP="00CD4F82">
            <w:pPr>
              <w:widowControl w:val="0"/>
              <w:autoSpaceDE w:val="0"/>
              <w:autoSpaceDN w:val="0"/>
              <w:ind w:left="-11"/>
              <w:jc w:val="both"/>
              <w:rPr>
                <w:rFonts w:ascii="Garamond" w:hAnsi="Garamond"/>
                <w:b/>
                <w:bCs/>
              </w:rPr>
            </w:pPr>
          </w:p>
        </w:tc>
        <w:tc>
          <w:tcPr>
            <w:tcW w:w="6379" w:type="dxa"/>
          </w:tcPr>
          <w:p w14:paraId="5FE377FB" w14:textId="77777777" w:rsidR="00CD4F82" w:rsidRPr="00CD4F82" w:rsidRDefault="00CD4F82" w:rsidP="00CD4F82">
            <w:pPr>
              <w:widowControl w:val="0"/>
              <w:autoSpaceDE w:val="0"/>
              <w:autoSpaceDN w:val="0"/>
              <w:ind w:left="-11"/>
              <w:jc w:val="both"/>
              <w:rPr>
                <w:rFonts w:ascii="Garamond" w:hAnsi="Garamond"/>
                <w:b/>
                <w:bCs/>
              </w:rPr>
            </w:pPr>
            <w:r w:rsidRPr="00CD4F82">
              <w:rPr>
                <w:rFonts w:ascii="Garamond" w:hAnsi="Garamond"/>
                <w:b/>
                <w:bCs/>
              </w:rPr>
              <w:t xml:space="preserve">1.1.6. </w:t>
            </w:r>
          </w:p>
          <w:p w14:paraId="347EBEC3" w14:textId="354F439D" w:rsidR="00CD4F82" w:rsidRPr="00CD4F82" w:rsidRDefault="00CD4F82" w:rsidP="00CD4F82">
            <w:pPr>
              <w:widowControl w:val="0"/>
              <w:autoSpaceDE w:val="0"/>
              <w:autoSpaceDN w:val="0"/>
              <w:ind w:left="-11"/>
              <w:jc w:val="both"/>
              <w:rPr>
                <w:rFonts w:ascii="Garamond" w:hAnsi="Garamond"/>
                <w:bCs/>
              </w:rPr>
            </w:pPr>
            <w:r w:rsidRPr="00CD4F82">
              <w:rPr>
                <w:rFonts w:ascii="Garamond" w:hAnsi="Garamond"/>
                <w:bCs/>
              </w:rPr>
              <w:t>Ajánlattevő vállalja, hogy az anyagok helyszíni előkészítése (deponálás, vágás, bekeverés) során műszaki-technológiai megoldással biztosítja azt, hogy a helyszínen előkészített anyagok pora vagy darabjai a munkaterületet vagy a környezetét ne szennyezhessék.</w:t>
            </w:r>
          </w:p>
        </w:tc>
        <w:tc>
          <w:tcPr>
            <w:tcW w:w="1701" w:type="dxa"/>
          </w:tcPr>
          <w:p w14:paraId="7D690BDD" w14:textId="77777777" w:rsidR="00CD4F82" w:rsidRPr="00CD4F82" w:rsidRDefault="00CD4F82" w:rsidP="00CD4F82">
            <w:pPr>
              <w:widowControl w:val="0"/>
              <w:autoSpaceDE w:val="0"/>
              <w:autoSpaceDN w:val="0"/>
              <w:ind w:left="-11"/>
              <w:jc w:val="both"/>
              <w:rPr>
                <w:rFonts w:ascii="Garamond" w:hAnsi="Garamond"/>
                <w:b/>
                <w:bCs/>
              </w:rPr>
            </w:pPr>
          </w:p>
        </w:tc>
      </w:tr>
      <w:tr w:rsidR="00CD4F82" w:rsidRPr="00CD4F82" w14:paraId="194E4E33" w14:textId="77777777" w:rsidTr="00126ED6">
        <w:trPr>
          <w:jc w:val="center"/>
        </w:trPr>
        <w:tc>
          <w:tcPr>
            <w:tcW w:w="1980" w:type="dxa"/>
            <w:vMerge/>
          </w:tcPr>
          <w:p w14:paraId="0B5AA844" w14:textId="77777777" w:rsidR="00CD4F82" w:rsidRPr="00CD4F82" w:rsidRDefault="00CD4F82" w:rsidP="00CD4F82">
            <w:pPr>
              <w:widowControl w:val="0"/>
              <w:autoSpaceDE w:val="0"/>
              <w:autoSpaceDN w:val="0"/>
              <w:ind w:left="-11"/>
              <w:jc w:val="both"/>
              <w:rPr>
                <w:rFonts w:ascii="Garamond" w:hAnsi="Garamond"/>
                <w:b/>
                <w:bCs/>
              </w:rPr>
            </w:pPr>
          </w:p>
        </w:tc>
        <w:tc>
          <w:tcPr>
            <w:tcW w:w="6379" w:type="dxa"/>
          </w:tcPr>
          <w:p w14:paraId="2FF5F433" w14:textId="77777777" w:rsidR="00CD4F82" w:rsidRPr="00CD4F82" w:rsidRDefault="00CD4F82" w:rsidP="00CD4F82">
            <w:pPr>
              <w:widowControl w:val="0"/>
              <w:autoSpaceDE w:val="0"/>
              <w:autoSpaceDN w:val="0"/>
              <w:ind w:left="-11"/>
              <w:jc w:val="both"/>
              <w:rPr>
                <w:rFonts w:ascii="Garamond" w:hAnsi="Garamond"/>
                <w:b/>
                <w:bCs/>
              </w:rPr>
            </w:pPr>
            <w:r w:rsidRPr="00CD4F82">
              <w:rPr>
                <w:rFonts w:ascii="Garamond" w:hAnsi="Garamond"/>
                <w:b/>
                <w:bCs/>
              </w:rPr>
              <w:t xml:space="preserve">1.1.7. </w:t>
            </w:r>
          </w:p>
          <w:p w14:paraId="09A6048C" w14:textId="77777777" w:rsidR="00CD4F82" w:rsidRPr="00CD4F82" w:rsidRDefault="00CD4F82" w:rsidP="00CD4F82">
            <w:pPr>
              <w:widowControl w:val="0"/>
              <w:autoSpaceDE w:val="0"/>
              <w:autoSpaceDN w:val="0"/>
              <w:ind w:left="-11"/>
              <w:jc w:val="both"/>
              <w:rPr>
                <w:rFonts w:ascii="Garamond" w:hAnsi="Garamond"/>
                <w:bCs/>
              </w:rPr>
            </w:pPr>
            <w:r w:rsidRPr="00CD4F82">
              <w:rPr>
                <w:rFonts w:ascii="Garamond" w:hAnsi="Garamond"/>
                <w:bCs/>
              </w:rPr>
              <w:t>Ajánlattevő vállalja, hogy a beépítési munkafolyamatok során műszaki-technológiai megoldással biztosítja azt, hogy a beépítési folyamat során por és építési hulladék vagy a beépítési veszteségek a munkaterületet vagy a környezetét ne szennyezhessék.</w:t>
            </w:r>
          </w:p>
        </w:tc>
        <w:tc>
          <w:tcPr>
            <w:tcW w:w="1701" w:type="dxa"/>
          </w:tcPr>
          <w:p w14:paraId="4109354B" w14:textId="77777777" w:rsidR="00CD4F82" w:rsidRPr="00CD4F82" w:rsidRDefault="00CD4F82" w:rsidP="00CD4F82">
            <w:pPr>
              <w:widowControl w:val="0"/>
              <w:autoSpaceDE w:val="0"/>
              <w:autoSpaceDN w:val="0"/>
              <w:ind w:left="-11"/>
              <w:jc w:val="both"/>
              <w:rPr>
                <w:rFonts w:ascii="Garamond" w:hAnsi="Garamond"/>
                <w:b/>
                <w:bCs/>
              </w:rPr>
            </w:pPr>
          </w:p>
        </w:tc>
      </w:tr>
      <w:tr w:rsidR="00CD4F82" w:rsidRPr="00CD4F82" w14:paraId="6213939C" w14:textId="77777777" w:rsidTr="00126ED6">
        <w:trPr>
          <w:jc w:val="center"/>
        </w:trPr>
        <w:tc>
          <w:tcPr>
            <w:tcW w:w="1980" w:type="dxa"/>
            <w:vMerge/>
          </w:tcPr>
          <w:p w14:paraId="6C1AA6BC" w14:textId="77777777" w:rsidR="00CD4F82" w:rsidRPr="00CD4F82" w:rsidRDefault="00CD4F82" w:rsidP="00CD4F82">
            <w:pPr>
              <w:widowControl w:val="0"/>
              <w:autoSpaceDE w:val="0"/>
              <w:autoSpaceDN w:val="0"/>
              <w:ind w:left="-11"/>
              <w:jc w:val="both"/>
              <w:rPr>
                <w:rFonts w:ascii="Garamond" w:hAnsi="Garamond"/>
                <w:b/>
                <w:bCs/>
              </w:rPr>
            </w:pPr>
          </w:p>
        </w:tc>
        <w:tc>
          <w:tcPr>
            <w:tcW w:w="6379" w:type="dxa"/>
          </w:tcPr>
          <w:p w14:paraId="557B5A94" w14:textId="77777777" w:rsidR="00CD4F82" w:rsidRPr="00CD4F82" w:rsidRDefault="00CD4F82" w:rsidP="00CD4F82">
            <w:pPr>
              <w:widowControl w:val="0"/>
              <w:autoSpaceDE w:val="0"/>
              <w:autoSpaceDN w:val="0"/>
              <w:ind w:left="-11"/>
              <w:jc w:val="both"/>
              <w:rPr>
                <w:rFonts w:ascii="Garamond" w:hAnsi="Garamond"/>
                <w:b/>
                <w:bCs/>
              </w:rPr>
            </w:pPr>
            <w:r w:rsidRPr="00CD4F82">
              <w:rPr>
                <w:rFonts w:ascii="Garamond" w:hAnsi="Garamond"/>
                <w:b/>
                <w:bCs/>
              </w:rPr>
              <w:t xml:space="preserve">1.1.8. </w:t>
            </w:r>
          </w:p>
          <w:p w14:paraId="784EC956" w14:textId="77777777" w:rsidR="00CD4F82" w:rsidRPr="00CD4F82" w:rsidRDefault="00CD4F82" w:rsidP="00CD4F82">
            <w:pPr>
              <w:widowControl w:val="0"/>
              <w:autoSpaceDE w:val="0"/>
              <w:autoSpaceDN w:val="0"/>
              <w:ind w:left="-11"/>
              <w:jc w:val="both"/>
              <w:rPr>
                <w:rFonts w:ascii="Garamond" w:hAnsi="Garamond"/>
                <w:bCs/>
              </w:rPr>
            </w:pPr>
            <w:r w:rsidRPr="00CD4F82">
              <w:rPr>
                <w:rFonts w:ascii="Garamond" w:hAnsi="Garamond"/>
                <w:bCs/>
              </w:rPr>
              <w:t>Ajánlattevő vállalja, hogy szaghatással járó anyag (pl. vegyszerek, festékek, lakkok, oldószerek, műgyanták, stb.) alkalmazása/felhasználása/beépítése során műszaki-technológiai megoldással biztosítja azt, hogy a munkaterület vagy a környezete légszennyezéssel ne legyen veszélyeztetve.</w:t>
            </w:r>
          </w:p>
        </w:tc>
        <w:tc>
          <w:tcPr>
            <w:tcW w:w="1701" w:type="dxa"/>
          </w:tcPr>
          <w:p w14:paraId="018EE5D3" w14:textId="77777777" w:rsidR="00CD4F82" w:rsidRPr="00CD4F82" w:rsidRDefault="00CD4F82" w:rsidP="00CD4F82">
            <w:pPr>
              <w:widowControl w:val="0"/>
              <w:autoSpaceDE w:val="0"/>
              <w:autoSpaceDN w:val="0"/>
              <w:ind w:left="-11"/>
              <w:jc w:val="both"/>
              <w:rPr>
                <w:rFonts w:ascii="Garamond" w:hAnsi="Garamond"/>
                <w:b/>
                <w:bCs/>
              </w:rPr>
            </w:pPr>
          </w:p>
        </w:tc>
      </w:tr>
      <w:tr w:rsidR="00CD4F82" w:rsidRPr="00CD4F82" w14:paraId="2FA6E4F1" w14:textId="77777777" w:rsidTr="00126ED6">
        <w:trPr>
          <w:jc w:val="center"/>
        </w:trPr>
        <w:tc>
          <w:tcPr>
            <w:tcW w:w="1980" w:type="dxa"/>
            <w:vMerge/>
          </w:tcPr>
          <w:p w14:paraId="2412BE36" w14:textId="77777777" w:rsidR="00CD4F82" w:rsidRPr="00CD4F82" w:rsidRDefault="00CD4F82" w:rsidP="00CD4F82">
            <w:pPr>
              <w:widowControl w:val="0"/>
              <w:autoSpaceDE w:val="0"/>
              <w:autoSpaceDN w:val="0"/>
              <w:ind w:left="-11"/>
              <w:jc w:val="both"/>
              <w:rPr>
                <w:rFonts w:ascii="Garamond" w:hAnsi="Garamond"/>
                <w:b/>
                <w:bCs/>
              </w:rPr>
            </w:pPr>
          </w:p>
        </w:tc>
        <w:tc>
          <w:tcPr>
            <w:tcW w:w="6379" w:type="dxa"/>
          </w:tcPr>
          <w:p w14:paraId="7E17EA31" w14:textId="77777777" w:rsidR="00CD4F82" w:rsidRPr="00CD4F82" w:rsidRDefault="00CD4F82" w:rsidP="00CD4F82">
            <w:pPr>
              <w:widowControl w:val="0"/>
              <w:autoSpaceDE w:val="0"/>
              <w:autoSpaceDN w:val="0"/>
              <w:ind w:left="-11"/>
              <w:jc w:val="both"/>
              <w:rPr>
                <w:rFonts w:ascii="Garamond" w:hAnsi="Garamond"/>
                <w:b/>
                <w:bCs/>
              </w:rPr>
            </w:pPr>
            <w:r w:rsidRPr="00CD4F82">
              <w:rPr>
                <w:rFonts w:ascii="Garamond" w:hAnsi="Garamond"/>
                <w:b/>
                <w:bCs/>
              </w:rPr>
              <w:t xml:space="preserve">1.1.9. </w:t>
            </w:r>
          </w:p>
          <w:p w14:paraId="76804C10" w14:textId="77777777" w:rsidR="00CD4F82" w:rsidRPr="00CD4F82" w:rsidRDefault="00CD4F82" w:rsidP="00CD4F82">
            <w:pPr>
              <w:widowControl w:val="0"/>
              <w:autoSpaceDE w:val="0"/>
              <w:autoSpaceDN w:val="0"/>
              <w:ind w:left="-11"/>
              <w:jc w:val="both"/>
              <w:rPr>
                <w:rFonts w:ascii="Garamond" w:hAnsi="Garamond"/>
                <w:bCs/>
              </w:rPr>
            </w:pPr>
            <w:r w:rsidRPr="00CD4F82">
              <w:rPr>
                <w:rFonts w:ascii="Garamond" w:hAnsi="Garamond"/>
                <w:bCs/>
              </w:rPr>
              <w:t>Ajánlattevő vállalja, hogy a helyszínre/ helyszínről történő szállítási tevékenységek során műszaki-technológiai megoldással biztosítja azt, hogy a helyszínre/ helyszínről történő szállítással kapcsolatban a környezeti por- és légszennyezés ne következzen be.</w:t>
            </w:r>
          </w:p>
        </w:tc>
        <w:tc>
          <w:tcPr>
            <w:tcW w:w="1701" w:type="dxa"/>
          </w:tcPr>
          <w:p w14:paraId="32F3022A" w14:textId="77777777" w:rsidR="00CD4F82" w:rsidRPr="00CD4F82" w:rsidRDefault="00CD4F82" w:rsidP="00CD4F82">
            <w:pPr>
              <w:widowControl w:val="0"/>
              <w:autoSpaceDE w:val="0"/>
              <w:autoSpaceDN w:val="0"/>
              <w:ind w:left="-11"/>
              <w:jc w:val="both"/>
              <w:rPr>
                <w:rFonts w:ascii="Garamond" w:hAnsi="Garamond"/>
                <w:b/>
                <w:bCs/>
              </w:rPr>
            </w:pPr>
          </w:p>
        </w:tc>
      </w:tr>
      <w:tr w:rsidR="00CD4F82" w:rsidRPr="00CD4F82" w14:paraId="11DAFD99" w14:textId="77777777" w:rsidTr="00126ED6">
        <w:trPr>
          <w:jc w:val="center"/>
        </w:trPr>
        <w:tc>
          <w:tcPr>
            <w:tcW w:w="1980" w:type="dxa"/>
            <w:vMerge/>
          </w:tcPr>
          <w:p w14:paraId="30A9C9AB" w14:textId="77777777" w:rsidR="00CD4F82" w:rsidRPr="00CD4F82" w:rsidRDefault="00CD4F82" w:rsidP="00CD4F82">
            <w:pPr>
              <w:widowControl w:val="0"/>
              <w:autoSpaceDE w:val="0"/>
              <w:autoSpaceDN w:val="0"/>
              <w:ind w:left="-11"/>
              <w:jc w:val="both"/>
              <w:rPr>
                <w:rFonts w:ascii="Garamond" w:hAnsi="Garamond"/>
                <w:b/>
                <w:bCs/>
              </w:rPr>
            </w:pPr>
          </w:p>
        </w:tc>
        <w:tc>
          <w:tcPr>
            <w:tcW w:w="6379" w:type="dxa"/>
          </w:tcPr>
          <w:p w14:paraId="7CAA6FF9" w14:textId="77777777" w:rsidR="00CD4F82" w:rsidRPr="00CD4F82" w:rsidRDefault="00CD4F82" w:rsidP="00CD4F82">
            <w:pPr>
              <w:widowControl w:val="0"/>
              <w:autoSpaceDE w:val="0"/>
              <w:autoSpaceDN w:val="0"/>
              <w:ind w:left="-11"/>
              <w:jc w:val="both"/>
              <w:rPr>
                <w:rFonts w:ascii="Garamond" w:hAnsi="Garamond"/>
                <w:b/>
                <w:bCs/>
              </w:rPr>
            </w:pPr>
            <w:r w:rsidRPr="00CD4F82">
              <w:rPr>
                <w:rFonts w:ascii="Garamond" w:hAnsi="Garamond"/>
                <w:b/>
                <w:bCs/>
              </w:rPr>
              <w:t xml:space="preserve">1.1.10. </w:t>
            </w:r>
          </w:p>
          <w:p w14:paraId="31968EE8" w14:textId="77777777" w:rsidR="00CD4F82" w:rsidRPr="00CD4F82" w:rsidRDefault="00CD4F82" w:rsidP="00CD4F82">
            <w:pPr>
              <w:widowControl w:val="0"/>
              <w:autoSpaceDE w:val="0"/>
              <w:autoSpaceDN w:val="0"/>
              <w:ind w:left="-11"/>
              <w:jc w:val="both"/>
              <w:rPr>
                <w:rFonts w:ascii="Garamond" w:hAnsi="Garamond"/>
                <w:bCs/>
              </w:rPr>
            </w:pPr>
            <w:r w:rsidRPr="00CD4F82">
              <w:rPr>
                <w:rFonts w:ascii="Garamond" w:hAnsi="Garamond"/>
                <w:bCs/>
              </w:rPr>
              <w:t>Ajánlattevő vállalja a kivitelezési folyamatok időtartama alatt a megvalósításban részt vevő dolgozói létszám felkészültségének biztosítását a porszennyezés csökkentési és levegővédelemi eljárások és vállalások szempontjából.</w:t>
            </w:r>
          </w:p>
        </w:tc>
        <w:tc>
          <w:tcPr>
            <w:tcW w:w="1701" w:type="dxa"/>
          </w:tcPr>
          <w:p w14:paraId="77F52009" w14:textId="77777777" w:rsidR="00CD4F82" w:rsidRPr="00CD4F82" w:rsidRDefault="00CD4F82" w:rsidP="00CD4F82">
            <w:pPr>
              <w:widowControl w:val="0"/>
              <w:autoSpaceDE w:val="0"/>
              <w:autoSpaceDN w:val="0"/>
              <w:ind w:left="-11"/>
              <w:jc w:val="both"/>
              <w:rPr>
                <w:rFonts w:ascii="Garamond" w:hAnsi="Garamond"/>
                <w:b/>
                <w:bCs/>
              </w:rPr>
            </w:pPr>
          </w:p>
        </w:tc>
      </w:tr>
      <w:tr w:rsidR="00CD4F82" w:rsidRPr="00CD4F82" w14:paraId="17EAA26A" w14:textId="77777777" w:rsidTr="00126ED6">
        <w:trPr>
          <w:jc w:val="center"/>
        </w:trPr>
        <w:tc>
          <w:tcPr>
            <w:tcW w:w="1980" w:type="dxa"/>
            <w:vMerge w:val="restart"/>
          </w:tcPr>
          <w:p w14:paraId="193F81AB" w14:textId="77777777" w:rsidR="00CD4F82" w:rsidRPr="00CD4F82" w:rsidRDefault="00CD4F82" w:rsidP="00CD4F82">
            <w:pPr>
              <w:widowControl w:val="0"/>
              <w:autoSpaceDE w:val="0"/>
              <w:autoSpaceDN w:val="0"/>
              <w:ind w:left="-11"/>
              <w:jc w:val="both"/>
              <w:rPr>
                <w:rFonts w:ascii="Garamond" w:hAnsi="Garamond"/>
                <w:b/>
                <w:bCs/>
              </w:rPr>
            </w:pPr>
            <w:r w:rsidRPr="00CD4F82">
              <w:rPr>
                <w:rFonts w:ascii="Garamond" w:hAnsi="Garamond"/>
                <w:b/>
                <w:bCs/>
                <w:sz w:val="18"/>
                <w:szCs w:val="18"/>
              </w:rPr>
              <w:t>1</w:t>
            </w:r>
            <w:r w:rsidRPr="00CD4F82">
              <w:rPr>
                <w:rFonts w:ascii="Garamond" w:hAnsi="Garamond"/>
                <w:b/>
                <w:bCs/>
              </w:rPr>
              <w:t xml:space="preserve">.2. </w:t>
            </w:r>
          </w:p>
          <w:p w14:paraId="345E419B" w14:textId="77777777" w:rsidR="00CD4F82" w:rsidRPr="00CD4F82" w:rsidRDefault="00CD4F82" w:rsidP="00CD4F82">
            <w:pPr>
              <w:widowControl w:val="0"/>
              <w:autoSpaceDE w:val="0"/>
              <w:autoSpaceDN w:val="0"/>
              <w:ind w:left="-11"/>
              <w:jc w:val="both"/>
              <w:rPr>
                <w:rFonts w:ascii="Garamond" w:hAnsi="Garamond"/>
                <w:b/>
                <w:bCs/>
              </w:rPr>
            </w:pPr>
            <w:r w:rsidRPr="00CD4F82">
              <w:rPr>
                <w:rFonts w:ascii="Garamond" w:hAnsi="Garamond"/>
                <w:b/>
                <w:bCs/>
              </w:rPr>
              <w:t>Zajterhelés csökkentési vállalások.</w:t>
            </w:r>
          </w:p>
          <w:p w14:paraId="1F07B1E6" w14:textId="77777777" w:rsidR="00CD4F82" w:rsidRPr="00CD4F82" w:rsidRDefault="00CD4F82" w:rsidP="00CD4F82">
            <w:pPr>
              <w:widowControl w:val="0"/>
              <w:autoSpaceDE w:val="0"/>
              <w:autoSpaceDN w:val="0"/>
              <w:ind w:left="-11"/>
              <w:jc w:val="both"/>
              <w:rPr>
                <w:rFonts w:ascii="Garamond" w:hAnsi="Garamond"/>
                <w:b/>
                <w:bCs/>
              </w:rPr>
            </w:pPr>
          </w:p>
        </w:tc>
        <w:tc>
          <w:tcPr>
            <w:tcW w:w="6379" w:type="dxa"/>
          </w:tcPr>
          <w:p w14:paraId="05408F30" w14:textId="77777777" w:rsidR="00CD4F82" w:rsidRPr="00CD4F82" w:rsidRDefault="00CD4F82" w:rsidP="00CD4F82">
            <w:pPr>
              <w:widowControl w:val="0"/>
              <w:autoSpaceDE w:val="0"/>
              <w:autoSpaceDN w:val="0"/>
              <w:ind w:left="-11"/>
              <w:jc w:val="both"/>
              <w:rPr>
                <w:rFonts w:ascii="Garamond" w:hAnsi="Garamond"/>
                <w:b/>
                <w:bCs/>
              </w:rPr>
            </w:pPr>
            <w:r w:rsidRPr="00CD4F82">
              <w:rPr>
                <w:rFonts w:ascii="Garamond" w:hAnsi="Garamond"/>
                <w:b/>
                <w:bCs/>
              </w:rPr>
              <w:t xml:space="preserve">1.2.1. </w:t>
            </w:r>
          </w:p>
          <w:p w14:paraId="18C1D49E" w14:textId="77777777" w:rsidR="00CD4F82" w:rsidRPr="00CD4F82" w:rsidRDefault="00CD4F82" w:rsidP="00CD4F82">
            <w:pPr>
              <w:widowControl w:val="0"/>
              <w:autoSpaceDE w:val="0"/>
              <w:autoSpaceDN w:val="0"/>
              <w:ind w:left="-11"/>
              <w:jc w:val="both"/>
              <w:rPr>
                <w:rFonts w:ascii="Garamond" w:hAnsi="Garamond"/>
                <w:bCs/>
              </w:rPr>
            </w:pPr>
            <w:r w:rsidRPr="00CD4F82">
              <w:rPr>
                <w:rFonts w:ascii="Garamond" w:hAnsi="Garamond"/>
                <w:bCs/>
              </w:rPr>
              <w:t>Ajánlattevő vállalja, hogy a kivitelezés időtartama alatt a környezeti zajt okozó építőipari tevékenységek végzéséről előzetesen tájékoztatja a létesítmény/épület üzemeltetőjét, használóját és egyeztet az ilyen tevékenységek elvégzésének időpontjáról és időtartamáról.</w:t>
            </w:r>
          </w:p>
        </w:tc>
        <w:tc>
          <w:tcPr>
            <w:tcW w:w="1701" w:type="dxa"/>
          </w:tcPr>
          <w:p w14:paraId="5F06835E" w14:textId="77777777" w:rsidR="00CD4F82" w:rsidRPr="00CD4F82" w:rsidRDefault="00CD4F82" w:rsidP="00CD4F82">
            <w:pPr>
              <w:widowControl w:val="0"/>
              <w:autoSpaceDE w:val="0"/>
              <w:autoSpaceDN w:val="0"/>
              <w:ind w:left="-11"/>
              <w:jc w:val="both"/>
              <w:rPr>
                <w:rFonts w:ascii="Garamond" w:hAnsi="Garamond"/>
                <w:b/>
                <w:bCs/>
              </w:rPr>
            </w:pPr>
          </w:p>
        </w:tc>
      </w:tr>
      <w:tr w:rsidR="00CD4F82" w:rsidRPr="00CD4F82" w14:paraId="3BC660FC" w14:textId="77777777" w:rsidTr="00126ED6">
        <w:trPr>
          <w:jc w:val="center"/>
        </w:trPr>
        <w:tc>
          <w:tcPr>
            <w:tcW w:w="1980" w:type="dxa"/>
            <w:vMerge/>
          </w:tcPr>
          <w:p w14:paraId="1F657A40" w14:textId="77777777" w:rsidR="00CD4F82" w:rsidRPr="00CD4F82" w:rsidRDefault="00CD4F82" w:rsidP="00CD4F82">
            <w:pPr>
              <w:widowControl w:val="0"/>
              <w:autoSpaceDE w:val="0"/>
              <w:autoSpaceDN w:val="0"/>
              <w:ind w:left="-11"/>
              <w:jc w:val="both"/>
              <w:rPr>
                <w:rFonts w:ascii="Garamond" w:hAnsi="Garamond"/>
                <w:b/>
                <w:bCs/>
                <w:sz w:val="18"/>
                <w:szCs w:val="18"/>
              </w:rPr>
            </w:pPr>
          </w:p>
        </w:tc>
        <w:tc>
          <w:tcPr>
            <w:tcW w:w="6379" w:type="dxa"/>
          </w:tcPr>
          <w:p w14:paraId="130FB681" w14:textId="77777777" w:rsidR="00CD4F82" w:rsidRPr="00CD4F82" w:rsidRDefault="00CD4F82" w:rsidP="00CD4F82">
            <w:pPr>
              <w:widowControl w:val="0"/>
              <w:autoSpaceDE w:val="0"/>
              <w:autoSpaceDN w:val="0"/>
              <w:ind w:left="-11"/>
              <w:jc w:val="both"/>
              <w:rPr>
                <w:rFonts w:ascii="Garamond" w:hAnsi="Garamond"/>
                <w:b/>
                <w:bCs/>
              </w:rPr>
            </w:pPr>
            <w:r w:rsidRPr="00CD4F82">
              <w:rPr>
                <w:rFonts w:ascii="Garamond" w:hAnsi="Garamond"/>
                <w:b/>
                <w:bCs/>
              </w:rPr>
              <w:t xml:space="preserve">1.2.2. </w:t>
            </w:r>
          </w:p>
          <w:p w14:paraId="5CD930C1" w14:textId="77777777" w:rsidR="00CD4F82" w:rsidRPr="00CD4F82" w:rsidRDefault="00CD4F82" w:rsidP="00CD4F82">
            <w:pPr>
              <w:widowControl w:val="0"/>
              <w:autoSpaceDE w:val="0"/>
              <w:autoSpaceDN w:val="0"/>
              <w:ind w:left="-11"/>
              <w:jc w:val="both"/>
              <w:rPr>
                <w:rFonts w:ascii="Garamond" w:hAnsi="Garamond"/>
                <w:bCs/>
              </w:rPr>
            </w:pPr>
            <w:r w:rsidRPr="00CD4F82">
              <w:rPr>
                <w:rFonts w:ascii="Garamond" w:hAnsi="Garamond"/>
                <w:bCs/>
              </w:rPr>
              <w:t>Ajánlattevő vállalja, hogy a kivitelezés időtartama alatt a környezeti zajt okozó építőipari tevékenységek során mérőműszerekkel folyamatosan ellenőrzi és dokumentálja a zajterhelés növekedését.</w:t>
            </w:r>
          </w:p>
        </w:tc>
        <w:tc>
          <w:tcPr>
            <w:tcW w:w="1701" w:type="dxa"/>
          </w:tcPr>
          <w:p w14:paraId="1330374E" w14:textId="77777777" w:rsidR="00CD4F82" w:rsidRPr="00CD4F82" w:rsidRDefault="00CD4F82" w:rsidP="00CD4F82">
            <w:pPr>
              <w:widowControl w:val="0"/>
              <w:autoSpaceDE w:val="0"/>
              <w:autoSpaceDN w:val="0"/>
              <w:ind w:left="-11"/>
              <w:jc w:val="both"/>
              <w:rPr>
                <w:rFonts w:ascii="Garamond" w:hAnsi="Garamond"/>
                <w:b/>
                <w:bCs/>
              </w:rPr>
            </w:pPr>
          </w:p>
        </w:tc>
      </w:tr>
      <w:tr w:rsidR="00CD4F82" w:rsidRPr="00CD4F82" w14:paraId="56980FDA" w14:textId="77777777" w:rsidTr="00126ED6">
        <w:trPr>
          <w:jc w:val="center"/>
        </w:trPr>
        <w:tc>
          <w:tcPr>
            <w:tcW w:w="1980" w:type="dxa"/>
            <w:vMerge/>
          </w:tcPr>
          <w:p w14:paraId="44837F7C" w14:textId="77777777" w:rsidR="00CD4F82" w:rsidRPr="00CD4F82" w:rsidRDefault="00CD4F82" w:rsidP="00CD4F82">
            <w:pPr>
              <w:widowControl w:val="0"/>
              <w:autoSpaceDE w:val="0"/>
              <w:autoSpaceDN w:val="0"/>
              <w:ind w:left="-11"/>
              <w:jc w:val="both"/>
              <w:rPr>
                <w:rFonts w:ascii="Garamond" w:hAnsi="Garamond"/>
                <w:b/>
                <w:bCs/>
                <w:sz w:val="18"/>
                <w:szCs w:val="18"/>
              </w:rPr>
            </w:pPr>
          </w:p>
        </w:tc>
        <w:tc>
          <w:tcPr>
            <w:tcW w:w="6379" w:type="dxa"/>
          </w:tcPr>
          <w:p w14:paraId="03BE8D05" w14:textId="77777777" w:rsidR="00CD4F82" w:rsidRPr="00CD4F82" w:rsidRDefault="00CD4F82" w:rsidP="00CD4F82">
            <w:pPr>
              <w:widowControl w:val="0"/>
              <w:autoSpaceDE w:val="0"/>
              <w:autoSpaceDN w:val="0"/>
              <w:ind w:left="-11"/>
              <w:jc w:val="both"/>
              <w:rPr>
                <w:rFonts w:ascii="Garamond" w:hAnsi="Garamond"/>
                <w:b/>
                <w:bCs/>
              </w:rPr>
            </w:pPr>
            <w:r w:rsidRPr="00CD4F82">
              <w:rPr>
                <w:rFonts w:ascii="Garamond" w:hAnsi="Garamond"/>
                <w:b/>
                <w:bCs/>
              </w:rPr>
              <w:t xml:space="preserve">1.2.3. </w:t>
            </w:r>
          </w:p>
          <w:p w14:paraId="4034AB8B" w14:textId="77777777" w:rsidR="00CD4F82" w:rsidRPr="00CD4F82" w:rsidRDefault="00CD4F82" w:rsidP="00CD4F82">
            <w:pPr>
              <w:widowControl w:val="0"/>
              <w:autoSpaceDE w:val="0"/>
              <w:autoSpaceDN w:val="0"/>
              <w:ind w:left="-11"/>
              <w:jc w:val="both"/>
              <w:rPr>
                <w:rFonts w:ascii="Garamond" w:hAnsi="Garamond"/>
                <w:bCs/>
              </w:rPr>
            </w:pPr>
            <w:r w:rsidRPr="00CD4F82">
              <w:rPr>
                <w:rFonts w:ascii="Garamond" w:hAnsi="Garamond"/>
                <w:bCs/>
              </w:rPr>
              <w:t>Ajánlattevő vállalja, hogy a kivitelezés időtartama alatt a környezeti zajt okozó építőipari tevékenységek során műszaki-technológiai és munkaszervezési megoldással biztosítja a munkaterület és a környezete tekintetében a kivitelezéssel összefüggő zajterhelés csökkentését.</w:t>
            </w:r>
          </w:p>
        </w:tc>
        <w:tc>
          <w:tcPr>
            <w:tcW w:w="1701" w:type="dxa"/>
          </w:tcPr>
          <w:p w14:paraId="3FA5CC36" w14:textId="77777777" w:rsidR="00CD4F82" w:rsidRPr="00CD4F82" w:rsidRDefault="00CD4F82" w:rsidP="00CD4F82">
            <w:pPr>
              <w:widowControl w:val="0"/>
              <w:autoSpaceDE w:val="0"/>
              <w:autoSpaceDN w:val="0"/>
              <w:ind w:left="-11"/>
              <w:jc w:val="both"/>
              <w:rPr>
                <w:rFonts w:ascii="Garamond" w:hAnsi="Garamond"/>
                <w:b/>
                <w:bCs/>
              </w:rPr>
            </w:pPr>
          </w:p>
        </w:tc>
      </w:tr>
      <w:tr w:rsidR="00CD4F82" w:rsidRPr="00CD4F82" w14:paraId="1950B354" w14:textId="77777777" w:rsidTr="00126ED6">
        <w:trPr>
          <w:jc w:val="center"/>
        </w:trPr>
        <w:tc>
          <w:tcPr>
            <w:tcW w:w="1980" w:type="dxa"/>
            <w:vMerge/>
          </w:tcPr>
          <w:p w14:paraId="22A50F0A" w14:textId="77777777" w:rsidR="00CD4F82" w:rsidRPr="00CD4F82" w:rsidRDefault="00CD4F82" w:rsidP="00CD4F82">
            <w:pPr>
              <w:widowControl w:val="0"/>
              <w:autoSpaceDE w:val="0"/>
              <w:autoSpaceDN w:val="0"/>
              <w:ind w:left="-11"/>
              <w:jc w:val="both"/>
              <w:rPr>
                <w:rFonts w:ascii="Garamond" w:hAnsi="Garamond"/>
                <w:b/>
                <w:bCs/>
                <w:sz w:val="18"/>
                <w:szCs w:val="18"/>
              </w:rPr>
            </w:pPr>
          </w:p>
        </w:tc>
        <w:tc>
          <w:tcPr>
            <w:tcW w:w="6379" w:type="dxa"/>
          </w:tcPr>
          <w:p w14:paraId="313EBB3D" w14:textId="77777777" w:rsidR="00CD4F82" w:rsidRPr="00CD4F82" w:rsidRDefault="00CD4F82" w:rsidP="00CD4F82">
            <w:pPr>
              <w:widowControl w:val="0"/>
              <w:autoSpaceDE w:val="0"/>
              <w:autoSpaceDN w:val="0"/>
              <w:ind w:left="-11"/>
              <w:jc w:val="both"/>
              <w:rPr>
                <w:rFonts w:ascii="Garamond" w:hAnsi="Garamond"/>
                <w:b/>
                <w:bCs/>
              </w:rPr>
            </w:pPr>
            <w:r w:rsidRPr="00CD4F82">
              <w:rPr>
                <w:rFonts w:ascii="Garamond" w:hAnsi="Garamond"/>
                <w:b/>
                <w:bCs/>
              </w:rPr>
              <w:t xml:space="preserve">1.2.4. </w:t>
            </w:r>
          </w:p>
          <w:p w14:paraId="4EA1ED60" w14:textId="77777777" w:rsidR="00CD4F82" w:rsidRPr="00CD4F82" w:rsidRDefault="00CD4F82" w:rsidP="00CD4F82">
            <w:pPr>
              <w:widowControl w:val="0"/>
              <w:autoSpaceDE w:val="0"/>
              <w:autoSpaceDN w:val="0"/>
              <w:ind w:left="-11"/>
              <w:jc w:val="both"/>
              <w:rPr>
                <w:rFonts w:ascii="Garamond" w:hAnsi="Garamond"/>
                <w:bCs/>
              </w:rPr>
            </w:pPr>
            <w:r w:rsidRPr="00CD4F82">
              <w:rPr>
                <w:rFonts w:ascii="Garamond" w:hAnsi="Garamond"/>
                <w:bCs/>
              </w:rPr>
              <w:t>Ajánlattevő vállalja, hogy a kivitelezés időtartama alatt az elkerülhetetlenül környezeti zajt okozó építőipari tevékenységek során egyéni védőeszközök biztosításával biztosítja az embert érő zajterhelés csökkentését a kivitelezésben részt vevő és a környezetben lévő személyek, különösen a védendő épületekben elhelyezkedő személyek tekintetében.</w:t>
            </w:r>
          </w:p>
        </w:tc>
        <w:tc>
          <w:tcPr>
            <w:tcW w:w="1701" w:type="dxa"/>
          </w:tcPr>
          <w:p w14:paraId="351C4A07" w14:textId="77777777" w:rsidR="00CD4F82" w:rsidRPr="00CD4F82" w:rsidRDefault="00CD4F82" w:rsidP="00CD4F82">
            <w:pPr>
              <w:widowControl w:val="0"/>
              <w:autoSpaceDE w:val="0"/>
              <w:autoSpaceDN w:val="0"/>
              <w:ind w:left="-11"/>
              <w:jc w:val="both"/>
              <w:rPr>
                <w:rFonts w:ascii="Garamond" w:hAnsi="Garamond"/>
                <w:b/>
                <w:bCs/>
              </w:rPr>
            </w:pPr>
          </w:p>
        </w:tc>
      </w:tr>
      <w:tr w:rsidR="00CD4F82" w:rsidRPr="00CD4F82" w14:paraId="3CA9FF06" w14:textId="77777777" w:rsidTr="00126ED6">
        <w:trPr>
          <w:jc w:val="center"/>
        </w:trPr>
        <w:tc>
          <w:tcPr>
            <w:tcW w:w="1980" w:type="dxa"/>
            <w:vMerge/>
          </w:tcPr>
          <w:p w14:paraId="47FC6D9D" w14:textId="77777777" w:rsidR="00CD4F82" w:rsidRPr="00CD4F82" w:rsidRDefault="00CD4F82" w:rsidP="00CD4F82">
            <w:pPr>
              <w:widowControl w:val="0"/>
              <w:autoSpaceDE w:val="0"/>
              <w:autoSpaceDN w:val="0"/>
              <w:ind w:left="-11"/>
              <w:jc w:val="both"/>
              <w:rPr>
                <w:rFonts w:ascii="Garamond" w:hAnsi="Garamond"/>
                <w:b/>
                <w:bCs/>
                <w:sz w:val="18"/>
                <w:szCs w:val="18"/>
              </w:rPr>
            </w:pPr>
          </w:p>
        </w:tc>
        <w:tc>
          <w:tcPr>
            <w:tcW w:w="6379" w:type="dxa"/>
          </w:tcPr>
          <w:p w14:paraId="3A06008B" w14:textId="77777777" w:rsidR="00CD4F82" w:rsidRPr="00CD4F82" w:rsidRDefault="00CD4F82" w:rsidP="00CD4F82">
            <w:pPr>
              <w:widowControl w:val="0"/>
              <w:autoSpaceDE w:val="0"/>
              <w:autoSpaceDN w:val="0"/>
              <w:ind w:left="-11"/>
              <w:jc w:val="both"/>
              <w:rPr>
                <w:rFonts w:ascii="Garamond" w:hAnsi="Garamond"/>
                <w:b/>
                <w:bCs/>
              </w:rPr>
            </w:pPr>
            <w:r w:rsidRPr="00CD4F82">
              <w:rPr>
                <w:rFonts w:ascii="Garamond" w:hAnsi="Garamond"/>
                <w:b/>
                <w:bCs/>
              </w:rPr>
              <w:t xml:space="preserve">1.2.5. </w:t>
            </w:r>
          </w:p>
          <w:p w14:paraId="134FAC8A" w14:textId="77777777" w:rsidR="00CD4F82" w:rsidRPr="00CD4F82" w:rsidRDefault="00CD4F82" w:rsidP="00CD4F82">
            <w:pPr>
              <w:widowControl w:val="0"/>
              <w:autoSpaceDE w:val="0"/>
              <w:autoSpaceDN w:val="0"/>
              <w:ind w:left="-11"/>
              <w:jc w:val="both"/>
              <w:rPr>
                <w:rFonts w:ascii="Garamond" w:hAnsi="Garamond"/>
                <w:bCs/>
              </w:rPr>
            </w:pPr>
            <w:r w:rsidRPr="00CD4F82">
              <w:rPr>
                <w:rFonts w:ascii="Garamond" w:hAnsi="Garamond"/>
                <w:bCs/>
              </w:rPr>
              <w:t>Ajánlattevő vállalja a kivitelezési folyamatok időtartama alatt a megvalósításban részt vevő dolgozói létszám felkészültségének biztosítását a zajterhelés-csökkentési eljárások és vállalások szempontjából.</w:t>
            </w:r>
          </w:p>
        </w:tc>
        <w:tc>
          <w:tcPr>
            <w:tcW w:w="1701" w:type="dxa"/>
          </w:tcPr>
          <w:p w14:paraId="729AEE04" w14:textId="77777777" w:rsidR="00CD4F82" w:rsidRPr="00CD4F82" w:rsidRDefault="00CD4F82" w:rsidP="00CD4F82">
            <w:pPr>
              <w:widowControl w:val="0"/>
              <w:autoSpaceDE w:val="0"/>
              <w:autoSpaceDN w:val="0"/>
              <w:ind w:left="-11"/>
              <w:jc w:val="both"/>
              <w:rPr>
                <w:rFonts w:ascii="Garamond" w:hAnsi="Garamond"/>
                <w:b/>
                <w:bCs/>
              </w:rPr>
            </w:pPr>
          </w:p>
        </w:tc>
      </w:tr>
      <w:tr w:rsidR="00CD4F82" w:rsidRPr="00CD4F82" w14:paraId="6E351969" w14:textId="77777777" w:rsidTr="00126ED6">
        <w:trPr>
          <w:jc w:val="center"/>
        </w:trPr>
        <w:tc>
          <w:tcPr>
            <w:tcW w:w="1980" w:type="dxa"/>
            <w:vMerge w:val="restart"/>
          </w:tcPr>
          <w:p w14:paraId="60A94E7D" w14:textId="77777777" w:rsidR="00CD4F82" w:rsidRPr="00CD4F82" w:rsidRDefault="00CD4F82" w:rsidP="00CD4F82">
            <w:pPr>
              <w:widowControl w:val="0"/>
              <w:autoSpaceDE w:val="0"/>
              <w:autoSpaceDN w:val="0"/>
              <w:ind w:left="-11"/>
              <w:jc w:val="both"/>
              <w:rPr>
                <w:rFonts w:ascii="Garamond" w:hAnsi="Garamond"/>
                <w:b/>
                <w:bCs/>
              </w:rPr>
            </w:pPr>
            <w:r w:rsidRPr="00CD4F82">
              <w:rPr>
                <w:rFonts w:ascii="Garamond" w:hAnsi="Garamond"/>
                <w:b/>
                <w:bCs/>
              </w:rPr>
              <w:t xml:space="preserve">1.3. </w:t>
            </w:r>
          </w:p>
          <w:p w14:paraId="5A34EBEC" w14:textId="77777777" w:rsidR="00CD4F82" w:rsidRPr="00CD4F82" w:rsidRDefault="00CD4F82" w:rsidP="00CD4F82">
            <w:pPr>
              <w:widowControl w:val="0"/>
              <w:autoSpaceDE w:val="0"/>
              <w:autoSpaceDN w:val="0"/>
              <w:ind w:left="-11"/>
              <w:jc w:val="both"/>
              <w:rPr>
                <w:rFonts w:ascii="Garamond" w:hAnsi="Garamond"/>
                <w:b/>
                <w:bCs/>
              </w:rPr>
            </w:pPr>
            <w:r w:rsidRPr="00CD4F82">
              <w:rPr>
                <w:rFonts w:ascii="Garamond" w:hAnsi="Garamond"/>
                <w:b/>
                <w:bCs/>
              </w:rPr>
              <w:t>A környezeti forgalom és infrastruktúra fenntartására vonatkozó vállalások.</w:t>
            </w:r>
          </w:p>
          <w:p w14:paraId="3B4BA6C2" w14:textId="77777777" w:rsidR="00CD4F82" w:rsidRPr="00CD4F82" w:rsidRDefault="00CD4F82" w:rsidP="00CD4F82">
            <w:pPr>
              <w:widowControl w:val="0"/>
              <w:autoSpaceDE w:val="0"/>
              <w:autoSpaceDN w:val="0"/>
              <w:ind w:left="-11"/>
              <w:jc w:val="both"/>
              <w:rPr>
                <w:rFonts w:ascii="Garamond" w:hAnsi="Garamond"/>
                <w:b/>
                <w:bCs/>
              </w:rPr>
            </w:pPr>
          </w:p>
        </w:tc>
        <w:tc>
          <w:tcPr>
            <w:tcW w:w="6379" w:type="dxa"/>
          </w:tcPr>
          <w:p w14:paraId="60493B23" w14:textId="77777777" w:rsidR="00CD4F82" w:rsidRPr="00CD4F82" w:rsidRDefault="00CD4F82" w:rsidP="00CD4F82">
            <w:pPr>
              <w:widowControl w:val="0"/>
              <w:autoSpaceDE w:val="0"/>
              <w:autoSpaceDN w:val="0"/>
              <w:ind w:left="-11"/>
              <w:jc w:val="both"/>
              <w:rPr>
                <w:rFonts w:ascii="Garamond" w:hAnsi="Garamond"/>
                <w:b/>
                <w:bCs/>
              </w:rPr>
            </w:pPr>
            <w:r w:rsidRPr="00CD4F82">
              <w:rPr>
                <w:rFonts w:ascii="Garamond" w:hAnsi="Garamond"/>
                <w:b/>
                <w:bCs/>
              </w:rPr>
              <w:t xml:space="preserve">1.3.1. </w:t>
            </w:r>
          </w:p>
          <w:p w14:paraId="746EA5AC" w14:textId="77777777" w:rsidR="00CD4F82" w:rsidRPr="00CD4F82" w:rsidRDefault="00CD4F82" w:rsidP="00CD4F82">
            <w:pPr>
              <w:widowControl w:val="0"/>
              <w:autoSpaceDE w:val="0"/>
              <w:autoSpaceDN w:val="0"/>
              <w:ind w:left="-11"/>
              <w:jc w:val="both"/>
              <w:rPr>
                <w:rFonts w:ascii="Garamond" w:hAnsi="Garamond"/>
                <w:bCs/>
              </w:rPr>
            </w:pPr>
            <w:r w:rsidRPr="00CD4F82">
              <w:rPr>
                <w:rFonts w:ascii="Garamond" w:hAnsi="Garamond"/>
                <w:bCs/>
              </w:rPr>
              <w:t xml:space="preserve"> Ajánlattevő vállalja, hogy a kivitelezés időtartama alatt a munkákkal érintett épület és épületrészek rendeltetésszerű használathoz szükséges megközelíthetőségét műszaki-technológiai megoldással folyamatosan biztosítja.</w:t>
            </w:r>
          </w:p>
        </w:tc>
        <w:tc>
          <w:tcPr>
            <w:tcW w:w="1701" w:type="dxa"/>
          </w:tcPr>
          <w:p w14:paraId="53D6B045" w14:textId="77777777" w:rsidR="00CD4F82" w:rsidRPr="00CD4F82" w:rsidRDefault="00CD4F82" w:rsidP="00CD4F82">
            <w:pPr>
              <w:widowControl w:val="0"/>
              <w:autoSpaceDE w:val="0"/>
              <w:autoSpaceDN w:val="0"/>
              <w:ind w:left="-11"/>
              <w:jc w:val="both"/>
              <w:rPr>
                <w:rFonts w:ascii="Garamond" w:hAnsi="Garamond"/>
                <w:bCs/>
              </w:rPr>
            </w:pPr>
          </w:p>
        </w:tc>
      </w:tr>
      <w:tr w:rsidR="00CD4F82" w:rsidRPr="00CD4F82" w14:paraId="6D0C498B" w14:textId="77777777" w:rsidTr="00126ED6">
        <w:trPr>
          <w:jc w:val="center"/>
        </w:trPr>
        <w:tc>
          <w:tcPr>
            <w:tcW w:w="1980" w:type="dxa"/>
            <w:vMerge/>
          </w:tcPr>
          <w:p w14:paraId="061CC2E4" w14:textId="77777777" w:rsidR="00CD4F82" w:rsidRPr="00CD4F82" w:rsidRDefault="00CD4F82" w:rsidP="00CD4F82">
            <w:pPr>
              <w:widowControl w:val="0"/>
              <w:autoSpaceDE w:val="0"/>
              <w:autoSpaceDN w:val="0"/>
              <w:ind w:left="-11"/>
              <w:jc w:val="both"/>
              <w:rPr>
                <w:rFonts w:ascii="Garamond" w:hAnsi="Garamond"/>
                <w:b/>
                <w:bCs/>
              </w:rPr>
            </w:pPr>
          </w:p>
        </w:tc>
        <w:tc>
          <w:tcPr>
            <w:tcW w:w="6379" w:type="dxa"/>
          </w:tcPr>
          <w:p w14:paraId="186D4E1E" w14:textId="77777777" w:rsidR="00CD4F82" w:rsidRPr="00CD4F82" w:rsidRDefault="00CD4F82" w:rsidP="00CD4F82">
            <w:pPr>
              <w:widowControl w:val="0"/>
              <w:autoSpaceDE w:val="0"/>
              <w:autoSpaceDN w:val="0"/>
              <w:ind w:left="-11"/>
              <w:jc w:val="both"/>
              <w:rPr>
                <w:rFonts w:ascii="Garamond" w:hAnsi="Garamond"/>
                <w:b/>
                <w:bCs/>
              </w:rPr>
            </w:pPr>
            <w:r w:rsidRPr="00CD4F82">
              <w:rPr>
                <w:rFonts w:ascii="Garamond" w:hAnsi="Garamond"/>
                <w:b/>
                <w:bCs/>
              </w:rPr>
              <w:t xml:space="preserve">1.3.2. </w:t>
            </w:r>
          </w:p>
          <w:p w14:paraId="345A8B99" w14:textId="77777777" w:rsidR="00CD4F82" w:rsidRPr="00CD4F82" w:rsidRDefault="00CD4F82" w:rsidP="00CD4F82">
            <w:pPr>
              <w:widowControl w:val="0"/>
              <w:autoSpaceDE w:val="0"/>
              <w:autoSpaceDN w:val="0"/>
              <w:ind w:left="-11"/>
              <w:jc w:val="both"/>
              <w:rPr>
                <w:rFonts w:ascii="Garamond" w:hAnsi="Garamond"/>
                <w:bCs/>
              </w:rPr>
            </w:pPr>
            <w:r w:rsidRPr="00CD4F82">
              <w:rPr>
                <w:rFonts w:ascii="Garamond" w:hAnsi="Garamond"/>
                <w:bCs/>
              </w:rPr>
              <w:t xml:space="preserve">Ajánlattevő vállalja, hogy amennyiben a munkákkal érintett épület közterület mellett van, abban az esetben a kivitelezés időtartama alatt a munkákkal érintett épület melletti közterületi forgalom fenntarthatóságát műszaki-technológiai </w:t>
            </w:r>
            <w:r w:rsidRPr="00CD4F82">
              <w:rPr>
                <w:rFonts w:ascii="Garamond" w:hAnsi="Garamond"/>
                <w:bCs/>
              </w:rPr>
              <w:lastRenderedPageBreak/>
              <w:t>megoldással folyamatosan biztosítja.</w:t>
            </w:r>
          </w:p>
        </w:tc>
        <w:tc>
          <w:tcPr>
            <w:tcW w:w="1701" w:type="dxa"/>
          </w:tcPr>
          <w:p w14:paraId="10AA36FD" w14:textId="77777777" w:rsidR="00CD4F82" w:rsidRPr="00CD4F82" w:rsidRDefault="00CD4F82" w:rsidP="00CD4F82">
            <w:pPr>
              <w:widowControl w:val="0"/>
              <w:autoSpaceDE w:val="0"/>
              <w:autoSpaceDN w:val="0"/>
              <w:ind w:left="-11"/>
              <w:jc w:val="both"/>
              <w:rPr>
                <w:rFonts w:ascii="Garamond" w:hAnsi="Garamond"/>
                <w:bCs/>
              </w:rPr>
            </w:pPr>
          </w:p>
        </w:tc>
      </w:tr>
      <w:tr w:rsidR="00CD4F82" w:rsidRPr="00CD4F82" w14:paraId="4461592D" w14:textId="77777777" w:rsidTr="00126ED6">
        <w:trPr>
          <w:jc w:val="center"/>
        </w:trPr>
        <w:tc>
          <w:tcPr>
            <w:tcW w:w="1980" w:type="dxa"/>
            <w:vMerge/>
          </w:tcPr>
          <w:p w14:paraId="0B6E5E33" w14:textId="77777777" w:rsidR="00CD4F82" w:rsidRPr="00CD4F82" w:rsidRDefault="00CD4F82" w:rsidP="00CD4F82">
            <w:pPr>
              <w:widowControl w:val="0"/>
              <w:autoSpaceDE w:val="0"/>
              <w:autoSpaceDN w:val="0"/>
              <w:ind w:left="-11"/>
              <w:jc w:val="both"/>
              <w:rPr>
                <w:rFonts w:ascii="Garamond" w:hAnsi="Garamond"/>
                <w:b/>
                <w:bCs/>
              </w:rPr>
            </w:pPr>
          </w:p>
        </w:tc>
        <w:tc>
          <w:tcPr>
            <w:tcW w:w="6379" w:type="dxa"/>
          </w:tcPr>
          <w:p w14:paraId="24207204" w14:textId="77777777" w:rsidR="00CD4F82" w:rsidRPr="00CD4F82" w:rsidRDefault="00CD4F82" w:rsidP="00CD4F82">
            <w:pPr>
              <w:widowControl w:val="0"/>
              <w:autoSpaceDE w:val="0"/>
              <w:autoSpaceDN w:val="0"/>
              <w:ind w:left="-11"/>
              <w:jc w:val="both"/>
              <w:rPr>
                <w:rFonts w:ascii="Garamond" w:hAnsi="Garamond"/>
                <w:b/>
                <w:bCs/>
              </w:rPr>
            </w:pPr>
            <w:r w:rsidRPr="00CD4F82">
              <w:rPr>
                <w:rFonts w:ascii="Garamond" w:hAnsi="Garamond"/>
                <w:b/>
                <w:bCs/>
              </w:rPr>
              <w:t xml:space="preserve">1.3.3. </w:t>
            </w:r>
          </w:p>
          <w:p w14:paraId="0BC2D2BB" w14:textId="77777777" w:rsidR="00CD4F82" w:rsidRPr="00CD4F82" w:rsidRDefault="00CD4F82" w:rsidP="00CD4F82">
            <w:pPr>
              <w:widowControl w:val="0"/>
              <w:autoSpaceDE w:val="0"/>
              <w:autoSpaceDN w:val="0"/>
              <w:ind w:left="-11"/>
              <w:jc w:val="both"/>
              <w:rPr>
                <w:rFonts w:ascii="Garamond" w:hAnsi="Garamond"/>
                <w:bCs/>
              </w:rPr>
            </w:pPr>
            <w:r w:rsidRPr="00CD4F82">
              <w:rPr>
                <w:rFonts w:ascii="Garamond" w:hAnsi="Garamond"/>
                <w:bCs/>
              </w:rPr>
              <w:t>Ajánlattevő vállalja, hogy a kivitelezés időtartama alatt a munkákkal érintett épület használóit és a környezetében előforduló/ előfordulható személyeket (a környezeti szereplőket) a munkavégzésekről és azok zavaró körülményeiről kommunikációs megoldásokkal folyamatosan tájékoztatja.</w:t>
            </w:r>
          </w:p>
        </w:tc>
        <w:tc>
          <w:tcPr>
            <w:tcW w:w="1701" w:type="dxa"/>
          </w:tcPr>
          <w:p w14:paraId="4C1B0A27" w14:textId="77777777" w:rsidR="00CD4F82" w:rsidRPr="00CD4F82" w:rsidRDefault="00CD4F82" w:rsidP="00CD4F82">
            <w:pPr>
              <w:widowControl w:val="0"/>
              <w:autoSpaceDE w:val="0"/>
              <w:autoSpaceDN w:val="0"/>
              <w:ind w:left="-11"/>
              <w:jc w:val="both"/>
              <w:rPr>
                <w:rFonts w:ascii="Garamond" w:hAnsi="Garamond"/>
                <w:bCs/>
              </w:rPr>
            </w:pPr>
          </w:p>
        </w:tc>
      </w:tr>
      <w:tr w:rsidR="00CD4F82" w:rsidRPr="00CD4F82" w14:paraId="44143B67" w14:textId="77777777" w:rsidTr="00126ED6">
        <w:trPr>
          <w:jc w:val="center"/>
        </w:trPr>
        <w:tc>
          <w:tcPr>
            <w:tcW w:w="1980" w:type="dxa"/>
            <w:vMerge/>
          </w:tcPr>
          <w:p w14:paraId="65A6F979" w14:textId="77777777" w:rsidR="00CD4F82" w:rsidRPr="00CD4F82" w:rsidRDefault="00CD4F82" w:rsidP="00CD4F82">
            <w:pPr>
              <w:widowControl w:val="0"/>
              <w:autoSpaceDE w:val="0"/>
              <w:autoSpaceDN w:val="0"/>
              <w:ind w:left="-11"/>
              <w:jc w:val="both"/>
              <w:rPr>
                <w:rFonts w:ascii="Garamond" w:hAnsi="Garamond"/>
                <w:b/>
                <w:bCs/>
              </w:rPr>
            </w:pPr>
          </w:p>
        </w:tc>
        <w:tc>
          <w:tcPr>
            <w:tcW w:w="6379" w:type="dxa"/>
          </w:tcPr>
          <w:p w14:paraId="51BD86E6" w14:textId="77777777" w:rsidR="00CD4F82" w:rsidRPr="00CD4F82" w:rsidRDefault="00CD4F82" w:rsidP="00CD4F82">
            <w:pPr>
              <w:widowControl w:val="0"/>
              <w:autoSpaceDE w:val="0"/>
              <w:autoSpaceDN w:val="0"/>
              <w:ind w:left="-11"/>
              <w:jc w:val="both"/>
              <w:rPr>
                <w:rFonts w:ascii="Garamond" w:hAnsi="Garamond"/>
                <w:b/>
                <w:bCs/>
              </w:rPr>
            </w:pPr>
            <w:r w:rsidRPr="00CD4F82">
              <w:rPr>
                <w:rFonts w:ascii="Garamond" w:hAnsi="Garamond"/>
                <w:b/>
                <w:bCs/>
              </w:rPr>
              <w:t xml:space="preserve">1.3.4. </w:t>
            </w:r>
          </w:p>
          <w:p w14:paraId="6EED0DA1" w14:textId="77777777" w:rsidR="00CD4F82" w:rsidRPr="00CD4F82" w:rsidRDefault="00CD4F82" w:rsidP="00CD4F82">
            <w:pPr>
              <w:widowControl w:val="0"/>
              <w:autoSpaceDE w:val="0"/>
              <w:autoSpaceDN w:val="0"/>
              <w:ind w:left="-11"/>
              <w:jc w:val="both"/>
              <w:rPr>
                <w:rFonts w:ascii="Garamond" w:hAnsi="Garamond"/>
                <w:bCs/>
              </w:rPr>
            </w:pPr>
            <w:r w:rsidRPr="00CD4F82">
              <w:rPr>
                <w:rFonts w:ascii="Garamond" w:hAnsi="Garamond"/>
                <w:bCs/>
              </w:rPr>
              <w:t xml:space="preserve">Ajánlattevő vállalja, hogy a kivitelezés időtartama alatt a kivitelezési folyamatok területeit (felvonulási és munkaterületek) a környezet tereitől (a felvonulási területnek vagy munkaterületnek nem minősülő területektől) műszaki-technológiai megoldással leválasztja, és a </w:t>
            </w:r>
            <w:proofErr w:type="gramStart"/>
            <w:r w:rsidRPr="00CD4F82">
              <w:rPr>
                <w:rFonts w:ascii="Garamond" w:hAnsi="Garamond"/>
                <w:bCs/>
              </w:rPr>
              <w:t>létesítmény üzemelő</w:t>
            </w:r>
            <w:proofErr w:type="gramEnd"/>
            <w:r w:rsidRPr="00CD4F82">
              <w:rPr>
                <w:rFonts w:ascii="Garamond" w:hAnsi="Garamond"/>
                <w:bCs/>
              </w:rPr>
              <w:t xml:space="preserve"> épületeitől/ egységeitől függetlenítve oldja meg a kivitelezésben részt vevő személyi állomány munkahelyi elhelyezését és munkahelyi szociális ellátását.</w:t>
            </w:r>
          </w:p>
        </w:tc>
        <w:tc>
          <w:tcPr>
            <w:tcW w:w="1701" w:type="dxa"/>
          </w:tcPr>
          <w:p w14:paraId="1730BECB" w14:textId="77777777" w:rsidR="00CD4F82" w:rsidRPr="00CD4F82" w:rsidRDefault="00CD4F82" w:rsidP="00CD4F82">
            <w:pPr>
              <w:widowControl w:val="0"/>
              <w:autoSpaceDE w:val="0"/>
              <w:autoSpaceDN w:val="0"/>
              <w:ind w:left="-11"/>
              <w:jc w:val="both"/>
              <w:rPr>
                <w:rFonts w:ascii="Garamond" w:hAnsi="Garamond"/>
                <w:bCs/>
              </w:rPr>
            </w:pPr>
          </w:p>
        </w:tc>
      </w:tr>
      <w:tr w:rsidR="00CD4F82" w:rsidRPr="00CD4F82" w14:paraId="2B53A315" w14:textId="77777777" w:rsidTr="00126ED6">
        <w:trPr>
          <w:jc w:val="center"/>
        </w:trPr>
        <w:tc>
          <w:tcPr>
            <w:tcW w:w="1980" w:type="dxa"/>
            <w:vMerge/>
          </w:tcPr>
          <w:p w14:paraId="5737A719" w14:textId="77777777" w:rsidR="00CD4F82" w:rsidRPr="00CD4F82" w:rsidRDefault="00CD4F82" w:rsidP="00CD4F82">
            <w:pPr>
              <w:widowControl w:val="0"/>
              <w:autoSpaceDE w:val="0"/>
              <w:autoSpaceDN w:val="0"/>
              <w:ind w:left="-11"/>
              <w:jc w:val="both"/>
              <w:rPr>
                <w:rFonts w:ascii="Garamond" w:hAnsi="Garamond"/>
                <w:b/>
                <w:bCs/>
              </w:rPr>
            </w:pPr>
          </w:p>
        </w:tc>
        <w:tc>
          <w:tcPr>
            <w:tcW w:w="6379" w:type="dxa"/>
          </w:tcPr>
          <w:p w14:paraId="0D124B44" w14:textId="77777777" w:rsidR="00CD4F82" w:rsidRPr="00CD4F82" w:rsidRDefault="00CD4F82" w:rsidP="00CD4F82">
            <w:pPr>
              <w:widowControl w:val="0"/>
              <w:autoSpaceDE w:val="0"/>
              <w:autoSpaceDN w:val="0"/>
              <w:ind w:left="-11"/>
              <w:jc w:val="both"/>
              <w:rPr>
                <w:rFonts w:ascii="Garamond" w:hAnsi="Garamond"/>
                <w:b/>
                <w:bCs/>
              </w:rPr>
            </w:pPr>
            <w:r w:rsidRPr="00CD4F82">
              <w:rPr>
                <w:rFonts w:ascii="Garamond" w:hAnsi="Garamond"/>
                <w:b/>
                <w:bCs/>
              </w:rPr>
              <w:t xml:space="preserve">1.3.5. </w:t>
            </w:r>
          </w:p>
          <w:p w14:paraId="11DE39BC" w14:textId="77777777" w:rsidR="00CD4F82" w:rsidRPr="00CD4F82" w:rsidRDefault="00CD4F82" w:rsidP="00CD4F82">
            <w:pPr>
              <w:widowControl w:val="0"/>
              <w:autoSpaceDE w:val="0"/>
              <w:autoSpaceDN w:val="0"/>
              <w:ind w:left="-11"/>
              <w:jc w:val="both"/>
              <w:rPr>
                <w:rFonts w:ascii="Garamond" w:hAnsi="Garamond"/>
                <w:bCs/>
              </w:rPr>
            </w:pPr>
            <w:r w:rsidRPr="00CD4F82">
              <w:rPr>
                <w:rFonts w:ascii="Garamond" w:hAnsi="Garamond"/>
                <w:bCs/>
              </w:rPr>
              <w:t>Ajánlattevő vállalja, hogy a kivitelezés időtartama alatt a felvonulási terület és az építési folyamatok ideiglenes közmű-ellátásának (építési vízellátás, építési áramellátás, telekommunikáció) a létesítmény és épületeinek üzemelésétől való függetlenítését műszaki-technológiai megoldásokkal biztosítja.</w:t>
            </w:r>
          </w:p>
        </w:tc>
        <w:tc>
          <w:tcPr>
            <w:tcW w:w="1701" w:type="dxa"/>
          </w:tcPr>
          <w:p w14:paraId="1559A675" w14:textId="77777777" w:rsidR="00CD4F82" w:rsidRPr="00CD4F82" w:rsidRDefault="00CD4F82" w:rsidP="00CD4F82">
            <w:pPr>
              <w:widowControl w:val="0"/>
              <w:autoSpaceDE w:val="0"/>
              <w:autoSpaceDN w:val="0"/>
              <w:ind w:left="-11"/>
              <w:jc w:val="both"/>
              <w:rPr>
                <w:rFonts w:ascii="Garamond" w:hAnsi="Garamond"/>
                <w:bCs/>
              </w:rPr>
            </w:pPr>
          </w:p>
        </w:tc>
      </w:tr>
      <w:tr w:rsidR="00CD4F82" w:rsidRPr="00CD4F82" w14:paraId="19623D3D" w14:textId="77777777" w:rsidTr="00126ED6">
        <w:trPr>
          <w:jc w:val="center"/>
        </w:trPr>
        <w:tc>
          <w:tcPr>
            <w:tcW w:w="1980" w:type="dxa"/>
            <w:vMerge w:val="restart"/>
          </w:tcPr>
          <w:p w14:paraId="42A42888" w14:textId="77777777" w:rsidR="00CD4F82" w:rsidRPr="00CD4F82" w:rsidRDefault="00CD4F82" w:rsidP="00CD4F82">
            <w:pPr>
              <w:widowControl w:val="0"/>
              <w:autoSpaceDE w:val="0"/>
              <w:autoSpaceDN w:val="0"/>
              <w:ind w:left="-11"/>
              <w:jc w:val="both"/>
              <w:rPr>
                <w:rFonts w:ascii="Garamond" w:hAnsi="Garamond"/>
                <w:b/>
                <w:bCs/>
              </w:rPr>
            </w:pPr>
            <w:r w:rsidRPr="00CD4F82">
              <w:rPr>
                <w:rFonts w:ascii="Garamond" w:hAnsi="Garamond"/>
                <w:b/>
                <w:bCs/>
              </w:rPr>
              <w:t xml:space="preserve">1.4. </w:t>
            </w:r>
          </w:p>
          <w:p w14:paraId="2EB3C352" w14:textId="77777777" w:rsidR="00CD4F82" w:rsidRPr="00CD4F82" w:rsidRDefault="00CD4F82" w:rsidP="00CD4F82">
            <w:pPr>
              <w:widowControl w:val="0"/>
              <w:autoSpaceDE w:val="0"/>
              <w:autoSpaceDN w:val="0"/>
              <w:ind w:left="-11"/>
              <w:jc w:val="both"/>
              <w:rPr>
                <w:rFonts w:ascii="Garamond" w:hAnsi="Garamond"/>
                <w:b/>
                <w:bCs/>
              </w:rPr>
            </w:pPr>
            <w:r w:rsidRPr="00CD4F82">
              <w:rPr>
                <w:rFonts w:ascii="Garamond" w:hAnsi="Garamond"/>
                <w:b/>
                <w:bCs/>
              </w:rPr>
              <w:t>Talaj- és talajvíz-szennyezés elkerülésére vonatkozó vállalások.</w:t>
            </w:r>
          </w:p>
          <w:p w14:paraId="4158F96E" w14:textId="77777777" w:rsidR="00CD4F82" w:rsidRPr="00CD4F82" w:rsidRDefault="00CD4F82" w:rsidP="00CD4F82">
            <w:pPr>
              <w:widowControl w:val="0"/>
              <w:autoSpaceDE w:val="0"/>
              <w:autoSpaceDN w:val="0"/>
              <w:ind w:left="-11"/>
              <w:jc w:val="both"/>
              <w:rPr>
                <w:rFonts w:ascii="Garamond" w:hAnsi="Garamond"/>
                <w:b/>
                <w:bCs/>
              </w:rPr>
            </w:pPr>
          </w:p>
        </w:tc>
        <w:tc>
          <w:tcPr>
            <w:tcW w:w="6379" w:type="dxa"/>
          </w:tcPr>
          <w:p w14:paraId="0D65C63C" w14:textId="77777777" w:rsidR="00CD4F82" w:rsidRPr="00CD4F82" w:rsidRDefault="00CD4F82" w:rsidP="00CD4F82">
            <w:pPr>
              <w:widowControl w:val="0"/>
              <w:autoSpaceDE w:val="0"/>
              <w:autoSpaceDN w:val="0"/>
              <w:ind w:left="-11"/>
              <w:jc w:val="both"/>
              <w:rPr>
                <w:rFonts w:ascii="Garamond" w:hAnsi="Garamond"/>
                <w:b/>
                <w:bCs/>
              </w:rPr>
            </w:pPr>
            <w:r w:rsidRPr="00CD4F82">
              <w:rPr>
                <w:rFonts w:ascii="Garamond" w:hAnsi="Garamond"/>
                <w:b/>
                <w:bCs/>
              </w:rPr>
              <w:t xml:space="preserve">1.4.1. </w:t>
            </w:r>
          </w:p>
          <w:p w14:paraId="14729409" w14:textId="77777777" w:rsidR="00CD4F82" w:rsidRPr="00CD4F82" w:rsidRDefault="00CD4F82" w:rsidP="00CD4F82">
            <w:pPr>
              <w:widowControl w:val="0"/>
              <w:autoSpaceDE w:val="0"/>
              <w:autoSpaceDN w:val="0"/>
              <w:ind w:left="-11"/>
              <w:jc w:val="both"/>
              <w:rPr>
                <w:rFonts w:ascii="Garamond" w:hAnsi="Garamond"/>
                <w:bCs/>
              </w:rPr>
            </w:pPr>
            <w:r w:rsidRPr="00CD4F82">
              <w:rPr>
                <w:rFonts w:ascii="Garamond" w:hAnsi="Garamond"/>
                <w:bCs/>
              </w:rPr>
              <w:t>Ajánlattevő vállalja, hogy a felvonulási területen és /vagy munkaterületen a beépítés előtt álló anyagok (beleértve a vegyszereket is</w:t>
            </w:r>
            <w:proofErr w:type="gramStart"/>
            <w:r w:rsidRPr="00CD4F82">
              <w:rPr>
                <w:rFonts w:ascii="Garamond" w:hAnsi="Garamond"/>
                <w:bCs/>
              </w:rPr>
              <w:t>)  tárolását</w:t>
            </w:r>
            <w:proofErr w:type="gramEnd"/>
            <w:r w:rsidRPr="00CD4F82">
              <w:rPr>
                <w:rFonts w:ascii="Garamond" w:hAnsi="Garamond"/>
                <w:bCs/>
              </w:rPr>
              <w:t>/depózását olyan műszaki-technológiai eljárásokkal oldja meg, mely biztosítja, hogy a tárolt anyagok véletlen szétszóródás/kiömlés esetén vagy időjárási események hatására se tudják a talajt vagy a talajvizet szennyezni.</w:t>
            </w:r>
          </w:p>
        </w:tc>
        <w:tc>
          <w:tcPr>
            <w:tcW w:w="1701" w:type="dxa"/>
          </w:tcPr>
          <w:p w14:paraId="0AA5E581" w14:textId="77777777" w:rsidR="00CD4F82" w:rsidRPr="00CD4F82" w:rsidRDefault="00CD4F82" w:rsidP="00CD4F82">
            <w:pPr>
              <w:widowControl w:val="0"/>
              <w:autoSpaceDE w:val="0"/>
              <w:autoSpaceDN w:val="0"/>
              <w:ind w:left="-11"/>
              <w:jc w:val="both"/>
              <w:rPr>
                <w:rFonts w:ascii="Garamond" w:hAnsi="Garamond"/>
                <w:b/>
                <w:bCs/>
              </w:rPr>
            </w:pPr>
          </w:p>
        </w:tc>
      </w:tr>
      <w:tr w:rsidR="00CD4F82" w:rsidRPr="00CD4F82" w14:paraId="444E85AF" w14:textId="77777777" w:rsidTr="00126ED6">
        <w:trPr>
          <w:jc w:val="center"/>
        </w:trPr>
        <w:tc>
          <w:tcPr>
            <w:tcW w:w="1980" w:type="dxa"/>
            <w:vMerge/>
          </w:tcPr>
          <w:p w14:paraId="68D4098D" w14:textId="77777777" w:rsidR="00CD4F82" w:rsidRPr="00CD4F82" w:rsidRDefault="00CD4F82" w:rsidP="00CD4F82">
            <w:pPr>
              <w:widowControl w:val="0"/>
              <w:autoSpaceDE w:val="0"/>
              <w:autoSpaceDN w:val="0"/>
              <w:ind w:left="-11"/>
              <w:jc w:val="both"/>
              <w:rPr>
                <w:rFonts w:ascii="Garamond" w:hAnsi="Garamond"/>
                <w:b/>
                <w:bCs/>
              </w:rPr>
            </w:pPr>
          </w:p>
        </w:tc>
        <w:tc>
          <w:tcPr>
            <w:tcW w:w="6379" w:type="dxa"/>
          </w:tcPr>
          <w:p w14:paraId="297F4F80" w14:textId="77777777" w:rsidR="00CD4F82" w:rsidRPr="00CD4F82" w:rsidRDefault="00CD4F82" w:rsidP="00CD4F82">
            <w:pPr>
              <w:widowControl w:val="0"/>
              <w:autoSpaceDE w:val="0"/>
              <w:autoSpaceDN w:val="0"/>
              <w:ind w:left="-11"/>
              <w:jc w:val="both"/>
              <w:rPr>
                <w:rFonts w:ascii="Garamond" w:hAnsi="Garamond"/>
                <w:b/>
                <w:bCs/>
              </w:rPr>
            </w:pPr>
            <w:r w:rsidRPr="00CD4F82">
              <w:rPr>
                <w:rFonts w:ascii="Garamond" w:hAnsi="Garamond"/>
                <w:b/>
                <w:bCs/>
              </w:rPr>
              <w:t xml:space="preserve">1.4.2. </w:t>
            </w:r>
          </w:p>
          <w:p w14:paraId="14199CD9" w14:textId="77777777" w:rsidR="00CD4F82" w:rsidRPr="00CD4F82" w:rsidRDefault="00CD4F82" w:rsidP="00CD4F82">
            <w:pPr>
              <w:widowControl w:val="0"/>
              <w:autoSpaceDE w:val="0"/>
              <w:autoSpaceDN w:val="0"/>
              <w:ind w:left="-11"/>
              <w:jc w:val="both"/>
              <w:rPr>
                <w:rFonts w:ascii="Garamond" w:hAnsi="Garamond"/>
                <w:bCs/>
              </w:rPr>
            </w:pPr>
            <w:r w:rsidRPr="00CD4F82">
              <w:rPr>
                <w:rFonts w:ascii="Garamond" w:hAnsi="Garamond"/>
                <w:bCs/>
              </w:rPr>
              <w:t>Ajánlattevő vállalja, hogy a felvonulási területen és /vagy munkaterületen a bontott anyagok és hulladékok gyűjtését és elszállításig történő tárolását olyan műszaki-technológiai eljárásokkal oldja meg, mely biztosítja, hogy a gyűjtés és az elszállításig történő tárolás során a bontott anyagok és hulladékok véletlen szétszóródás/kiömlés esetén vagy időjárási események hatására se tudják a talajt vagy a talajvizet szennyezni.</w:t>
            </w:r>
          </w:p>
        </w:tc>
        <w:tc>
          <w:tcPr>
            <w:tcW w:w="1701" w:type="dxa"/>
          </w:tcPr>
          <w:p w14:paraId="35A2DEEA" w14:textId="77777777" w:rsidR="00CD4F82" w:rsidRPr="00CD4F82" w:rsidRDefault="00CD4F82" w:rsidP="00CD4F82">
            <w:pPr>
              <w:widowControl w:val="0"/>
              <w:autoSpaceDE w:val="0"/>
              <w:autoSpaceDN w:val="0"/>
              <w:ind w:left="-11"/>
              <w:jc w:val="both"/>
              <w:rPr>
                <w:rFonts w:ascii="Garamond" w:hAnsi="Garamond"/>
                <w:b/>
                <w:bCs/>
              </w:rPr>
            </w:pPr>
          </w:p>
        </w:tc>
      </w:tr>
      <w:tr w:rsidR="00CD4F82" w:rsidRPr="00CD4F82" w14:paraId="357078D7" w14:textId="77777777" w:rsidTr="00126ED6">
        <w:trPr>
          <w:jc w:val="center"/>
        </w:trPr>
        <w:tc>
          <w:tcPr>
            <w:tcW w:w="1980" w:type="dxa"/>
            <w:vMerge/>
          </w:tcPr>
          <w:p w14:paraId="136B59C7" w14:textId="77777777" w:rsidR="00CD4F82" w:rsidRPr="00CD4F82" w:rsidRDefault="00CD4F82" w:rsidP="00CD4F82">
            <w:pPr>
              <w:widowControl w:val="0"/>
              <w:autoSpaceDE w:val="0"/>
              <w:autoSpaceDN w:val="0"/>
              <w:ind w:left="-11"/>
              <w:jc w:val="both"/>
              <w:rPr>
                <w:rFonts w:ascii="Garamond" w:hAnsi="Garamond"/>
                <w:b/>
                <w:bCs/>
              </w:rPr>
            </w:pPr>
          </w:p>
        </w:tc>
        <w:tc>
          <w:tcPr>
            <w:tcW w:w="6379" w:type="dxa"/>
          </w:tcPr>
          <w:p w14:paraId="185FDA8C" w14:textId="77777777" w:rsidR="00CD4F82" w:rsidRPr="00CD4F82" w:rsidRDefault="00CD4F82" w:rsidP="00CD4F82">
            <w:pPr>
              <w:widowControl w:val="0"/>
              <w:autoSpaceDE w:val="0"/>
              <w:autoSpaceDN w:val="0"/>
              <w:ind w:left="-11"/>
              <w:jc w:val="both"/>
              <w:rPr>
                <w:rFonts w:ascii="Garamond" w:hAnsi="Garamond"/>
                <w:b/>
                <w:bCs/>
              </w:rPr>
            </w:pPr>
            <w:r w:rsidRPr="00CD4F82">
              <w:rPr>
                <w:rFonts w:ascii="Garamond" w:hAnsi="Garamond"/>
                <w:b/>
                <w:bCs/>
              </w:rPr>
              <w:t xml:space="preserve">1.4.3. </w:t>
            </w:r>
          </w:p>
          <w:p w14:paraId="304FE9A1" w14:textId="77777777" w:rsidR="00CD4F82" w:rsidRPr="00CD4F82" w:rsidRDefault="00CD4F82" w:rsidP="00CD4F82">
            <w:pPr>
              <w:widowControl w:val="0"/>
              <w:autoSpaceDE w:val="0"/>
              <w:autoSpaceDN w:val="0"/>
              <w:ind w:left="-11"/>
              <w:jc w:val="both"/>
              <w:rPr>
                <w:rFonts w:ascii="Garamond" w:hAnsi="Garamond"/>
                <w:bCs/>
              </w:rPr>
            </w:pPr>
            <w:r w:rsidRPr="00CD4F82">
              <w:rPr>
                <w:rFonts w:ascii="Garamond" w:hAnsi="Garamond"/>
                <w:bCs/>
              </w:rPr>
              <w:t>Ajánlattevő vállalja, hogy a kivitelezés során alkalmazni tervezett építőgépek és anyagmozgató gépek alkalmazása/használata és munkahelyi tárolása (állásidő) során műszaki-technológiai eljárásokkal meggátolja a kenőanyagok és/vagy üzemanyagok talajba/talajvízbe jutását.</w:t>
            </w:r>
          </w:p>
        </w:tc>
        <w:tc>
          <w:tcPr>
            <w:tcW w:w="1701" w:type="dxa"/>
          </w:tcPr>
          <w:p w14:paraId="04C284E2" w14:textId="77777777" w:rsidR="00CD4F82" w:rsidRPr="00CD4F82" w:rsidRDefault="00CD4F82" w:rsidP="00CD4F82">
            <w:pPr>
              <w:widowControl w:val="0"/>
              <w:autoSpaceDE w:val="0"/>
              <w:autoSpaceDN w:val="0"/>
              <w:ind w:left="-11"/>
              <w:jc w:val="both"/>
              <w:rPr>
                <w:rFonts w:ascii="Garamond" w:hAnsi="Garamond"/>
                <w:b/>
                <w:bCs/>
              </w:rPr>
            </w:pPr>
          </w:p>
        </w:tc>
      </w:tr>
      <w:tr w:rsidR="00CD4F82" w:rsidRPr="00CD4F82" w14:paraId="434FE0ED" w14:textId="77777777" w:rsidTr="00126ED6">
        <w:trPr>
          <w:jc w:val="center"/>
        </w:trPr>
        <w:tc>
          <w:tcPr>
            <w:tcW w:w="1980" w:type="dxa"/>
            <w:vMerge/>
          </w:tcPr>
          <w:p w14:paraId="36D8A66C" w14:textId="77777777" w:rsidR="00CD4F82" w:rsidRPr="00CD4F82" w:rsidRDefault="00CD4F82" w:rsidP="00CD4F82">
            <w:pPr>
              <w:widowControl w:val="0"/>
              <w:autoSpaceDE w:val="0"/>
              <w:autoSpaceDN w:val="0"/>
              <w:ind w:left="-11"/>
              <w:jc w:val="both"/>
              <w:rPr>
                <w:rFonts w:ascii="Garamond" w:hAnsi="Garamond"/>
                <w:b/>
                <w:bCs/>
              </w:rPr>
            </w:pPr>
          </w:p>
        </w:tc>
        <w:tc>
          <w:tcPr>
            <w:tcW w:w="6379" w:type="dxa"/>
          </w:tcPr>
          <w:p w14:paraId="307560AA" w14:textId="77777777" w:rsidR="00CD4F82" w:rsidRPr="00CD4F82" w:rsidRDefault="00CD4F82" w:rsidP="00CD4F82">
            <w:pPr>
              <w:widowControl w:val="0"/>
              <w:autoSpaceDE w:val="0"/>
              <w:autoSpaceDN w:val="0"/>
              <w:ind w:left="-11"/>
              <w:jc w:val="both"/>
              <w:rPr>
                <w:rFonts w:ascii="Garamond" w:hAnsi="Garamond"/>
                <w:b/>
                <w:bCs/>
              </w:rPr>
            </w:pPr>
            <w:r w:rsidRPr="00CD4F82">
              <w:rPr>
                <w:rFonts w:ascii="Garamond" w:hAnsi="Garamond"/>
                <w:b/>
                <w:bCs/>
              </w:rPr>
              <w:t xml:space="preserve">1.4.4. </w:t>
            </w:r>
          </w:p>
          <w:p w14:paraId="220A3506" w14:textId="77777777" w:rsidR="00CD4F82" w:rsidRPr="00CD4F82" w:rsidRDefault="00CD4F82" w:rsidP="00CD4F82">
            <w:pPr>
              <w:widowControl w:val="0"/>
              <w:autoSpaceDE w:val="0"/>
              <w:autoSpaceDN w:val="0"/>
              <w:ind w:left="-11"/>
              <w:jc w:val="both"/>
              <w:rPr>
                <w:rFonts w:ascii="Garamond" w:hAnsi="Garamond"/>
                <w:bCs/>
              </w:rPr>
            </w:pPr>
            <w:r w:rsidRPr="00CD4F82">
              <w:rPr>
                <w:rFonts w:ascii="Garamond" w:hAnsi="Garamond"/>
                <w:bCs/>
              </w:rPr>
              <w:t>Ajánlattevő vállalja, hogy a kivitelezés során műszaki-technológiai megoldásokkal biztosítja a szállítási-közlekedési útvonalakkal és a homlokzati munkákkal (és egyéb külső munkákkal) érintett területeken (munkaterületeken/ felvonulási területeken) az eredeti növénytakaró megőrzését.</w:t>
            </w:r>
          </w:p>
        </w:tc>
        <w:tc>
          <w:tcPr>
            <w:tcW w:w="1701" w:type="dxa"/>
          </w:tcPr>
          <w:p w14:paraId="7CA0E3CB" w14:textId="77777777" w:rsidR="00CD4F82" w:rsidRPr="00CD4F82" w:rsidRDefault="00CD4F82" w:rsidP="00CD4F82">
            <w:pPr>
              <w:widowControl w:val="0"/>
              <w:autoSpaceDE w:val="0"/>
              <w:autoSpaceDN w:val="0"/>
              <w:ind w:left="-11"/>
              <w:jc w:val="both"/>
              <w:rPr>
                <w:rFonts w:ascii="Garamond" w:hAnsi="Garamond"/>
                <w:b/>
                <w:bCs/>
              </w:rPr>
            </w:pPr>
          </w:p>
        </w:tc>
      </w:tr>
      <w:tr w:rsidR="00CD4F82" w:rsidRPr="00CD4F82" w14:paraId="2A5C757F" w14:textId="77777777" w:rsidTr="00126ED6">
        <w:trPr>
          <w:jc w:val="center"/>
        </w:trPr>
        <w:tc>
          <w:tcPr>
            <w:tcW w:w="1980" w:type="dxa"/>
            <w:vMerge/>
          </w:tcPr>
          <w:p w14:paraId="6A74B970" w14:textId="77777777" w:rsidR="00CD4F82" w:rsidRPr="00CD4F82" w:rsidRDefault="00CD4F82" w:rsidP="00CD4F82">
            <w:pPr>
              <w:widowControl w:val="0"/>
              <w:autoSpaceDE w:val="0"/>
              <w:autoSpaceDN w:val="0"/>
              <w:ind w:left="-11"/>
              <w:jc w:val="both"/>
              <w:rPr>
                <w:rFonts w:ascii="Garamond" w:hAnsi="Garamond"/>
                <w:b/>
                <w:bCs/>
              </w:rPr>
            </w:pPr>
          </w:p>
        </w:tc>
        <w:tc>
          <w:tcPr>
            <w:tcW w:w="6379" w:type="dxa"/>
          </w:tcPr>
          <w:p w14:paraId="1AFAF99F" w14:textId="77777777" w:rsidR="00CD4F82" w:rsidRPr="00CD4F82" w:rsidRDefault="00CD4F82" w:rsidP="00CD4F82">
            <w:pPr>
              <w:widowControl w:val="0"/>
              <w:autoSpaceDE w:val="0"/>
              <w:autoSpaceDN w:val="0"/>
              <w:ind w:left="-11"/>
              <w:jc w:val="both"/>
              <w:rPr>
                <w:rFonts w:ascii="Garamond" w:hAnsi="Garamond"/>
                <w:b/>
                <w:bCs/>
              </w:rPr>
            </w:pPr>
            <w:r w:rsidRPr="00CD4F82">
              <w:rPr>
                <w:rFonts w:ascii="Garamond" w:hAnsi="Garamond"/>
                <w:b/>
                <w:bCs/>
              </w:rPr>
              <w:t xml:space="preserve">1.4.5. </w:t>
            </w:r>
          </w:p>
          <w:p w14:paraId="29470CE0" w14:textId="77777777" w:rsidR="00CD4F82" w:rsidRPr="00CD4F82" w:rsidRDefault="00CD4F82" w:rsidP="00CD4F82">
            <w:pPr>
              <w:widowControl w:val="0"/>
              <w:autoSpaceDE w:val="0"/>
              <w:autoSpaceDN w:val="0"/>
              <w:ind w:left="-11"/>
              <w:jc w:val="both"/>
              <w:rPr>
                <w:rFonts w:ascii="Garamond" w:hAnsi="Garamond"/>
                <w:bCs/>
              </w:rPr>
            </w:pPr>
            <w:r w:rsidRPr="00CD4F82">
              <w:rPr>
                <w:rFonts w:ascii="Garamond" w:hAnsi="Garamond"/>
                <w:bCs/>
              </w:rPr>
              <w:t xml:space="preserve">Ajánlattevő vállalja, hogy a kivitelezés alatt műszaki-technológiai megoldásokkal biztosítja azt, hogy az anyagok/termékek beépítése/ felhasználása során műszaki-technológiai megoldással biztosítja azt, hogy a munkaterület vagy a környezete talajszennyezéssel vagy </w:t>
            </w:r>
            <w:proofErr w:type="gramStart"/>
            <w:r w:rsidRPr="00CD4F82">
              <w:rPr>
                <w:rFonts w:ascii="Garamond" w:hAnsi="Garamond"/>
                <w:bCs/>
              </w:rPr>
              <w:t>talajvízszennyezéssel</w:t>
            </w:r>
            <w:proofErr w:type="gramEnd"/>
            <w:r w:rsidRPr="00CD4F82">
              <w:rPr>
                <w:rFonts w:ascii="Garamond" w:hAnsi="Garamond"/>
                <w:bCs/>
              </w:rPr>
              <w:t xml:space="preserve"> vagy a felszíni vizek  szennyeződésével ne legyen veszélyeztetve.</w:t>
            </w:r>
          </w:p>
        </w:tc>
        <w:tc>
          <w:tcPr>
            <w:tcW w:w="1701" w:type="dxa"/>
          </w:tcPr>
          <w:p w14:paraId="25C5A520" w14:textId="77777777" w:rsidR="00CD4F82" w:rsidRPr="00CD4F82" w:rsidRDefault="00CD4F82" w:rsidP="00CD4F82">
            <w:pPr>
              <w:widowControl w:val="0"/>
              <w:autoSpaceDE w:val="0"/>
              <w:autoSpaceDN w:val="0"/>
              <w:ind w:left="-11"/>
              <w:jc w:val="both"/>
              <w:rPr>
                <w:rFonts w:ascii="Garamond" w:hAnsi="Garamond"/>
                <w:b/>
                <w:bCs/>
              </w:rPr>
            </w:pPr>
          </w:p>
        </w:tc>
      </w:tr>
      <w:tr w:rsidR="00CD4F82" w:rsidRPr="00CD4F82" w14:paraId="7F71ECF1" w14:textId="77777777" w:rsidTr="00126ED6">
        <w:trPr>
          <w:jc w:val="center"/>
        </w:trPr>
        <w:tc>
          <w:tcPr>
            <w:tcW w:w="1980" w:type="dxa"/>
            <w:vMerge w:val="restart"/>
          </w:tcPr>
          <w:p w14:paraId="38145DCE" w14:textId="77777777" w:rsidR="00CD4F82" w:rsidRPr="00CD4F82" w:rsidRDefault="00CD4F82" w:rsidP="00CD4F82">
            <w:pPr>
              <w:widowControl w:val="0"/>
              <w:autoSpaceDE w:val="0"/>
              <w:autoSpaceDN w:val="0"/>
              <w:ind w:left="-11"/>
              <w:jc w:val="both"/>
              <w:rPr>
                <w:rFonts w:ascii="Garamond" w:hAnsi="Garamond"/>
                <w:b/>
                <w:bCs/>
              </w:rPr>
            </w:pPr>
            <w:r w:rsidRPr="00CD4F82">
              <w:rPr>
                <w:rFonts w:ascii="Garamond" w:hAnsi="Garamond"/>
                <w:b/>
                <w:bCs/>
              </w:rPr>
              <w:t xml:space="preserve">1.5. </w:t>
            </w:r>
            <w:proofErr w:type="spellStart"/>
            <w:r w:rsidRPr="00CD4F82">
              <w:rPr>
                <w:rFonts w:ascii="Garamond" w:hAnsi="Garamond"/>
                <w:b/>
                <w:bCs/>
              </w:rPr>
              <w:t>Hulladékgazdál-kodással</w:t>
            </w:r>
            <w:proofErr w:type="spellEnd"/>
            <w:r w:rsidRPr="00CD4F82">
              <w:rPr>
                <w:rFonts w:ascii="Garamond" w:hAnsi="Garamond"/>
                <w:b/>
                <w:bCs/>
              </w:rPr>
              <w:t xml:space="preserve"> kapcsolatban tett vállalások.</w:t>
            </w:r>
          </w:p>
          <w:p w14:paraId="005F8B6B" w14:textId="77777777" w:rsidR="00CD4F82" w:rsidRPr="00CD4F82" w:rsidRDefault="00CD4F82" w:rsidP="00CD4F82">
            <w:pPr>
              <w:widowControl w:val="0"/>
              <w:autoSpaceDE w:val="0"/>
              <w:autoSpaceDN w:val="0"/>
              <w:ind w:left="-11"/>
              <w:jc w:val="both"/>
              <w:rPr>
                <w:rFonts w:ascii="Garamond" w:hAnsi="Garamond"/>
                <w:b/>
                <w:bCs/>
              </w:rPr>
            </w:pPr>
          </w:p>
        </w:tc>
        <w:tc>
          <w:tcPr>
            <w:tcW w:w="6379" w:type="dxa"/>
          </w:tcPr>
          <w:p w14:paraId="6C744AB4" w14:textId="77777777" w:rsidR="00CD4F82" w:rsidRPr="00CD4F82" w:rsidRDefault="00CD4F82" w:rsidP="00CD4F82">
            <w:pPr>
              <w:widowControl w:val="0"/>
              <w:autoSpaceDE w:val="0"/>
              <w:autoSpaceDN w:val="0"/>
              <w:ind w:left="-11"/>
              <w:jc w:val="both"/>
              <w:rPr>
                <w:rFonts w:ascii="Garamond" w:hAnsi="Garamond"/>
                <w:b/>
                <w:bCs/>
              </w:rPr>
            </w:pPr>
            <w:r w:rsidRPr="00CD4F82">
              <w:rPr>
                <w:rFonts w:ascii="Garamond" w:hAnsi="Garamond"/>
                <w:b/>
                <w:bCs/>
              </w:rPr>
              <w:t xml:space="preserve">1.5.1. </w:t>
            </w:r>
          </w:p>
          <w:p w14:paraId="4462DC7E" w14:textId="77777777" w:rsidR="00CD4F82" w:rsidRPr="00CD4F82" w:rsidRDefault="00CD4F82" w:rsidP="00CD4F82">
            <w:pPr>
              <w:widowControl w:val="0"/>
              <w:autoSpaceDE w:val="0"/>
              <w:autoSpaceDN w:val="0"/>
              <w:ind w:left="-11"/>
              <w:jc w:val="both"/>
              <w:rPr>
                <w:rFonts w:ascii="Garamond" w:hAnsi="Garamond"/>
                <w:bCs/>
              </w:rPr>
            </w:pPr>
            <w:r w:rsidRPr="00CD4F82">
              <w:rPr>
                <w:rFonts w:ascii="Garamond" w:hAnsi="Garamond"/>
                <w:bCs/>
              </w:rPr>
              <w:t>Ajánlattevő vállalja, hogy a kivitelezés teljes időtartama alatt munkaszervezési megoldásokkal és műszaki-technológiai megoldásokkal biztosítja az építési folyamat során az elkerülhető hulladékok keletkezésének megelőzését illetve a nem elkerülhető hulladékok keletkezésének csökkentését.</w:t>
            </w:r>
          </w:p>
        </w:tc>
        <w:tc>
          <w:tcPr>
            <w:tcW w:w="1701" w:type="dxa"/>
          </w:tcPr>
          <w:p w14:paraId="1FB1B4CD" w14:textId="77777777" w:rsidR="00CD4F82" w:rsidRPr="00CD4F82" w:rsidRDefault="00CD4F82" w:rsidP="00CD4F82">
            <w:pPr>
              <w:widowControl w:val="0"/>
              <w:autoSpaceDE w:val="0"/>
              <w:autoSpaceDN w:val="0"/>
              <w:ind w:left="-11"/>
              <w:jc w:val="both"/>
              <w:rPr>
                <w:rFonts w:ascii="Garamond" w:hAnsi="Garamond"/>
                <w:b/>
                <w:bCs/>
              </w:rPr>
            </w:pPr>
          </w:p>
        </w:tc>
      </w:tr>
      <w:tr w:rsidR="00CD4F82" w:rsidRPr="00CD4F82" w14:paraId="6E7D61F6" w14:textId="77777777" w:rsidTr="00126ED6">
        <w:trPr>
          <w:jc w:val="center"/>
        </w:trPr>
        <w:tc>
          <w:tcPr>
            <w:tcW w:w="1980" w:type="dxa"/>
            <w:vMerge/>
          </w:tcPr>
          <w:p w14:paraId="509BDCE6" w14:textId="77777777" w:rsidR="00CD4F82" w:rsidRPr="00CD4F82" w:rsidRDefault="00CD4F82" w:rsidP="00CD4F82">
            <w:pPr>
              <w:widowControl w:val="0"/>
              <w:autoSpaceDE w:val="0"/>
              <w:autoSpaceDN w:val="0"/>
              <w:ind w:left="-11"/>
              <w:jc w:val="both"/>
              <w:rPr>
                <w:rFonts w:ascii="Garamond" w:hAnsi="Garamond"/>
                <w:b/>
                <w:bCs/>
              </w:rPr>
            </w:pPr>
          </w:p>
        </w:tc>
        <w:tc>
          <w:tcPr>
            <w:tcW w:w="6379" w:type="dxa"/>
          </w:tcPr>
          <w:p w14:paraId="06764D6F" w14:textId="77777777" w:rsidR="00CD4F82" w:rsidRPr="00CD4F82" w:rsidRDefault="00CD4F82" w:rsidP="00CD4F82">
            <w:pPr>
              <w:widowControl w:val="0"/>
              <w:autoSpaceDE w:val="0"/>
              <w:autoSpaceDN w:val="0"/>
              <w:ind w:left="-11"/>
              <w:jc w:val="both"/>
              <w:rPr>
                <w:rFonts w:ascii="Garamond" w:hAnsi="Garamond"/>
                <w:b/>
                <w:bCs/>
              </w:rPr>
            </w:pPr>
            <w:r w:rsidRPr="00CD4F82">
              <w:rPr>
                <w:rFonts w:ascii="Garamond" w:hAnsi="Garamond"/>
                <w:b/>
                <w:bCs/>
              </w:rPr>
              <w:t xml:space="preserve">1.5.2. </w:t>
            </w:r>
          </w:p>
          <w:p w14:paraId="038541B1" w14:textId="77777777" w:rsidR="00CD4F82" w:rsidRPr="00CD4F82" w:rsidRDefault="00CD4F82" w:rsidP="00CD4F82">
            <w:pPr>
              <w:widowControl w:val="0"/>
              <w:autoSpaceDE w:val="0"/>
              <w:autoSpaceDN w:val="0"/>
              <w:ind w:left="-11"/>
              <w:jc w:val="both"/>
              <w:rPr>
                <w:rFonts w:ascii="Garamond" w:hAnsi="Garamond"/>
                <w:bCs/>
              </w:rPr>
            </w:pPr>
            <w:r w:rsidRPr="00CD4F82">
              <w:rPr>
                <w:rFonts w:ascii="Garamond" w:hAnsi="Garamond"/>
                <w:bCs/>
              </w:rPr>
              <w:t>Ajánlattevő vállalja, hogy a kivitelezés teljes időtartama alatt a felvonulási területen és a munkaterületen keletkező hulladékok szelektív gyűjtését munkaszervezési megoldásokkal és műszaki-technológiai megoldásokkal biztosítja.</w:t>
            </w:r>
          </w:p>
        </w:tc>
        <w:tc>
          <w:tcPr>
            <w:tcW w:w="1701" w:type="dxa"/>
          </w:tcPr>
          <w:p w14:paraId="2A35D6C7" w14:textId="77777777" w:rsidR="00CD4F82" w:rsidRPr="00CD4F82" w:rsidRDefault="00CD4F82" w:rsidP="00CD4F82">
            <w:pPr>
              <w:widowControl w:val="0"/>
              <w:autoSpaceDE w:val="0"/>
              <w:autoSpaceDN w:val="0"/>
              <w:ind w:left="-11"/>
              <w:jc w:val="both"/>
              <w:rPr>
                <w:rFonts w:ascii="Garamond" w:hAnsi="Garamond"/>
                <w:b/>
                <w:bCs/>
              </w:rPr>
            </w:pPr>
          </w:p>
        </w:tc>
      </w:tr>
      <w:tr w:rsidR="00CD4F82" w:rsidRPr="00CD4F82" w14:paraId="364601E2" w14:textId="77777777" w:rsidTr="00126ED6">
        <w:trPr>
          <w:jc w:val="center"/>
        </w:trPr>
        <w:tc>
          <w:tcPr>
            <w:tcW w:w="1980" w:type="dxa"/>
            <w:vMerge/>
          </w:tcPr>
          <w:p w14:paraId="5B241A1E" w14:textId="77777777" w:rsidR="00CD4F82" w:rsidRPr="00CD4F82" w:rsidRDefault="00CD4F82" w:rsidP="00CD4F82">
            <w:pPr>
              <w:widowControl w:val="0"/>
              <w:autoSpaceDE w:val="0"/>
              <w:autoSpaceDN w:val="0"/>
              <w:ind w:left="-11"/>
              <w:jc w:val="both"/>
              <w:rPr>
                <w:rFonts w:ascii="Garamond" w:hAnsi="Garamond"/>
                <w:b/>
                <w:bCs/>
              </w:rPr>
            </w:pPr>
          </w:p>
        </w:tc>
        <w:tc>
          <w:tcPr>
            <w:tcW w:w="6379" w:type="dxa"/>
          </w:tcPr>
          <w:p w14:paraId="130AE591" w14:textId="77777777" w:rsidR="00CD4F82" w:rsidRPr="00CD4F82" w:rsidRDefault="00CD4F82" w:rsidP="00CD4F82">
            <w:pPr>
              <w:widowControl w:val="0"/>
              <w:autoSpaceDE w:val="0"/>
              <w:autoSpaceDN w:val="0"/>
              <w:ind w:left="-11"/>
              <w:jc w:val="both"/>
              <w:rPr>
                <w:rFonts w:ascii="Garamond" w:hAnsi="Garamond"/>
                <w:b/>
                <w:bCs/>
              </w:rPr>
            </w:pPr>
            <w:r w:rsidRPr="00CD4F82">
              <w:rPr>
                <w:rFonts w:ascii="Garamond" w:hAnsi="Garamond"/>
                <w:b/>
                <w:bCs/>
              </w:rPr>
              <w:t xml:space="preserve">1.5.3. </w:t>
            </w:r>
          </w:p>
          <w:p w14:paraId="24159809" w14:textId="77777777" w:rsidR="00CD4F82" w:rsidRPr="00CD4F82" w:rsidRDefault="00CD4F82" w:rsidP="00CD4F82">
            <w:pPr>
              <w:widowControl w:val="0"/>
              <w:autoSpaceDE w:val="0"/>
              <w:autoSpaceDN w:val="0"/>
              <w:ind w:left="-11"/>
              <w:jc w:val="both"/>
              <w:rPr>
                <w:rFonts w:ascii="Garamond" w:hAnsi="Garamond"/>
                <w:bCs/>
              </w:rPr>
            </w:pPr>
            <w:r w:rsidRPr="00CD4F82">
              <w:rPr>
                <w:rFonts w:ascii="Garamond" w:hAnsi="Garamond"/>
                <w:bCs/>
              </w:rPr>
              <w:lastRenderedPageBreak/>
              <w:t>Ajánlattevő vállalja a felvonulási területen és a munkaterületen keletkező újrahasznosítható hulladékok (minimálisan: ásványi eredetű komponensekből álló; fémekből álló; műanyagokból álló; üvegből; papírból/ fából álló</w:t>
            </w:r>
            <w:proofErr w:type="gramStart"/>
            <w:r w:rsidRPr="00CD4F82">
              <w:rPr>
                <w:rFonts w:ascii="Garamond" w:hAnsi="Garamond"/>
                <w:bCs/>
              </w:rPr>
              <w:t>;   hulladékok</w:t>
            </w:r>
            <w:proofErr w:type="gramEnd"/>
            <w:r w:rsidRPr="00CD4F82">
              <w:rPr>
                <w:rFonts w:ascii="Garamond" w:hAnsi="Garamond"/>
                <w:bCs/>
              </w:rPr>
              <w:t>) újrahasznosítását vagy arra jogosult szervezetnek újrahasznosításra történő átadását.</w:t>
            </w:r>
          </w:p>
        </w:tc>
        <w:tc>
          <w:tcPr>
            <w:tcW w:w="1701" w:type="dxa"/>
          </w:tcPr>
          <w:p w14:paraId="6B765920" w14:textId="77777777" w:rsidR="00CD4F82" w:rsidRPr="00CD4F82" w:rsidRDefault="00CD4F82" w:rsidP="00CD4F82">
            <w:pPr>
              <w:widowControl w:val="0"/>
              <w:autoSpaceDE w:val="0"/>
              <w:autoSpaceDN w:val="0"/>
              <w:ind w:left="-11"/>
              <w:jc w:val="both"/>
              <w:rPr>
                <w:rFonts w:ascii="Garamond" w:hAnsi="Garamond"/>
                <w:b/>
                <w:bCs/>
              </w:rPr>
            </w:pPr>
          </w:p>
        </w:tc>
      </w:tr>
      <w:tr w:rsidR="00CD4F82" w:rsidRPr="00CD4F82" w14:paraId="30FE2212" w14:textId="77777777" w:rsidTr="00126ED6">
        <w:trPr>
          <w:jc w:val="center"/>
        </w:trPr>
        <w:tc>
          <w:tcPr>
            <w:tcW w:w="1980" w:type="dxa"/>
            <w:vMerge w:val="restart"/>
          </w:tcPr>
          <w:p w14:paraId="36C30C40" w14:textId="77777777" w:rsidR="00CD4F82" w:rsidRPr="00CD4F82" w:rsidRDefault="00CD4F82" w:rsidP="00CD4F82">
            <w:pPr>
              <w:widowControl w:val="0"/>
              <w:autoSpaceDE w:val="0"/>
              <w:autoSpaceDN w:val="0"/>
              <w:ind w:left="-11"/>
              <w:jc w:val="both"/>
              <w:rPr>
                <w:rFonts w:ascii="Garamond" w:hAnsi="Garamond"/>
                <w:b/>
                <w:bCs/>
              </w:rPr>
            </w:pPr>
            <w:r w:rsidRPr="00CD4F82">
              <w:rPr>
                <w:rFonts w:ascii="Garamond" w:hAnsi="Garamond"/>
                <w:b/>
                <w:bCs/>
              </w:rPr>
              <w:lastRenderedPageBreak/>
              <w:t xml:space="preserve">1.6. </w:t>
            </w:r>
          </w:p>
          <w:p w14:paraId="73B9C239" w14:textId="77777777" w:rsidR="00CD4F82" w:rsidRPr="00CD4F82" w:rsidRDefault="00CD4F82" w:rsidP="00CD4F82">
            <w:pPr>
              <w:widowControl w:val="0"/>
              <w:autoSpaceDE w:val="0"/>
              <w:autoSpaceDN w:val="0"/>
              <w:ind w:left="-11"/>
              <w:jc w:val="both"/>
              <w:rPr>
                <w:rFonts w:ascii="Garamond" w:hAnsi="Garamond"/>
                <w:b/>
                <w:bCs/>
              </w:rPr>
            </w:pPr>
            <w:r w:rsidRPr="00CD4F82">
              <w:rPr>
                <w:rFonts w:ascii="Garamond" w:hAnsi="Garamond"/>
                <w:b/>
                <w:bCs/>
              </w:rPr>
              <w:t>Élővilág (flóra és fauna)</w:t>
            </w:r>
            <w:r w:rsidR="00042413">
              <w:rPr>
                <w:rFonts w:ascii="Garamond" w:hAnsi="Garamond"/>
                <w:b/>
                <w:bCs/>
              </w:rPr>
              <w:t xml:space="preserve"> </w:t>
            </w:r>
            <w:r w:rsidRPr="00CD4F82">
              <w:rPr>
                <w:rFonts w:ascii="Garamond" w:hAnsi="Garamond"/>
                <w:b/>
                <w:bCs/>
              </w:rPr>
              <w:t>védelmével kapcsolatos vállalások.</w:t>
            </w:r>
          </w:p>
          <w:p w14:paraId="385CEFC8" w14:textId="77777777" w:rsidR="00CD4F82" w:rsidRPr="00CD4F82" w:rsidRDefault="00CD4F82" w:rsidP="00CD4F82">
            <w:pPr>
              <w:widowControl w:val="0"/>
              <w:autoSpaceDE w:val="0"/>
              <w:autoSpaceDN w:val="0"/>
              <w:ind w:left="-11"/>
              <w:jc w:val="both"/>
              <w:rPr>
                <w:rFonts w:ascii="Garamond" w:hAnsi="Garamond"/>
                <w:b/>
                <w:bCs/>
              </w:rPr>
            </w:pPr>
          </w:p>
        </w:tc>
        <w:tc>
          <w:tcPr>
            <w:tcW w:w="6379" w:type="dxa"/>
          </w:tcPr>
          <w:p w14:paraId="606794DC" w14:textId="77777777" w:rsidR="00CD4F82" w:rsidRPr="00CD4F82" w:rsidRDefault="00CD4F82" w:rsidP="00CD4F82">
            <w:pPr>
              <w:widowControl w:val="0"/>
              <w:autoSpaceDE w:val="0"/>
              <w:autoSpaceDN w:val="0"/>
              <w:ind w:left="-11"/>
              <w:jc w:val="both"/>
              <w:rPr>
                <w:rFonts w:ascii="Garamond" w:hAnsi="Garamond"/>
                <w:b/>
                <w:bCs/>
              </w:rPr>
            </w:pPr>
            <w:r w:rsidRPr="00CD4F82">
              <w:rPr>
                <w:rFonts w:ascii="Garamond" w:hAnsi="Garamond"/>
                <w:b/>
                <w:bCs/>
              </w:rPr>
              <w:t xml:space="preserve">1.6.1. </w:t>
            </w:r>
          </w:p>
          <w:p w14:paraId="00C6A786" w14:textId="77777777" w:rsidR="00CD4F82" w:rsidRPr="00CD4F82" w:rsidRDefault="00CD4F82" w:rsidP="00CD4F82">
            <w:pPr>
              <w:widowControl w:val="0"/>
              <w:autoSpaceDE w:val="0"/>
              <w:autoSpaceDN w:val="0"/>
              <w:ind w:left="-11"/>
              <w:jc w:val="both"/>
              <w:rPr>
                <w:rFonts w:ascii="Garamond" w:hAnsi="Garamond"/>
                <w:bCs/>
              </w:rPr>
            </w:pPr>
            <w:r w:rsidRPr="00CD4F82">
              <w:rPr>
                <w:rFonts w:ascii="Garamond" w:hAnsi="Garamond"/>
                <w:bCs/>
              </w:rPr>
              <w:t>Ajánlattevő vállalja, hogy a kivitelezés(</w:t>
            </w:r>
            <w:proofErr w:type="spellStart"/>
            <w:r w:rsidRPr="00CD4F82">
              <w:rPr>
                <w:rFonts w:ascii="Garamond" w:hAnsi="Garamond"/>
                <w:bCs/>
              </w:rPr>
              <w:t>ek</w:t>
            </w:r>
            <w:proofErr w:type="spellEnd"/>
            <w:r w:rsidRPr="00CD4F82">
              <w:rPr>
                <w:rFonts w:ascii="Garamond" w:hAnsi="Garamond"/>
                <w:bCs/>
              </w:rPr>
              <w:t xml:space="preserve">) megkezdését megelőzően dokumentálva felméri a felvonulással és/vagy kivitelezéssel érintett területek zöldfelületeit, és azon belül a  védendő/óvandó növényzeteit (cserjéket és fás- és lágyszárú növényeket) illetve a </w:t>
            </w:r>
            <w:proofErr w:type="gramStart"/>
            <w:r w:rsidRPr="00CD4F82">
              <w:rPr>
                <w:rFonts w:ascii="Garamond" w:hAnsi="Garamond"/>
                <w:bCs/>
              </w:rPr>
              <w:t>meglévő</w:t>
            </w:r>
            <w:proofErr w:type="gramEnd"/>
            <w:r w:rsidRPr="00CD4F82">
              <w:rPr>
                <w:rFonts w:ascii="Garamond" w:hAnsi="Garamond"/>
                <w:bCs/>
              </w:rPr>
              <w:t xml:space="preserve"> növényzettel kapcsolatban elvégzendő munkákat.</w:t>
            </w:r>
          </w:p>
        </w:tc>
        <w:tc>
          <w:tcPr>
            <w:tcW w:w="1701" w:type="dxa"/>
          </w:tcPr>
          <w:p w14:paraId="60156CDC" w14:textId="77777777" w:rsidR="00CD4F82" w:rsidRPr="00CD4F82" w:rsidRDefault="00CD4F82" w:rsidP="00CD4F82">
            <w:pPr>
              <w:widowControl w:val="0"/>
              <w:autoSpaceDE w:val="0"/>
              <w:autoSpaceDN w:val="0"/>
              <w:ind w:left="-11"/>
              <w:jc w:val="both"/>
              <w:rPr>
                <w:rFonts w:ascii="Garamond" w:hAnsi="Garamond"/>
                <w:b/>
                <w:bCs/>
              </w:rPr>
            </w:pPr>
          </w:p>
        </w:tc>
      </w:tr>
      <w:tr w:rsidR="00CD4F82" w:rsidRPr="00CD4F82" w14:paraId="429571A2" w14:textId="77777777" w:rsidTr="00126ED6">
        <w:trPr>
          <w:jc w:val="center"/>
        </w:trPr>
        <w:tc>
          <w:tcPr>
            <w:tcW w:w="1980" w:type="dxa"/>
            <w:vMerge/>
          </w:tcPr>
          <w:p w14:paraId="206DCBEE" w14:textId="77777777" w:rsidR="00CD4F82" w:rsidRPr="00CD4F82" w:rsidRDefault="00CD4F82" w:rsidP="00CD4F82">
            <w:pPr>
              <w:widowControl w:val="0"/>
              <w:autoSpaceDE w:val="0"/>
              <w:autoSpaceDN w:val="0"/>
              <w:ind w:left="-11"/>
              <w:jc w:val="both"/>
              <w:rPr>
                <w:rFonts w:ascii="Garamond" w:hAnsi="Garamond"/>
                <w:b/>
                <w:bCs/>
              </w:rPr>
            </w:pPr>
          </w:p>
        </w:tc>
        <w:tc>
          <w:tcPr>
            <w:tcW w:w="6379" w:type="dxa"/>
          </w:tcPr>
          <w:p w14:paraId="2F353690" w14:textId="77777777" w:rsidR="00CD4F82" w:rsidRPr="00CD4F82" w:rsidRDefault="00CD4F82" w:rsidP="00CD4F82">
            <w:pPr>
              <w:widowControl w:val="0"/>
              <w:autoSpaceDE w:val="0"/>
              <w:autoSpaceDN w:val="0"/>
              <w:ind w:left="-11"/>
              <w:jc w:val="both"/>
              <w:rPr>
                <w:rFonts w:ascii="Garamond" w:hAnsi="Garamond"/>
                <w:b/>
                <w:bCs/>
              </w:rPr>
            </w:pPr>
            <w:r w:rsidRPr="00CD4F82">
              <w:rPr>
                <w:rFonts w:ascii="Garamond" w:hAnsi="Garamond"/>
                <w:b/>
                <w:bCs/>
              </w:rPr>
              <w:t xml:space="preserve">1.6.2. </w:t>
            </w:r>
          </w:p>
          <w:p w14:paraId="277B08A2" w14:textId="77777777" w:rsidR="00CD4F82" w:rsidRPr="00CD4F82" w:rsidRDefault="00CD4F82" w:rsidP="00CD4F82">
            <w:pPr>
              <w:widowControl w:val="0"/>
              <w:autoSpaceDE w:val="0"/>
              <w:autoSpaceDN w:val="0"/>
              <w:ind w:left="-11"/>
              <w:jc w:val="both"/>
              <w:rPr>
                <w:rFonts w:ascii="Garamond" w:hAnsi="Garamond"/>
                <w:bCs/>
              </w:rPr>
            </w:pPr>
            <w:r w:rsidRPr="00CD4F82">
              <w:rPr>
                <w:rFonts w:ascii="Garamond" w:hAnsi="Garamond"/>
                <w:bCs/>
              </w:rPr>
              <w:t xml:space="preserve">Ajánlattevő vállalja, hogy műszaki-technológiai megoldásokkal biztosítja a felvonulási területen és a munkaterületen illetve </w:t>
            </w:r>
            <w:proofErr w:type="gramStart"/>
            <w:r w:rsidRPr="00CD4F82">
              <w:rPr>
                <w:rFonts w:ascii="Garamond" w:hAnsi="Garamond"/>
                <w:bCs/>
              </w:rPr>
              <w:t>ezen</w:t>
            </w:r>
            <w:proofErr w:type="gramEnd"/>
            <w:r w:rsidRPr="00CD4F82">
              <w:rPr>
                <w:rFonts w:ascii="Garamond" w:hAnsi="Garamond"/>
                <w:bCs/>
              </w:rPr>
              <w:t xml:space="preserve"> területek mellett az építési forgalommal érintett/szomszédos területeken lévő védendő/óvandó növényzet megóvását és az elvégzendő munkákkal összefüggésben a károsodásainak mérséklését.</w:t>
            </w:r>
          </w:p>
        </w:tc>
        <w:tc>
          <w:tcPr>
            <w:tcW w:w="1701" w:type="dxa"/>
          </w:tcPr>
          <w:p w14:paraId="3606EBEB" w14:textId="77777777" w:rsidR="00CD4F82" w:rsidRPr="00CD4F82" w:rsidRDefault="00CD4F82" w:rsidP="00CD4F82">
            <w:pPr>
              <w:widowControl w:val="0"/>
              <w:autoSpaceDE w:val="0"/>
              <w:autoSpaceDN w:val="0"/>
              <w:ind w:left="-11"/>
              <w:jc w:val="both"/>
              <w:rPr>
                <w:rFonts w:ascii="Garamond" w:hAnsi="Garamond"/>
                <w:b/>
                <w:bCs/>
              </w:rPr>
            </w:pPr>
          </w:p>
        </w:tc>
      </w:tr>
      <w:tr w:rsidR="00CD4F82" w:rsidRPr="00CD4F82" w14:paraId="1A677639" w14:textId="77777777" w:rsidTr="00126ED6">
        <w:trPr>
          <w:jc w:val="center"/>
        </w:trPr>
        <w:tc>
          <w:tcPr>
            <w:tcW w:w="1980" w:type="dxa"/>
            <w:vMerge/>
          </w:tcPr>
          <w:p w14:paraId="7A3536D4" w14:textId="77777777" w:rsidR="00CD4F82" w:rsidRPr="00CD4F82" w:rsidRDefault="00CD4F82" w:rsidP="00CD4F82">
            <w:pPr>
              <w:widowControl w:val="0"/>
              <w:autoSpaceDE w:val="0"/>
              <w:autoSpaceDN w:val="0"/>
              <w:ind w:left="-11"/>
              <w:jc w:val="both"/>
              <w:rPr>
                <w:rFonts w:ascii="Garamond" w:hAnsi="Garamond"/>
                <w:b/>
                <w:bCs/>
              </w:rPr>
            </w:pPr>
          </w:p>
        </w:tc>
        <w:tc>
          <w:tcPr>
            <w:tcW w:w="6379" w:type="dxa"/>
          </w:tcPr>
          <w:p w14:paraId="66856131" w14:textId="77777777" w:rsidR="00CD4F82" w:rsidRPr="00CD4F82" w:rsidRDefault="00CD4F82" w:rsidP="00CD4F82">
            <w:pPr>
              <w:widowControl w:val="0"/>
              <w:autoSpaceDE w:val="0"/>
              <w:autoSpaceDN w:val="0"/>
              <w:ind w:left="-11"/>
              <w:jc w:val="both"/>
              <w:rPr>
                <w:rFonts w:ascii="Garamond" w:hAnsi="Garamond"/>
                <w:b/>
                <w:bCs/>
              </w:rPr>
            </w:pPr>
            <w:r w:rsidRPr="00CD4F82">
              <w:rPr>
                <w:rFonts w:ascii="Garamond" w:hAnsi="Garamond"/>
                <w:b/>
                <w:bCs/>
              </w:rPr>
              <w:t xml:space="preserve">1.6.3. </w:t>
            </w:r>
          </w:p>
          <w:p w14:paraId="25EE9082" w14:textId="77777777" w:rsidR="00CD4F82" w:rsidRPr="00CD4F82" w:rsidRDefault="00CD4F82" w:rsidP="00CD4F82">
            <w:pPr>
              <w:widowControl w:val="0"/>
              <w:autoSpaceDE w:val="0"/>
              <w:autoSpaceDN w:val="0"/>
              <w:ind w:left="-11"/>
              <w:jc w:val="both"/>
              <w:rPr>
                <w:rFonts w:ascii="Garamond" w:hAnsi="Garamond"/>
                <w:bCs/>
              </w:rPr>
            </w:pPr>
            <w:r w:rsidRPr="00CD4F82">
              <w:rPr>
                <w:rFonts w:ascii="Garamond" w:hAnsi="Garamond"/>
                <w:bCs/>
              </w:rPr>
              <w:t xml:space="preserve">Ajánlattevő vállalja, hogy a </w:t>
            </w:r>
            <w:proofErr w:type="gramStart"/>
            <w:r w:rsidRPr="00CD4F82">
              <w:rPr>
                <w:rFonts w:ascii="Garamond" w:hAnsi="Garamond"/>
                <w:bCs/>
              </w:rPr>
              <w:t>kivitelezés(</w:t>
            </w:r>
            <w:proofErr w:type="spellStart"/>
            <w:proofErr w:type="gramEnd"/>
            <w:r w:rsidRPr="00CD4F82">
              <w:rPr>
                <w:rFonts w:ascii="Garamond" w:hAnsi="Garamond"/>
                <w:bCs/>
              </w:rPr>
              <w:t>ek</w:t>
            </w:r>
            <w:proofErr w:type="spellEnd"/>
            <w:r w:rsidRPr="00CD4F82">
              <w:rPr>
                <w:rFonts w:ascii="Garamond" w:hAnsi="Garamond"/>
                <w:bCs/>
              </w:rPr>
              <w:t>) megkezdését megelőzően dokumentálva felméri a felvonulással és/vagy kivitelezéssel érintett területek állatvilágát, és azon belül a  védendő/óvandó állatok jelenlétét.</w:t>
            </w:r>
          </w:p>
        </w:tc>
        <w:tc>
          <w:tcPr>
            <w:tcW w:w="1701" w:type="dxa"/>
          </w:tcPr>
          <w:p w14:paraId="4C2AA0CB" w14:textId="77777777" w:rsidR="00CD4F82" w:rsidRPr="00CD4F82" w:rsidRDefault="00CD4F82" w:rsidP="00CD4F82">
            <w:pPr>
              <w:widowControl w:val="0"/>
              <w:autoSpaceDE w:val="0"/>
              <w:autoSpaceDN w:val="0"/>
              <w:ind w:left="-11"/>
              <w:jc w:val="both"/>
              <w:rPr>
                <w:rFonts w:ascii="Garamond" w:hAnsi="Garamond"/>
                <w:b/>
                <w:bCs/>
              </w:rPr>
            </w:pPr>
          </w:p>
        </w:tc>
      </w:tr>
      <w:tr w:rsidR="00CD4F82" w:rsidRPr="00CD4F82" w14:paraId="28512E1A" w14:textId="77777777" w:rsidTr="00126ED6">
        <w:trPr>
          <w:jc w:val="center"/>
        </w:trPr>
        <w:tc>
          <w:tcPr>
            <w:tcW w:w="1980" w:type="dxa"/>
            <w:vMerge/>
          </w:tcPr>
          <w:p w14:paraId="0E2F2075" w14:textId="77777777" w:rsidR="00CD4F82" w:rsidRPr="00CD4F82" w:rsidRDefault="00CD4F82" w:rsidP="00CD4F82">
            <w:pPr>
              <w:widowControl w:val="0"/>
              <w:autoSpaceDE w:val="0"/>
              <w:autoSpaceDN w:val="0"/>
              <w:ind w:left="-11"/>
              <w:jc w:val="both"/>
              <w:rPr>
                <w:rFonts w:ascii="Garamond" w:hAnsi="Garamond"/>
                <w:b/>
                <w:bCs/>
              </w:rPr>
            </w:pPr>
          </w:p>
        </w:tc>
        <w:tc>
          <w:tcPr>
            <w:tcW w:w="6379" w:type="dxa"/>
          </w:tcPr>
          <w:p w14:paraId="40FCE160" w14:textId="77777777" w:rsidR="00CD4F82" w:rsidRPr="00CD4F82" w:rsidRDefault="00CD4F82" w:rsidP="00CD4F82">
            <w:pPr>
              <w:widowControl w:val="0"/>
              <w:autoSpaceDE w:val="0"/>
              <w:autoSpaceDN w:val="0"/>
              <w:ind w:left="-11"/>
              <w:jc w:val="both"/>
              <w:rPr>
                <w:rFonts w:ascii="Garamond" w:hAnsi="Garamond"/>
                <w:b/>
                <w:bCs/>
              </w:rPr>
            </w:pPr>
            <w:r w:rsidRPr="00CD4F82">
              <w:rPr>
                <w:rFonts w:ascii="Garamond" w:hAnsi="Garamond"/>
                <w:b/>
                <w:bCs/>
              </w:rPr>
              <w:t xml:space="preserve">1.6.4. </w:t>
            </w:r>
          </w:p>
          <w:p w14:paraId="405EF48B" w14:textId="77777777" w:rsidR="00CD4F82" w:rsidRPr="00CD4F82" w:rsidRDefault="00CD4F82" w:rsidP="00CD4F82">
            <w:pPr>
              <w:widowControl w:val="0"/>
              <w:autoSpaceDE w:val="0"/>
              <w:autoSpaceDN w:val="0"/>
              <w:ind w:left="-11"/>
              <w:jc w:val="both"/>
              <w:rPr>
                <w:rFonts w:ascii="Garamond" w:hAnsi="Garamond"/>
                <w:bCs/>
              </w:rPr>
            </w:pPr>
            <w:r w:rsidRPr="00CD4F82">
              <w:rPr>
                <w:rFonts w:ascii="Garamond" w:hAnsi="Garamond"/>
                <w:bCs/>
              </w:rPr>
              <w:t>Ajánlattevő vállalja, hogy a kivitelezéssel érintett épületben/épületen (illetve annak épületszerkezeteiben) lakó, védettséget élvező egyedek jelenléte esetén – amennyiben az elvégzendő munkafolyamatokkal érintettek – gondoskodik azok szakszerű áttelepítéséről, továbbá vállalja, hogy műszaki-technológiai megoldásokkal biztosítja a felvonulási területen és a munkaterületen illetve e területek mellett az építési forgalommal érintett/szomszédos területeken lévő állatvilág és annak egyedeinek megóvását.</w:t>
            </w:r>
          </w:p>
        </w:tc>
        <w:tc>
          <w:tcPr>
            <w:tcW w:w="1701" w:type="dxa"/>
          </w:tcPr>
          <w:p w14:paraId="15D85C14" w14:textId="77777777" w:rsidR="00CD4F82" w:rsidRPr="00CD4F82" w:rsidRDefault="00CD4F82" w:rsidP="00CD4F82">
            <w:pPr>
              <w:widowControl w:val="0"/>
              <w:autoSpaceDE w:val="0"/>
              <w:autoSpaceDN w:val="0"/>
              <w:ind w:left="-11"/>
              <w:jc w:val="both"/>
              <w:rPr>
                <w:rFonts w:ascii="Garamond" w:hAnsi="Garamond"/>
                <w:b/>
                <w:bCs/>
              </w:rPr>
            </w:pPr>
          </w:p>
        </w:tc>
      </w:tr>
      <w:tr w:rsidR="00CD4F82" w:rsidRPr="00CD4F82" w14:paraId="601086B9" w14:textId="77777777" w:rsidTr="00126ED6">
        <w:trPr>
          <w:jc w:val="center"/>
        </w:trPr>
        <w:tc>
          <w:tcPr>
            <w:tcW w:w="1980" w:type="dxa"/>
            <w:vMerge w:val="restart"/>
          </w:tcPr>
          <w:p w14:paraId="4D62762F" w14:textId="77777777" w:rsidR="00CD4F82" w:rsidRPr="00CD4F82" w:rsidRDefault="00CD4F82" w:rsidP="00CD4F82">
            <w:pPr>
              <w:widowControl w:val="0"/>
              <w:autoSpaceDE w:val="0"/>
              <w:autoSpaceDN w:val="0"/>
              <w:ind w:left="-11"/>
              <w:jc w:val="both"/>
              <w:rPr>
                <w:rFonts w:ascii="Garamond" w:hAnsi="Garamond"/>
                <w:b/>
                <w:bCs/>
              </w:rPr>
            </w:pPr>
            <w:r w:rsidRPr="00CD4F82">
              <w:rPr>
                <w:rFonts w:ascii="Garamond" w:hAnsi="Garamond"/>
                <w:b/>
                <w:bCs/>
              </w:rPr>
              <w:t>1.7. A felvonulási és munkaterület melletti épületek és létesítmények és a munka alatt álló épületek és létesítmények munkavégzés melletti folyamatos rendeltetésszerű működésének biztosításával kapcsolatos vállalások</w:t>
            </w:r>
            <w:r w:rsidRPr="00CD4F82">
              <w:rPr>
                <w:rFonts w:ascii="Garamond" w:hAnsi="Garamond"/>
                <w:b/>
                <w:bCs/>
                <w:sz w:val="18"/>
                <w:szCs w:val="18"/>
              </w:rPr>
              <w:t>.</w:t>
            </w:r>
          </w:p>
        </w:tc>
        <w:tc>
          <w:tcPr>
            <w:tcW w:w="6379" w:type="dxa"/>
          </w:tcPr>
          <w:p w14:paraId="555CC1A3" w14:textId="77777777" w:rsidR="00CD4F82" w:rsidRPr="00CD4F82" w:rsidRDefault="00CD4F82" w:rsidP="00CD4F82">
            <w:pPr>
              <w:widowControl w:val="0"/>
              <w:autoSpaceDE w:val="0"/>
              <w:autoSpaceDN w:val="0"/>
              <w:ind w:left="-11"/>
              <w:jc w:val="both"/>
              <w:rPr>
                <w:rFonts w:ascii="Garamond" w:hAnsi="Garamond"/>
                <w:bCs/>
              </w:rPr>
            </w:pPr>
            <w:r w:rsidRPr="00CD4F82">
              <w:rPr>
                <w:rFonts w:ascii="Garamond" w:hAnsi="Garamond"/>
                <w:bCs/>
              </w:rPr>
              <w:t xml:space="preserve">1.7.1.  </w:t>
            </w:r>
          </w:p>
          <w:p w14:paraId="627D7EE0" w14:textId="77777777" w:rsidR="00CD4F82" w:rsidRPr="00CD4F82" w:rsidRDefault="00CD4F82" w:rsidP="00CD4F82">
            <w:pPr>
              <w:widowControl w:val="0"/>
              <w:autoSpaceDE w:val="0"/>
              <w:autoSpaceDN w:val="0"/>
              <w:ind w:left="-11"/>
              <w:jc w:val="both"/>
              <w:rPr>
                <w:rFonts w:ascii="Garamond" w:hAnsi="Garamond"/>
                <w:bCs/>
              </w:rPr>
            </w:pPr>
            <w:r w:rsidRPr="00CD4F82">
              <w:rPr>
                <w:rFonts w:ascii="Garamond" w:hAnsi="Garamond"/>
                <w:bCs/>
              </w:rPr>
              <w:t>Ajánlattevő vállalja, hogy kivitelezés-ütemtervezési megoldásokkal biztosítja az előre tervezett sorrendben és időrendben történő munkavégzést és ennek megfelelően a munka alatt álló épületek rendeltetésszerű működésének és az elvégzendő munkafolyamatoknak az összehangolhatóságát, valamint vállalja, hogy valamennyi kivitelezési feladat munkaterületének átvétele előtt 5 munkanappal átadja az elvégzendő feladatokra kidolgozott műszaki ütemtervét.</w:t>
            </w:r>
          </w:p>
        </w:tc>
        <w:tc>
          <w:tcPr>
            <w:tcW w:w="1701" w:type="dxa"/>
          </w:tcPr>
          <w:p w14:paraId="03795077" w14:textId="77777777" w:rsidR="00CD4F82" w:rsidRPr="00CD4F82" w:rsidRDefault="00CD4F82" w:rsidP="00CD4F82">
            <w:pPr>
              <w:widowControl w:val="0"/>
              <w:autoSpaceDE w:val="0"/>
              <w:autoSpaceDN w:val="0"/>
              <w:ind w:left="-11"/>
              <w:jc w:val="both"/>
              <w:rPr>
                <w:rFonts w:ascii="Garamond" w:hAnsi="Garamond"/>
                <w:b/>
                <w:bCs/>
              </w:rPr>
            </w:pPr>
          </w:p>
        </w:tc>
      </w:tr>
      <w:tr w:rsidR="00CD4F82" w:rsidRPr="00CD4F82" w14:paraId="4B4BF0EA" w14:textId="77777777" w:rsidTr="00126ED6">
        <w:trPr>
          <w:jc w:val="center"/>
        </w:trPr>
        <w:tc>
          <w:tcPr>
            <w:tcW w:w="1980" w:type="dxa"/>
            <w:vMerge/>
          </w:tcPr>
          <w:p w14:paraId="750D4876" w14:textId="77777777" w:rsidR="00CD4F82" w:rsidRPr="00CD4F82" w:rsidRDefault="00CD4F82" w:rsidP="00CD4F82">
            <w:pPr>
              <w:widowControl w:val="0"/>
              <w:autoSpaceDE w:val="0"/>
              <w:autoSpaceDN w:val="0"/>
              <w:ind w:left="-11"/>
              <w:jc w:val="both"/>
              <w:rPr>
                <w:rFonts w:ascii="Garamond" w:hAnsi="Garamond"/>
                <w:b/>
                <w:bCs/>
              </w:rPr>
            </w:pPr>
          </w:p>
        </w:tc>
        <w:tc>
          <w:tcPr>
            <w:tcW w:w="6379" w:type="dxa"/>
          </w:tcPr>
          <w:p w14:paraId="19A1CE3B" w14:textId="77777777" w:rsidR="00CD4F82" w:rsidRPr="00CD4F82" w:rsidRDefault="00CD4F82" w:rsidP="00CD4F82">
            <w:pPr>
              <w:widowControl w:val="0"/>
              <w:autoSpaceDE w:val="0"/>
              <w:autoSpaceDN w:val="0"/>
              <w:ind w:left="-11"/>
              <w:jc w:val="both"/>
              <w:rPr>
                <w:rFonts w:ascii="Garamond" w:hAnsi="Garamond"/>
                <w:bCs/>
              </w:rPr>
            </w:pPr>
            <w:r w:rsidRPr="00CD4F82">
              <w:rPr>
                <w:rFonts w:ascii="Garamond" w:hAnsi="Garamond"/>
                <w:bCs/>
              </w:rPr>
              <w:t xml:space="preserve">1.7.2. </w:t>
            </w:r>
          </w:p>
          <w:p w14:paraId="6F716E8B" w14:textId="77777777" w:rsidR="00CD4F82" w:rsidRPr="00CD4F82" w:rsidRDefault="00CD4F82" w:rsidP="00CD4F82">
            <w:pPr>
              <w:widowControl w:val="0"/>
              <w:autoSpaceDE w:val="0"/>
              <w:autoSpaceDN w:val="0"/>
              <w:ind w:left="-11"/>
              <w:jc w:val="both"/>
              <w:rPr>
                <w:rFonts w:ascii="Garamond" w:hAnsi="Garamond"/>
                <w:bCs/>
              </w:rPr>
            </w:pPr>
            <w:r w:rsidRPr="00CD4F82">
              <w:rPr>
                <w:rFonts w:ascii="Garamond" w:hAnsi="Garamond"/>
                <w:bCs/>
              </w:rPr>
              <w:t>Ajánlattevő vállalja, hogy helyszíni térbeli és időbeli organizációs-tervezési megoldásokkal biztosítja a munka alatt álló létesítmények rendeltetésszerű működésének és az elvégzendő munkafolyamatoknak az összehangolhatóságát, valamint vállalja, hogy valamennyi kivitelezési feladat munkaterületének átvétele előtt 5 munkanappal átadja az elvégzendő feladatokkal és annak műszaki ütemtervével összhangban kidolgozott helyszíni organizációs elrendezési tervét.</w:t>
            </w:r>
          </w:p>
        </w:tc>
        <w:tc>
          <w:tcPr>
            <w:tcW w:w="1701" w:type="dxa"/>
          </w:tcPr>
          <w:p w14:paraId="6DAAC4C7" w14:textId="77777777" w:rsidR="00CD4F82" w:rsidRPr="00CD4F82" w:rsidRDefault="00CD4F82" w:rsidP="00CD4F82">
            <w:pPr>
              <w:widowControl w:val="0"/>
              <w:autoSpaceDE w:val="0"/>
              <w:autoSpaceDN w:val="0"/>
              <w:ind w:left="-11"/>
              <w:jc w:val="both"/>
              <w:rPr>
                <w:rFonts w:ascii="Garamond" w:hAnsi="Garamond"/>
                <w:b/>
                <w:bCs/>
              </w:rPr>
            </w:pPr>
          </w:p>
        </w:tc>
      </w:tr>
      <w:tr w:rsidR="00CD4F82" w:rsidRPr="00CD4F82" w14:paraId="246ACEE5" w14:textId="77777777" w:rsidTr="00126ED6">
        <w:trPr>
          <w:jc w:val="center"/>
        </w:trPr>
        <w:tc>
          <w:tcPr>
            <w:tcW w:w="1980" w:type="dxa"/>
            <w:vMerge/>
          </w:tcPr>
          <w:p w14:paraId="3B662D21" w14:textId="77777777" w:rsidR="00CD4F82" w:rsidRPr="00CD4F82" w:rsidRDefault="00CD4F82" w:rsidP="00CD4F82">
            <w:pPr>
              <w:widowControl w:val="0"/>
              <w:autoSpaceDE w:val="0"/>
              <w:autoSpaceDN w:val="0"/>
              <w:ind w:left="-11"/>
              <w:jc w:val="both"/>
              <w:rPr>
                <w:rFonts w:ascii="Garamond" w:hAnsi="Garamond"/>
                <w:b/>
                <w:bCs/>
              </w:rPr>
            </w:pPr>
          </w:p>
        </w:tc>
        <w:tc>
          <w:tcPr>
            <w:tcW w:w="6379" w:type="dxa"/>
          </w:tcPr>
          <w:p w14:paraId="59DE28F2" w14:textId="77777777" w:rsidR="00CD4F82" w:rsidRPr="00CD4F82" w:rsidRDefault="00CD4F82" w:rsidP="00CD4F82">
            <w:pPr>
              <w:widowControl w:val="0"/>
              <w:autoSpaceDE w:val="0"/>
              <w:autoSpaceDN w:val="0"/>
              <w:ind w:left="-11"/>
              <w:jc w:val="both"/>
              <w:rPr>
                <w:rFonts w:ascii="Garamond" w:hAnsi="Garamond"/>
                <w:bCs/>
              </w:rPr>
            </w:pPr>
            <w:r w:rsidRPr="00CD4F82">
              <w:rPr>
                <w:rFonts w:ascii="Garamond" w:hAnsi="Garamond"/>
                <w:bCs/>
              </w:rPr>
              <w:t xml:space="preserve">1.7.3. </w:t>
            </w:r>
          </w:p>
          <w:p w14:paraId="3AD5C393" w14:textId="77777777" w:rsidR="00CD4F82" w:rsidRPr="00CD4F82" w:rsidRDefault="00CD4F82" w:rsidP="00CD4F82">
            <w:pPr>
              <w:widowControl w:val="0"/>
              <w:autoSpaceDE w:val="0"/>
              <w:autoSpaceDN w:val="0"/>
              <w:ind w:left="-11"/>
              <w:jc w:val="both"/>
              <w:rPr>
                <w:rFonts w:ascii="Garamond" w:hAnsi="Garamond"/>
                <w:bCs/>
              </w:rPr>
            </w:pPr>
            <w:r w:rsidRPr="00CD4F82">
              <w:rPr>
                <w:rFonts w:ascii="Garamond" w:hAnsi="Garamond"/>
                <w:bCs/>
              </w:rPr>
              <w:t>Ajánlattevő vállalja, hogy minden egyes kivitelezési feladat esetében a munkaterület átvétele előtt 5 munkanappal a kivitelezési feladatokat megvalósító olyan projektszervezetet állít fel, amely a munkaszervezeti-kapcsolati és kommunikációs rendszerével, valamint az irányító személyek feladatköreivel és felelősségi köreivel biztosítja az ajánlatkérővel és az üzemeltetővel illetve az őket képviselő személyekkel történő tervezett kommunikációt.</w:t>
            </w:r>
          </w:p>
        </w:tc>
        <w:tc>
          <w:tcPr>
            <w:tcW w:w="1701" w:type="dxa"/>
          </w:tcPr>
          <w:p w14:paraId="35BCBB50" w14:textId="77777777" w:rsidR="00CD4F82" w:rsidRPr="00CD4F82" w:rsidRDefault="00CD4F82" w:rsidP="00CD4F82">
            <w:pPr>
              <w:widowControl w:val="0"/>
              <w:autoSpaceDE w:val="0"/>
              <w:autoSpaceDN w:val="0"/>
              <w:ind w:left="-11"/>
              <w:jc w:val="both"/>
              <w:rPr>
                <w:rFonts w:ascii="Garamond" w:hAnsi="Garamond"/>
                <w:b/>
                <w:bCs/>
              </w:rPr>
            </w:pPr>
          </w:p>
        </w:tc>
      </w:tr>
      <w:tr w:rsidR="00CD4F82" w:rsidRPr="00CD4F82" w14:paraId="177C2CB6" w14:textId="77777777" w:rsidTr="00126ED6">
        <w:trPr>
          <w:jc w:val="center"/>
        </w:trPr>
        <w:tc>
          <w:tcPr>
            <w:tcW w:w="1980" w:type="dxa"/>
            <w:vMerge/>
          </w:tcPr>
          <w:p w14:paraId="308FF112" w14:textId="77777777" w:rsidR="00CD4F82" w:rsidRPr="00CD4F82" w:rsidRDefault="00CD4F82" w:rsidP="00CD4F82">
            <w:pPr>
              <w:widowControl w:val="0"/>
              <w:autoSpaceDE w:val="0"/>
              <w:autoSpaceDN w:val="0"/>
              <w:ind w:left="-11"/>
              <w:jc w:val="both"/>
              <w:rPr>
                <w:rFonts w:ascii="Garamond" w:hAnsi="Garamond"/>
                <w:b/>
                <w:bCs/>
              </w:rPr>
            </w:pPr>
          </w:p>
        </w:tc>
        <w:tc>
          <w:tcPr>
            <w:tcW w:w="6379" w:type="dxa"/>
          </w:tcPr>
          <w:p w14:paraId="1D201D20" w14:textId="77777777" w:rsidR="00CD4F82" w:rsidRPr="00CD4F82" w:rsidRDefault="00CD4F82" w:rsidP="00CD4F82">
            <w:pPr>
              <w:widowControl w:val="0"/>
              <w:autoSpaceDE w:val="0"/>
              <w:autoSpaceDN w:val="0"/>
              <w:ind w:left="-11"/>
              <w:jc w:val="both"/>
              <w:rPr>
                <w:rFonts w:ascii="Garamond" w:hAnsi="Garamond"/>
                <w:bCs/>
              </w:rPr>
            </w:pPr>
            <w:r w:rsidRPr="00CD4F82">
              <w:rPr>
                <w:rFonts w:ascii="Garamond" w:hAnsi="Garamond"/>
                <w:bCs/>
              </w:rPr>
              <w:t xml:space="preserve">1.7.4.  </w:t>
            </w:r>
          </w:p>
          <w:p w14:paraId="740A2971" w14:textId="77777777" w:rsidR="00CD4F82" w:rsidRPr="00CD4F82" w:rsidRDefault="00CD4F82" w:rsidP="00CD4F82">
            <w:pPr>
              <w:widowControl w:val="0"/>
              <w:autoSpaceDE w:val="0"/>
              <w:autoSpaceDN w:val="0"/>
              <w:ind w:left="-11"/>
              <w:jc w:val="both"/>
              <w:rPr>
                <w:rFonts w:ascii="Garamond" w:hAnsi="Garamond"/>
                <w:bCs/>
              </w:rPr>
            </w:pPr>
            <w:r w:rsidRPr="00CD4F82">
              <w:rPr>
                <w:rFonts w:ascii="Garamond" w:hAnsi="Garamond"/>
                <w:bCs/>
              </w:rPr>
              <w:t>Ajánlattevő vállalja, hogy minden egyes kivitelezési feladat esetében a napi anyag- és eszköz beszállításokra/elszállításokra vonatkozó szállítási tervet a munkaterület átvétele előtt 5 munkanappal elkészíti és az ajánlatkérőnek és az üzemeltetőnek átadja, továbbá a szállítási tervben minden szállítási feladat elvégzésének tervezett napján legalább két időpontot jelöl meg, melyek közül az üzemeltető a szállítási feladat elvégzése előtt 2 munkanappal választhat.</w:t>
            </w:r>
          </w:p>
        </w:tc>
        <w:tc>
          <w:tcPr>
            <w:tcW w:w="1701" w:type="dxa"/>
          </w:tcPr>
          <w:p w14:paraId="44E4C591" w14:textId="77777777" w:rsidR="00CD4F82" w:rsidRPr="00CD4F82" w:rsidRDefault="00CD4F82" w:rsidP="00CD4F82">
            <w:pPr>
              <w:widowControl w:val="0"/>
              <w:autoSpaceDE w:val="0"/>
              <w:autoSpaceDN w:val="0"/>
              <w:ind w:left="-11"/>
              <w:jc w:val="both"/>
              <w:rPr>
                <w:rFonts w:ascii="Garamond" w:hAnsi="Garamond"/>
                <w:b/>
                <w:bCs/>
              </w:rPr>
            </w:pPr>
          </w:p>
        </w:tc>
      </w:tr>
    </w:tbl>
    <w:p w14:paraId="11CBFE36" w14:textId="77777777" w:rsidR="00CD4F82" w:rsidRPr="00CD4F82" w:rsidRDefault="00CD4F82" w:rsidP="00CD4F82">
      <w:pPr>
        <w:spacing w:after="0" w:line="240" w:lineRule="auto"/>
        <w:jc w:val="both"/>
        <w:rPr>
          <w:rFonts w:ascii="Garamond" w:eastAsia="Times New Roman" w:hAnsi="Garamond" w:cs="Times New Roman"/>
          <w:sz w:val="24"/>
          <w:szCs w:val="24"/>
          <w:lang w:eastAsia="hu-HU"/>
        </w:rPr>
      </w:pPr>
    </w:p>
    <w:p w14:paraId="59E42B04" w14:textId="77777777" w:rsidR="00CD4F82" w:rsidRPr="00CD4F82" w:rsidRDefault="00CD4F82" w:rsidP="00CD4F82">
      <w:pPr>
        <w:widowControl w:val="0"/>
        <w:autoSpaceDE w:val="0"/>
        <w:autoSpaceDN w:val="0"/>
        <w:spacing w:after="0" w:line="240" w:lineRule="auto"/>
        <w:rPr>
          <w:rFonts w:ascii="Garamond" w:eastAsia="Times New Roman" w:hAnsi="Garamond" w:cs="Arial"/>
          <w:sz w:val="24"/>
          <w:szCs w:val="24"/>
          <w:lang w:eastAsia="hu-HU"/>
        </w:rPr>
      </w:pPr>
      <w:bookmarkStart w:id="12" w:name="_Toc81276500"/>
      <w:r w:rsidRPr="00CD4F82">
        <w:rPr>
          <w:rFonts w:ascii="Garamond" w:eastAsia="Times New Roman" w:hAnsi="Garamond" w:cs="Arial"/>
          <w:sz w:val="24"/>
          <w:szCs w:val="24"/>
          <w:lang w:eastAsia="hu-HU"/>
        </w:rPr>
        <w:t>Kelt:</w:t>
      </w:r>
    </w:p>
    <w:p w14:paraId="21532AA5" w14:textId="77777777" w:rsidR="00CD4F82" w:rsidRPr="00CD4F82" w:rsidRDefault="00CD4F82" w:rsidP="00CD4F82">
      <w:pPr>
        <w:widowControl w:val="0"/>
        <w:autoSpaceDE w:val="0"/>
        <w:autoSpaceDN w:val="0"/>
        <w:spacing w:after="0" w:line="240" w:lineRule="auto"/>
        <w:rPr>
          <w:rFonts w:ascii="Garamond" w:eastAsia="Times New Roman" w:hAnsi="Garamond" w:cs="Arial"/>
          <w:sz w:val="24"/>
          <w:szCs w:val="24"/>
          <w:lang w:eastAsia="hu-HU"/>
        </w:rPr>
      </w:pPr>
    </w:p>
    <w:p w14:paraId="0E97CEE4" w14:textId="77777777" w:rsidR="00CD4F82" w:rsidRPr="00CD4F82" w:rsidRDefault="00CD4F82" w:rsidP="00CD4F82">
      <w:pPr>
        <w:tabs>
          <w:tab w:val="center" w:pos="7371"/>
        </w:tabs>
        <w:spacing w:after="0" w:line="240" w:lineRule="auto"/>
        <w:jc w:val="both"/>
        <w:rPr>
          <w:rFonts w:ascii="Garamond" w:eastAsia="Times New Roman" w:hAnsi="Garamond" w:cs="Times New Roman"/>
          <w:sz w:val="24"/>
          <w:szCs w:val="24"/>
          <w:lang w:eastAsia="hu-HU"/>
        </w:rPr>
      </w:pPr>
      <w:r w:rsidRPr="00CD4F82">
        <w:rPr>
          <w:rFonts w:ascii="Garamond" w:eastAsia="Times New Roman" w:hAnsi="Garamond" w:cs="Times New Roman"/>
          <w:sz w:val="24"/>
          <w:szCs w:val="24"/>
          <w:lang w:eastAsia="hu-HU"/>
        </w:rPr>
        <w:tab/>
        <w:t>……………………………….</w:t>
      </w:r>
    </w:p>
    <w:p w14:paraId="70E8B739" w14:textId="77777777" w:rsidR="00CD4F82" w:rsidRPr="00CD4F82" w:rsidRDefault="00CD4F82" w:rsidP="00CD4F82">
      <w:pPr>
        <w:tabs>
          <w:tab w:val="center" w:pos="7371"/>
        </w:tabs>
        <w:spacing w:after="0" w:line="240" w:lineRule="auto"/>
        <w:jc w:val="both"/>
        <w:rPr>
          <w:rFonts w:ascii="Garamond" w:eastAsia="Times New Roman" w:hAnsi="Garamond" w:cs="Times New Roman"/>
          <w:sz w:val="24"/>
          <w:szCs w:val="24"/>
          <w:lang w:eastAsia="hu-HU"/>
        </w:rPr>
      </w:pPr>
      <w:r w:rsidRPr="00CD4F82">
        <w:rPr>
          <w:rFonts w:ascii="Garamond" w:eastAsia="Times New Roman" w:hAnsi="Garamond" w:cs="Times New Roman"/>
          <w:sz w:val="24"/>
          <w:szCs w:val="24"/>
          <w:lang w:eastAsia="hu-HU"/>
        </w:rPr>
        <w:tab/>
      </w:r>
      <w:proofErr w:type="gramStart"/>
      <w:r w:rsidRPr="00CD4F82">
        <w:rPr>
          <w:rFonts w:ascii="Garamond" w:eastAsia="Times New Roman" w:hAnsi="Garamond" w:cs="Times New Roman"/>
          <w:bCs/>
          <w:sz w:val="24"/>
          <w:szCs w:val="24"/>
          <w:lang w:eastAsia="hu-HU"/>
        </w:rPr>
        <w:t>cégszerű</w:t>
      </w:r>
      <w:proofErr w:type="gramEnd"/>
      <w:r w:rsidRPr="00CD4F82">
        <w:rPr>
          <w:rFonts w:ascii="Garamond" w:eastAsia="Times New Roman" w:hAnsi="Garamond" w:cs="Times New Roman"/>
          <w:bCs/>
          <w:sz w:val="24"/>
          <w:szCs w:val="24"/>
          <w:lang w:eastAsia="hu-HU"/>
        </w:rPr>
        <w:t xml:space="preserve"> aláírás</w:t>
      </w:r>
      <w:r w:rsidRPr="00CD4F82">
        <w:rPr>
          <w:rFonts w:ascii="Garamond" w:eastAsia="Times New Roman" w:hAnsi="Garamond" w:cs="Times New Roman"/>
          <w:b/>
          <w:bCs/>
          <w:sz w:val="24"/>
          <w:szCs w:val="24"/>
          <w:lang w:eastAsia="hu-HU"/>
        </w:rPr>
        <w:t xml:space="preserve"> </w:t>
      </w:r>
      <w:r w:rsidRPr="00CD4F82">
        <w:rPr>
          <w:rFonts w:ascii="Garamond" w:eastAsia="Times New Roman" w:hAnsi="Garamond" w:cs="Times New Roman"/>
          <w:b/>
          <w:bCs/>
          <w:sz w:val="24"/>
          <w:szCs w:val="24"/>
          <w:lang w:eastAsia="hu-HU"/>
        </w:rPr>
        <w:br w:type="page"/>
      </w:r>
    </w:p>
    <w:p w14:paraId="2ACA00F7" w14:textId="77777777" w:rsidR="00CD4F82" w:rsidRPr="00CD4F82" w:rsidRDefault="00CD4F82" w:rsidP="00CD4F82">
      <w:pPr>
        <w:tabs>
          <w:tab w:val="left" w:pos="5670"/>
          <w:tab w:val="left" w:leader="dot" w:pos="9072"/>
        </w:tabs>
        <w:spacing w:after="0" w:line="240" w:lineRule="auto"/>
        <w:jc w:val="right"/>
        <w:rPr>
          <w:rFonts w:ascii="Garamond" w:eastAsia="Times New Roman" w:hAnsi="Garamond" w:cs="Times New Roman"/>
          <w:bCs/>
          <w:i/>
          <w:sz w:val="24"/>
          <w:szCs w:val="24"/>
          <w:lang w:eastAsia="hu-HU"/>
        </w:rPr>
      </w:pPr>
      <w:r w:rsidRPr="00CD4F82">
        <w:rPr>
          <w:rFonts w:ascii="Garamond" w:eastAsia="Times New Roman" w:hAnsi="Garamond" w:cs="Times New Roman"/>
          <w:bCs/>
          <w:i/>
          <w:sz w:val="24"/>
          <w:szCs w:val="24"/>
          <w:lang w:eastAsia="hu-HU"/>
        </w:rPr>
        <w:lastRenderedPageBreak/>
        <w:t>3. számú melléklet</w:t>
      </w:r>
    </w:p>
    <w:p w14:paraId="2293D5EE" w14:textId="77777777" w:rsidR="00CD4F82" w:rsidRPr="00CD4F82" w:rsidRDefault="00CD4F82" w:rsidP="00CD4F82">
      <w:pPr>
        <w:widowControl w:val="0"/>
        <w:autoSpaceDE w:val="0"/>
        <w:autoSpaceDN w:val="0"/>
        <w:spacing w:after="0" w:line="240" w:lineRule="auto"/>
        <w:jc w:val="center"/>
        <w:rPr>
          <w:rFonts w:ascii="Garamond" w:eastAsia="Times New Roman" w:hAnsi="Garamond" w:cs="Arial"/>
          <w:b/>
          <w:smallCaps/>
          <w:sz w:val="24"/>
          <w:szCs w:val="24"/>
          <w:lang w:eastAsia="hu-HU"/>
        </w:rPr>
      </w:pPr>
    </w:p>
    <w:p w14:paraId="1C82C8E8" w14:textId="77777777" w:rsidR="00CD4F82" w:rsidRPr="00CD4F82" w:rsidRDefault="00CD4F82" w:rsidP="00CD4F82">
      <w:pPr>
        <w:widowControl w:val="0"/>
        <w:autoSpaceDE w:val="0"/>
        <w:autoSpaceDN w:val="0"/>
        <w:spacing w:after="0" w:line="240" w:lineRule="auto"/>
        <w:jc w:val="center"/>
        <w:rPr>
          <w:rFonts w:ascii="Garamond" w:eastAsia="Times New Roman" w:hAnsi="Garamond" w:cs="Times New Roman"/>
          <w:b/>
          <w:bCs/>
          <w:sz w:val="24"/>
          <w:szCs w:val="24"/>
          <w:lang w:eastAsia="hu-HU"/>
        </w:rPr>
      </w:pPr>
      <w:r w:rsidRPr="00CD4F82">
        <w:rPr>
          <w:rFonts w:ascii="Garamond" w:eastAsia="Times New Roman" w:hAnsi="Garamond" w:cs="Times New Roman"/>
          <w:b/>
          <w:bCs/>
          <w:sz w:val="24"/>
          <w:szCs w:val="24"/>
          <w:lang w:eastAsia="hu-HU"/>
        </w:rPr>
        <w:t>Ajánlattételi Nyilatkozat</w:t>
      </w:r>
    </w:p>
    <w:p w14:paraId="60621DA8" w14:textId="77777777" w:rsidR="00CD4F82" w:rsidRPr="00CD4F82" w:rsidRDefault="00CD4F82" w:rsidP="00CD4F82">
      <w:pPr>
        <w:widowControl w:val="0"/>
        <w:autoSpaceDE w:val="0"/>
        <w:autoSpaceDN w:val="0"/>
        <w:spacing w:after="0" w:line="240" w:lineRule="auto"/>
        <w:rPr>
          <w:rFonts w:ascii="Garamond" w:eastAsia="Times New Roman" w:hAnsi="Garamond" w:cs="Times New Roman"/>
          <w:b/>
          <w:bCs/>
          <w:sz w:val="24"/>
          <w:szCs w:val="24"/>
          <w:lang w:eastAsia="hu-HU"/>
        </w:rPr>
      </w:pPr>
    </w:p>
    <w:p w14:paraId="2F18AAC5" w14:textId="77777777" w:rsidR="00CD4F82" w:rsidRPr="00CD4F82" w:rsidRDefault="00CD4F82" w:rsidP="00CD4F82">
      <w:pPr>
        <w:widowControl w:val="0"/>
        <w:autoSpaceDE w:val="0"/>
        <w:autoSpaceDN w:val="0"/>
        <w:spacing w:after="0" w:line="240" w:lineRule="auto"/>
        <w:jc w:val="center"/>
        <w:rPr>
          <w:rFonts w:ascii="Garamond" w:eastAsia="Times New Roman" w:hAnsi="Garamond" w:cs="Times New Roman"/>
          <w:b/>
          <w:bCs/>
          <w:sz w:val="24"/>
          <w:szCs w:val="24"/>
          <w:lang w:eastAsia="hu-HU"/>
        </w:rPr>
      </w:pPr>
      <w:proofErr w:type="gramStart"/>
      <w:r w:rsidRPr="00CD4F82">
        <w:rPr>
          <w:rFonts w:ascii="Garamond" w:eastAsia="Times New Roman" w:hAnsi="Garamond" w:cs="Times New Roman"/>
          <w:b/>
          <w:bCs/>
          <w:sz w:val="24"/>
          <w:szCs w:val="24"/>
          <w:lang w:eastAsia="hu-HU"/>
        </w:rPr>
        <w:t>a</w:t>
      </w:r>
      <w:proofErr w:type="gramEnd"/>
      <w:r w:rsidRPr="00CD4F82">
        <w:rPr>
          <w:rFonts w:ascii="Garamond" w:eastAsia="Times New Roman" w:hAnsi="Garamond" w:cs="Times New Roman"/>
          <w:b/>
          <w:bCs/>
          <w:sz w:val="24"/>
          <w:szCs w:val="24"/>
          <w:lang w:eastAsia="hu-HU"/>
        </w:rPr>
        <w:t xml:space="preserve"> Kbt. 66. § (2) bekezdése alapján</w:t>
      </w:r>
    </w:p>
    <w:p w14:paraId="605C2141" w14:textId="77777777" w:rsidR="00CD4F82" w:rsidRPr="00CD4F82" w:rsidRDefault="00CD4F82" w:rsidP="00CD4F82">
      <w:pPr>
        <w:widowControl w:val="0"/>
        <w:autoSpaceDE w:val="0"/>
        <w:autoSpaceDN w:val="0"/>
        <w:spacing w:after="0" w:line="240" w:lineRule="auto"/>
        <w:rPr>
          <w:rFonts w:ascii="Garamond" w:eastAsia="Times New Roman" w:hAnsi="Garamond" w:cs="Arial"/>
          <w:sz w:val="24"/>
          <w:szCs w:val="24"/>
          <w:lang w:eastAsia="hu-HU"/>
        </w:rPr>
      </w:pPr>
    </w:p>
    <w:p w14:paraId="4974A4B6" w14:textId="77777777" w:rsidR="00CD4F82" w:rsidRPr="00CD4F82" w:rsidRDefault="00DB4D2B" w:rsidP="00CD4F82">
      <w:pPr>
        <w:widowControl w:val="0"/>
        <w:tabs>
          <w:tab w:val="center" w:pos="7088"/>
        </w:tabs>
        <w:autoSpaceDE w:val="0"/>
        <w:autoSpaceDN w:val="0"/>
        <w:spacing w:after="0" w:line="240" w:lineRule="auto"/>
        <w:jc w:val="center"/>
        <w:rPr>
          <w:rFonts w:ascii="Garamond" w:eastAsia="Times New Roman" w:hAnsi="Garamond" w:cs="Times New Roman"/>
          <w:b/>
          <w:bCs/>
          <w:sz w:val="24"/>
          <w:szCs w:val="24"/>
          <w:lang w:eastAsia="hu-HU"/>
        </w:rPr>
      </w:pPr>
      <w:r>
        <w:rPr>
          <w:rFonts w:ascii="Garamond" w:eastAsia="Times New Roman" w:hAnsi="Garamond" w:cs="Arial"/>
          <w:b/>
          <w:bCs/>
          <w:color w:val="000000"/>
          <w:sz w:val="24"/>
          <w:szCs w:val="24"/>
          <w:lang w:eastAsia="hu-HU"/>
        </w:rPr>
        <w:t>„</w:t>
      </w:r>
      <w:r w:rsidR="00E90463">
        <w:rPr>
          <w:rFonts w:ascii="Garamond" w:eastAsia="Times New Roman" w:hAnsi="Garamond" w:cs="Arial"/>
          <w:b/>
          <w:bCs/>
          <w:color w:val="000000"/>
          <w:sz w:val="24"/>
          <w:szCs w:val="24"/>
          <w:lang w:eastAsia="hu-HU"/>
        </w:rPr>
        <w:t>Keretmegállapodás az NFSI hatáskörébe utalt építési beruházások megvalósítására Magyarországon.</w:t>
      </w:r>
      <w:r>
        <w:rPr>
          <w:rFonts w:ascii="Garamond" w:eastAsia="Times New Roman" w:hAnsi="Garamond" w:cs="Arial"/>
          <w:b/>
          <w:bCs/>
          <w:color w:val="000000"/>
          <w:sz w:val="24"/>
          <w:szCs w:val="24"/>
          <w:lang w:eastAsia="hu-HU"/>
        </w:rPr>
        <w:t>”</w:t>
      </w:r>
    </w:p>
    <w:p w14:paraId="1ADFBBC0" w14:textId="77777777" w:rsidR="00CD4F82" w:rsidRPr="00CD4F82" w:rsidRDefault="00CD4F82" w:rsidP="00CD4F82">
      <w:pPr>
        <w:widowControl w:val="0"/>
        <w:tabs>
          <w:tab w:val="center" w:pos="7088"/>
        </w:tabs>
        <w:autoSpaceDE w:val="0"/>
        <w:autoSpaceDN w:val="0"/>
        <w:spacing w:after="0" w:line="240" w:lineRule="auto"/>
        <w:jc w:val="center"/>
        <w:rPr>
          <w:rFonts w:ascii="Garamond" w:eastAsia="Times New Roman" w:hAnsi="Garamond" w:cs="Times New Roman"/>
          <w:b/>
          <w:bCs/>
          <w:sz w:val="24"/>
          <w:szCs w:val="24"/>
          <w:lang w:eastAsia="hu-HU"/>
        </w:rPr>
      </w:pPr>
    </w:p>
    <w:p w14:paraId="1432823B" w14:textId="77777777" w:rsidR="00CD4F82" w:rsidRPr="00CD4F82" w:rsidRDefault="00CD4F82" w:rsidP="00CD4F82">
      <w:pPr>
        <w:widowControl w:val="0"/>
        <w:tabs>
          <w:tab w:val="center" w:pos="7088"/>
        </w:tabs>
        <w:autoSpaceDE w:val="0"/>
        <w:autoSpaceDN w:val="0"/>
        <w:spacing w:after="0" w:line="240" w:lineRule="auto"/>
        <w:jc w:val="center"/>
        <w:rPr>
          <w:rFonts w:ascii="Garamond" w:eastAsia="Times New Roman" w:hAnsi="Garamond" w:cs="Arial"/>
          <w:b/>
          <w:sz w:val="24"/>
          <w:szCs w:val="24"/>
          <w:lang w:eastAsia="hu-HU"/>
        </w:rPr>
      </w:pPr>
      <w:proofErr w:type="gramStart"/>
      <w:r w:rsidRPr="00CD4F82">
        <w:rPr>
          <w:rFonts w:ascii="Garamond" w:eastAsia="Times New Roman" w:hAnsi="Garamond" w:cs="Garamond"/>
          <w:b/>
          <w:bCs/>
          <w:color w:val="000000"/>
          <w:sz w:val="24"/>
          <w:szCs w:val="24"/>
          <w:lang w:eastAsia="hu-HU"/>
        </w:rPr>
        <w:t>tárgyú</w:t>
      </w:r>
      <w:proofErr w:type="gramEnd"/>
      <w:r w:rsidRPr="00CD4F82">
        <w:rPr>
          <w:rFonts w:ascii="Garamond" w:eastAsia="Times New Roman" w:hAnsi="Garamond" w:cs="Garamond"/>
          <w:b/>
          <w:bCs/>
          <w:color w:val="000000"/>
          <w:sz w:val="24"/>
          <w:szCs w:val="24"/>
          <w:lang w:eastAsia="hu-HU"/>
        </w:rPr>
        <w:t xml:space="preserve"> közbeszerzési eljárás vonatkozásában</w:t>
      </w:r>
    </w:p>
    <w:p w14:paraId="70BABDDD" w14:textId="77777777" w:rsidR="00CD4F82" w:rsidRPr="00CD4F82" w:rsidRDefault="00CD4F82" w:rsidP="00CD4F82">
      <w:pPr>
        <w:widowControl w:val="0"/>
        <w:tabs>
          <w:tab w:val="center" w:pos="7088"/>
        </w:tabs>
        <w:autoSpaceDE w:val="0"/>
        <w:autoSpaceDN w:val="0"/>
        <w:spacing w:after="0" w:line="240" w:lineRule="auto"/>
        <w:jc w:val="both"/>
        <w:rPr>
          <w:rFonts w:ascii="Garamond" w:eastAsia="Times New Roman" w:hAnsi="Garamond" w:cs="Arial"/>
          <w:sz w:val="24"/>
          <w:szCs w:val="24"/>
          <w:lang w:eastAsia="hu-HU"/>
        </w:rPr>
      </w:pPr>
    </w:p>
    <w:p w14:paraId="4712BC79" w14:textId="77777777" w:rsidR="00CD4F82" w:rsidRPr="00CD4F82" w:rsidRDefault="00CD4F82" w:rsidP="00CD4F82">
      <w:pPr>
        <w:widowControl w:val="0"/>
        <w:tabs>
          <w:tab w:val="center" w:pos="7088"/>
        </w:tabs>
        <w:autoSpaceDE w:val="0"/>
        <w:autoSpaceDN w:val="0"/>
        <w:spacing w:after="0" w:line="240" w:lineRule="auto"/>
        <w:jc w:val="center"/>
        <w:rPr>
          <w:rFonts w:ascii="Garamond" w:eastAsia="Times New Roman" w:hAnsi="Garamond" w:cs="Arial"/>
          <w:sz w:val="24"/>
          <w:szCs w:val="24"/>
          <w:lang w:eastAsia="hu-HU"/>
        </w:rPr>
      </w:pPr>
    </w:p>
    <w:p w14:paraId="34D54B18" w14:textId="77777777" w:rsidR="00CD4F82" w:rsidRPr="00CD4F82" w:rsidRDefault="00CD4F82" w:rsidP="00CD4F82">
      <w:pPr>
        <w:widowControl w:val="0"/>
        <w:tabs>
          <w:tab w:val="center" w:pos="7088"/>
        </w:tabs>
        <w:autoSpaceDE w:val="0"/>
        <w:autoSpaceDN w:val="0"/>
        <w:spacing w:after="0" w:line="240" w:lineRule="auto"/>
        <w:jc w:val="both"/>
        <w:rPr>
          <w:rFonts w:ascii="Garamond" w:eastAsia="Times New Roman" w:hAnsi="Garamond" w:cs="Arial"/>
          <w:sz w:val="24"/>
          <w:szCs w:val="24"/>
          <w:lang w:eastAsia="hu-HU"/>
        </w:rPr>
      </w:pPr>
    </w:p>
    <w:p w14:paraId="75AEA917" w14:textId="77777777" w:rsidR="00CD4F82" w:rsidRPr="00CD4F82" w:rsidRDefault="00CD4F82" w:rsidP="00CD4F82">
      <w:pPr>
        <w:widowControl w:val="0"/>
        <w:autoSpaceDE w:val="0"/>
        <w:autoSpaceDN w:val="0"/>
        <w:spacing w:after="0" w:line="240" w:lineRule="auto"/>
        <w:jc w:val="center"/>
        <w:rPr>
          <w:rFonts w:ascii="Garamond" w:eastAsia="Times New Roman" w:hAnsi="Garamond" w:cs="Arial"/>
          <w:sz w:val="24"/>
          <w:szCs w:val="24"/>
          <w:lang w:eastAsia="hu-HU"/>
        </w:rPr>
      </w:pPr>
      <w:r w:rsidRPr="00CD4F82">
        <w:rPr>
          <w:rFonts w:ascii="Garamond" w:eastAsia="Times New Roman" w:hAnsi="Garamond" w:cs="Arial"/>
          <w:sz w:val="24"/>
          <w:szCs w:val="24"/>
          <w:lang w:eastAsia="hu-HU"/>
        </w:rPr>
        <w:t>Alulírott __________________ társaság (ajánlattevő), melyet képvisel: __________________</w:t>
      </w:r>
    </w:p>
    <w:p w14:paraId="4899BB3C" w14:textId="77777777" w:rsidR="00CD4F82" w:rsidRPr="00CD4F82" w:rsidRDefault="00CD4F82" w:rsidP="00CD4F82">
      <w:pPr>
        <w:widowControl w:val="0"/>
        <w:autoSpaceDE w:val="0"/>
        <w:autoSpaceDN w:val="0"/>
        <w:spacing w:after="0" w:line="240" w:lineRule="auto"/>
        <w:jc w:val="center"/>
        <w:rPr>
          <w:rFonts w:ascii="Garamond" w:eastAsia="Times New Roman" w:hAnsi="Garamond" w:cs="Arial"/>
          <w:sz w:val="24"/>
          <w:szCs w:val="24"/>
          <w:lang w:eastAsia="hu-HU"/>
        </w:rPr>
      </w:pPr>
    </w:p>
    <w:p w14:paraId="4CB0CB95" w14:textId="77777777" w:rsidR="00CD4F82" w:rsidRPr="00CD4F82" w:rsidRDefault="00CD4F82" w:rsidP="00CD4F82">
      <w:pPr>
        <w:widowControl w:val="0"/>
        <w:autoSpaceDE w:val="0"/>
        <w:autoSpaceDN w:val="0"/>
        <w:spacing w:after="0" w:line="240" w:lineRule="auto"/>
        <w:jc w:val="center"/>
        <w:rPr>
          <w:rFonts w:ascii="Garamond" w:eastAsia="Times New Roman" w:hAnsi="Garamond" w:cs="Arial"/>
          <w:b/>
          <w:sz w:val="24"/>
          <w:szCs w:val="24"/>
          <w:lang w:eastAsia="hu-HU"/>
        </w:rPr>
      </w:pPr>
      <w:proofErr w:type="gramStart"/>
      <w:r w:rsidRPr="00CD4F82">
        <w:rPr>
          <w:rFonts w:ascii="Garamond" w:eastAsia="Times New Roman" w:hAnsi="Garamond" w:cs="Arial"/>
          <w:b/>
          <w:spacing w:val="40"/>
          <w:sz w:val="24"/>
          <w:szCs w:val="24"/>
          <w:lang w:eastAsia="hu-HU"/>
        </w:rPr>
        <w:t>az</w:t>
      </w:r>
      <w:proofErr w:type="gramEnd"/>
      <w:r w:rsidRPr="00CD4F82">
        <w:rPr>
          <w:rFonts w:ascii="Garamond" w:eastAsia="Times New Roman" w:hAnsi="Garamond" w:cs="Arial"/>
          <w:b/>
          <w:spacing w:val="40"/>
          <w:sz w:val="24"/>
          <w:szCs w:val="24"/>
          <w:lang w:eastAsia="hu-HU"/>
        </w:rPr>
        <w:t xml:space="preserve"> alábbi nyilatkozatot tesszük</w:t>
      </w:r>
      <w:r w:rsidRPr="00CD4F82">
        <w:rPr>
          <w:rFonts w:ascii="Garamond" w:eastAsia="Times New Roman" w:hAnsi="Garamond" w:cs="Arial"/>
          <w:b/>
          <w:sz w:val="24"/>
          <w:szCs w:val="24"/>
          <w:lang w:eastAsia="hu-HU"/>
        </w:rPr>
        <w:t>:</w:t>
      </w:r>
    </w:p>
    <w:p w14:paraId="357EE45A" w14:textId="77777777" w:rsidR="00CD4F82" w:rsidRPr="00CD4F82" w:rsidRDefault="00CD4F82" w:rsidP="00CD4F82">
      <w:pPr>
        <w:widowControl w:val="0"/>
        <w:autoSpaceDE w:val="0"/>
        <w:autoSpaceDN w:val="0"/>
        <w:spacing w:after="0" w:line="240" w:lineRule="auto"/>
        <w:jc w:val="center"/>
        <w:rPr>
          <w:rFonts w:ascii="Garamond" w:eastAsia="Times New Roman" w:hAnsi="Garamond" w:cs="Arial"/>
          <w:b/>
          <w:sz w:val="24"/>
          <w:szCs w:val="24"/>
          <w:lang w:eastAsia="hu-HU"/>
        </w:rPr>
      </w:pPr>
    </w:p>
    <w:p w14:paraId="600B26A3" w14:textId="77777777" w:rsidR="00CD4F82" w:rsidRPr="00CD4F82" w:rsidRDefault="00CD4F82" w:rsidP="00FA1AD1">
      <w:pPr>
        <w:widowControl w:val="0"/>
        <w:numPr>
          <w:ilvl w:val="0"/>
          <w:numId w:val="13"/>
        </w:numPr>
        <w:tabs>
          <w:tab w:val="left" w:pos="360"/>
          <w:tab w:val="left" w:pos="426"/>
        </w:tabs>
        <w:suppressAutoHyphens/>
        <w:autoSpaceDE w:val="0"/>
        <w:autoSpaceDN w:val="0"/>
        <w:spacing w:after="0" w:line="240" w:lineRule="auto"/>
        <w:ind w:left="357" w:hanging="357"/>
        <w:jc w:val="both"/>
        <w:rPr>
          <w:rFonts w:ascii="Garamond" w:eastAsia="Times New Roman" w:hAnsi="Garamond" w:cs="Arial"/>
          <w:sz w:val="24"/>
          <w:szCs w:val="24"/>
          <w:lang w:eastAsia="hu-HU"/>
        </w:rPr>
      </w:pPr>
      <w:r w:rsidRPr="00CD4F82">
        <w:rPr>
          <w:rFonts w:ascii="Garamond" w:eastAsia="Times New Roman" w:hAnsi="Garamond" w:cs="Arial"/>
          <w:sz w:val="24"/>
          <w:szCs w:val="24"/>
          <w:lang w:eastAsia="hu-HU"/>
        </w:rPr>
        <w:t xml:space="preserve">Megvizsgáltuk és fenntartás vagy korlátozás nélkül elfogadjuk a fent hivatkozott közbeszerzési eljárás ajánlati felhívásának és dokumentációjának feltételeit. Kijelentjük, hogy amennyiben, mint nyertes ajánlattevő kiválasztásra kerülünk, az ajánlati felhívásban és dokumentációban foglalt szolgáltatást az ajánlatunkban meghatározott díjért szerződésszerűen teljesítjük. </w:t>
      </w:r>
    </w:p>
    <w:p w14:paraId="26D6222B" w14:textId="77777777" w:rsidR="00CD4F82" w:rsidRPr="00CD4F82" w:rsidRDefault="00CD4F82" w:rsidP="00CD4F82">
      <w:pPr>
        <w:tabs>
          <w:tab w:val="left" w:pos="360"/>
          <w:tab w:val="left" w:pos="426"/>
        </w:tabs>
        <w:suppressAutoHyphens/>
        <w:spacing w:after="0" w:line="240" w:lineRule="auto"/>
        <w:ind w:left="357"/>
        <w:jc w:val="both"/>
        <w:rPr>
          <w:rFonts w:ascii="Garamond" w:eastAsia="Times New Roman" w:hAnsi="Garamond" w:cs="Arial"/>
          <w:sz w:val="24"/>
          <w:szCs w:val="24"/>
          <w:lang w:eastAsia="hu-HU"/>
        </w:rPr>
      </w:pPr>
    </w:p>
    <w:p w14:paraId="7FE9951F" w14:textId="77777777" w:rsidR="00CD4F82" w:rsidRPr="00CD4F82" w:rsidRDefault="00CD4F82" w:rsidP="00FA1AD1">
      <w:pPr>
        <w:widowControl w:val="0"/>
        <w:numPr>
          <w:ilvl w:val="0"/>
          <w:numId w:val="13"/>
        </w:numPr>
        <w:tabs>
          <w:tab w:val="left" w:pos="360"/>
          <w:tab w:val="left" w:pos="426"/>
        </w:tabs>
        <w:suppressAutoHyphens/>
        <w:autoSpaceDE w:val="0"/>
        <w:autoSpaceDN w:val="0"/>
        <w:spacing w:after="0" w:line="240" w:lineRule="auto"/>
        <w:ind w:left="357" w:hanging="357"/>
        <w:jc w:val="both"/>
        <w:rPr>
          <w:rFonts w:ascii="Garamond" w:eastAsia="Times New Roman" w:hAnsi="Garamond" w:cs="Arial"/>
          <w:sz w:val="24"/>
          <w:szCs w:val="24"/>
          <w:lang w:eastAsia="hu-HU"/>
        </w:rPr>
      </w:pPr>
      <w:r w:rsidRPr="00CD4F82">
        <w:rPr>
          <w:rFonts w:ascii="Garamond" w:eastAsia="Times New Roman" w:hAnsi="Garamond" w:cs="Arial"/>
          <w:sz w:val="24"/>
          <w:szCs w:val="24"/>
          <w:lang w:eastAsia="hu-HU"/>
        </w:rPr>
        <w:t>Elfogadjuk, hogy amennyiben olyan kitételt tettünk ajánlatunkban, ami ellentétben van az ajánlati felhívással, a dokumentációval vagy azok bármely feltételével, akkor az ajánlatunk érvénytelen.</w:t>
      </w:r>
    </w:p>
    <w:p w14:paraId="3F0ACDBC" w14:textId="77777777" w:rsidR="00CD4F82" w:rsidRPr="00CD4F82" w:rsidRDefault="00CD4F82" w:rsidP="00CD4F82">
      <w:pPr>
        <w:tabs>
          <w:tab w:val="left" w:pos="360"/>
          <w:tab w:val="left" w:pos="426"/>
        </w:tabs>
        <w:suppressAutoHyphens/>
        <w:spacing w:after="0" w:line="240" w:lineRule="auto"/>
        <w:ind w:left="357"/>
        <w:jc w:val="both"/>
        <w:rPr>
          <w:rFonts w:ascii="Garamond" w:eastAsia="Times New Roman" w:hAnsi="Garamond" w:cs="Arial"/>
          <w:sz w:val="24"/>
          <w:szCs w:val="24"/>
          <w:lang w:eastAsia="hu-HU"/>
        </w:rPr>
      </w:pPr>
    </w:p>
    <w:p w14:paraId="1C83685C" w14:textId="77777777" w:rsidR="00CD4F82" w:rsidRPr="00CD4F82" w:rsidRDefault="00CD4F82" w:rsidP="00FA1AD1">
      <w:pPr>
        <w:widowControl w:val="0"/>
        <w:numPr>
          <w:ilvl w:val="0"/>
          <w:numId w:val="13"/>
        </w:numPr>
        <w:tabs>
          <w:tab w:val="left" w:pos="360"/>
          <w:tab w:val="left" w:pos="426"/>
        </w:tabs>
        <w:suppressAutoHyphens/>
        <w:autoSpaceDE w:val="0"/>
        <w:autoSpaceDN w:val="0"/>
        <w:spacing w:after="0" w:line="240" w:lineRule="auto"/>
        <w:ind w:left="357" w:hanging="357"/>
        <w:jc w:val="both"/>
        <w:rPr>
          <w:rFonts w:ascii="Garamond" w:eastAsia="Times New Roman" w:hAnsi="Garamond" w:cs="Arial"/>
          <w:sz w:val="24"/>
          <w:szCs w:val="24"/>
          <w:lang w:eastAsia="hu-HU"/>
        </w:rPr>
      </w:pPr>
      <w:r w:rsidRPr="00CD4F82">
        <w:rPr>
          <w:rFonts w:ascii="Garamond" w:eastAsia="Times New Roman" w:hAnsi="Garamond" w:cs="Arial"/>
          <w:sz w:val="24"/>
          <w:szCs w:val="24"/>
          <w:lang w:eastAsia="hu-HU"/>
        </w:rPr>
        <w:t>Az ajánlat benyújtásával kijelentjük, hogy amennyiben nyertes ajánlattevőnek nyilvánítanak bennünket, akkor a szerződést megkötjük, és a szerződést teljesítjük az ajánlati felhívásban és dokumentációban, valamint az ajánlatunkban lefektetettek szerint.</w:t>
      </w:r>
    </w:p>
    <w:p w14:paraId="78475AB3" w14:textId="77777777" w:rsidR="00CD4F82" w:rsidRPr="00CD4F82" w:rsidRDefault="00CD4F82" w:rsidP="00CD4F82">
      <w:pPr>
        <w:tabs>
          <w:tab w:val="left" w:pos="360"/>
          <w:tab w:val="left" w:pos="426"/>
        </w:tabs>
        <w:suppressAutoHyphens/>
        <w:spacing w:after="0" w:line="240" w:lineRule="auto"/>
        <w:ind w:left="357"/>
        <w:jc w:val="both"/>
        <w:rPr>
          <w:rFonts w:ascii="Garamond" w:eastAsia="Times New Roman" w:hAnsi="Garamond" w:cs="Arial"/>
          <w:sz w:val="24"/>
          <w:szCs w:val="24"/>
          <w:lang w:eastAsia="hu-HU"/>
        </w:rPr>
      </w:pPr>
    </w:p>
    <w:p w14:paraId="646F7797" w14:textId="77777777" w:rsidR="00CD4F82" w:rsidRPr="00CD4F82" w:rsidRDefault="00CD4F82" w:rsidP="00FA1AD1">
      <w:pPr>
        <w:widowControl w:val="0"/>
        <w:numPr>
          <w:ilvl w:val="0"/>
          <w:numId w:val="13"/>
        </w:numPr>
        <w:tabs>
          <w:tab w:val="left" w:pos="360"/>
          <w:tab w:val="left" w:pos="426"/>
        </w:tabs>
        <w:suppressAutoHyphens/>
        <w:autoSpaceDE w:val="0"/>
        <w:autoSpaceDN w:val="0"/>
        <w:spacing w:after="0" w:line="240" w:lineRule="auto"/>
        <w:ind w:left="357" w:hanging="357"/>
        <w:jc w:val="both"/>
        <w:rPr>
          <w:rFonts w:ascii="Garamond" w:eastAsia="Times New Roman" w:hAnsi="Garamond" w:cs="Arial"/>
          <w:sz w:val="24"/>
          <w:szCs w:val="24"/>
          <w:lang w:eastAsia="hu-HU"/>
        </w:rPr>
      </w:pPr>
      <w:r w:rsidRPr="00CD4F82">
        <w:rPr>
          <w:rFonts w:ascii="Garamond" w:eastAsia="Times New Roman" w:hAnsi="Garamond" w:cs="Arial"/>
          <w:sz w:val="24"/>
          <w:szCs w:val="24"/>
          <w:lang w:eastAsia="hu-HU"/>
        </w:rPr>
        <w:t>Tudatában vagyunk annak, hogy közös ajánlat esetén a közösen ajánlatot tevők személye nem változhat sem a közbeszerzési eljárás, sem az annak alapján megkötött szerződés teljesítése során. Annak is tudatában vagyunk, hogy a közös ajánlattevők egyetemlegesen felelősek mind a közbeszerzési eljárás, mind az annak eredményeként megkötött szerződés teljesítése során.</w:t>
      </w:r>
    </w:p>
    <w:p w14:paraId="234BD1B8" w14:textId="77777777" w:rsidR="00663E29" w:rsidRPr="007E2E8C" w:rsidRDefault="00663E29" w:rsidP="00663E29">
      <w:pPr>
        <w:pStyle w:val="Listaszerbekezds"/>
        <w:rPr>
          <w:rFonts w:ascii="Garamond" w:hAnsi="Garamond"/>
          <w:szCs w:val="24"/>
        </w:rPr>
      </w:pPr>
    </w:p>
    <w:p w14:paraId="2EB94EF8" w14:textId="77777777" w:rsidR="00663E29" w:rsidRPr="006E5539" w:rsidRDefault="00663E29" w:rsidP="00663E29">
      <w:pPr>
        <w:widowControl w:val="0"/>
        <w:numPr>
          <w:ilvl w:val="0"/>
          <w:numId w:val="13"/>
        </w:numPr>
        <w:tabs>
          <w:tab w:val="left" w:pos="360"/>
          <w:tab w:val="left" w:pos="426"/>
        </w:tabs>
        <w:suppressAutoHyphens/>
        <w:autoSpaceDE w:val="0"/>
        <w:autoSpaceDN w:val="0"/>
        <w:spacing w:after="0" w:line="240" w:lineRule="auto"/>
        <w:ind w:left="357" w:hanging="357"/>
        <w:jc w:val="both"/>
        <w:rPr>
          <w:rFonts w:ascii="Garamond" w:eastAsia="Times New Roman" w:hAnsi="Garamond" w:cs="Arial"/>
          <w:sz w:val="24"/>
          <w:szCs w:val="24"/>
          <w:lang w:eastAsia="hu-HU"/>
        </w:rPr>
      </w:pPr>
      <w:r w:rsidRPr="006E5539">
        <w:rPr>
          <w:rFonts w:ascii="Garamond" w:eastAsia="Times New Roman" w:hAnsi="Garamond" w:cs="Arial"/>
          <w:sz w:val="24"/>
          <w:szCs w:val="24"/>
          <w:lang w:eastAsia="hu-HU"/>
        </w:rPr>
        <w:t>Tudomásul vesszük, hogy amennyiben, mint nyertes ajánlattevők szerződést kötünk, kötelesek vagyunk az alkalmasság igazolásához bemutatott szakembereket a teljesítésbe bevonni, figyelemmel a Kbt. 138. § (2) bekezdésére.</w:t>
      </w:r>
    </w:p>
    <w:p w14:paraId="161752BE" w14:textId="77777777" w:rsidR="00CD4F82" w:rsidRPr="00CD4F82" w:rsidRDefault="00CD4F82" w:rsidP="00CD4F82">
      <w:pPr>
        <w:tabs>
          <w:tab w:val="left" w:pos="360"/>
          <w:tab w:val="left" w:pos="426"/>
        </w:tabs>
        <w:suppressAutoHyphens/>
        <w:spacing w:after="0" w:line="240" w:lineRule="auto"/>
        <w:ind w:left="360"/>
        <w:jc w:val="both"/>
        <w:rPr>
          <w:rFonts w:ascii="Garamond" w:eastAsia="Times New Roman" w:hAnsi="Garamond" w:cs="Arial"/>
          <w:sz w:val="24"/>
          <w:szCs w:val="24"/>
          <w:lang w:eastAsia="hu-HU"/>
        </w:rPr>
      </w:pPr>
    </w:p>
    <w:p w14:paraId="17CE03EA" w14:textId="77777777" w:rsidR="00CD4F82" w:rsidRPr="00CD4F82" w:rsidRDefault="00CD4F82" w:rsidP="00CD4F82">
      <w:pPr>
        <w:widowControl w:val="0"/>
        <w:autoSpaceDE w:val="0"/>
        <w:autoSpaceDN w:val="0"/>
        <w:spacing w:after="0" w:line="240" w:lineRule="auto"/>
        <w:rPr>
          <w:rFonts w:ascii="Garamond" w:eastAsia="Times New Roman" w:hAnsi="Garamond" w:cs="Arial"/>
          <w:sz w:val="24"/>
          <w:szCs w:val="24"/>
          <w:lang w:eastAsia="hu-HU"/>
        </w:rPr>
      </w:pPr>
      <w:r w:rsidRPr="00CD4F82">
        <w:rPr>
          <w:rFonts w:ascii="Garamond" w:eastAsia="Times New Roman" w:hAnsi="Garamond" w:cs="Arial"/>
          <w:sz w:val="24"/>
          <w:szCs w:val="24"/>
          <w:lang w:eastAsia="hu-HU"/>
        </w:rPr>
        <w:t>Kelt:</w:t>
      </w:r>
    </w:p>
    <w:p w14:paraId="5578E706" w14:textId="77777777" w:rsidR="00CD4F82" w:rsidRPr="00CD4F82" w:rsidRDefault="00CD4F82" w:rsidP="00CD4F82">
      <w:pPr>
        <w:widowControl w:val="0"/>
        <w:autoSpaceDE w:val="0"/>
        <w:autoSpaceDN w:val="0"/>
        <w:spacing w:after="0" w:line="240" w:lineRule="auto"/>
        <w:rPr>
          <w:rFonts w:ascii="Garamond" w:eastAsia="Times New Roman" w:hAnsi="Garamond" w:cs="Arial"/>
          <w:sz w:val="24"/>
          <w:szCs w:val="24"/>
          <w:lang w:eastAsia="hu-HU"/>
        </w:rPr>
      </w:pPr>
    </w:p>
    <w:p w14:paraId="1A43A1CE" w14:textId="77777777" w:rsidR="00CD4F82" w:rsidRPr="00CD4F82" w:rsidRDefault="00CD4F82" w:rsidP="00CD4F82">
      <w:pPr>
        <w:tabs>
          <w:tab w:val="center" w:pos="7371"/>
        </w:tabs>
        <w:spacing w:after="0" w:line="240" w:lineRule="auto"/>
        <w:jc w:val="both"/>
        <w:rPr>
          <w:rFonts w:ascii="Garamond" w:eastAsia="Times New Roman" w:hAnsi="Garamond" w:cs="Times New Roman"/>
          <w:sz w:val="24"/>
          <w:szCs w:val="24"/>
          <w:lang w:eastAsia="hu-HU"/>
        </w:rPr>
      </w:pPr>
      <w:r w:rsidRPr="00CD4F82">
        <w:rPr>
          <w:rFonts w:ascii="Garamond" w:eastAsia="Times New Roman" w:hAnsi="Garamond" w:cs="Times New Roman"/>
          <w:sz w:val="24"/>
          <w:szCs w:val="24"/>
          <w:lang w:eastAsia="hu-HU"/>
        </w:rPr>
        <w:tab/>
        <w:t>……………………………….</w:t>
      </w:r>
    </w:p>
    <w:p w14:paraId="2FA32066" w14:textId="77777777" w:rsidR="00CD4F82" w:rsidRPr="00CD4F82" w:rsidRDefault="00CD4F82" w:rsidP="00CD4F82">
      <w:pPr>
        <w:tabs>
          <w:tab w:val="center" w:pos="7371"/>
        </w:tabs>
        <w:spacing w:after="0" w:line="240" w:lineRule="auto"/>
        <w:jc w:val="both"/>
        <w:rPr>
          <w:rFonts w:ascii="Garamond" w:eastAsia="Times New Roman" w:hAnsi="Garamond" w:cs="Times New Roman"/>
          <w:bCs/>
          <w:sz w:val="24"/>
          <w:szCs w:val="24"/>
          <w:lang w:eastAsia="hu-HU"/>
        </w:rPr>
      </w:pPr>
      <w:r w:rsidRPr="00CD4F82">
        <w:rPr>
          <w:rFonts w:ascii="Garamond" w:eastAsia="Times New Roman" w:hAnsi="Garamond" w:cs="Times New Roman"/>
          <w:b/>
          <w:bCs/>
          <w:sz w:val="24"/>
          <w:szCs w:val="24"/>
          <w:lang w:eastAsia="hu-HU"/>
        </w:rPr>
        <w:tab/>
      </w:r>
      <w:proofErr w:type="gramStart"/>
      <w:r w:rsidRPr="00CD4F82">
        <w:rPr>
          <w:rFonts w:ascii="Garamond" w:eastAsia="Times New Roman" w:hAnsi="Garamond" w:cs="Times New Roman"/>
          <w:bCs/>
          <w:sz w:val="24"/>
          <w:szCs w:val="24"/>
          <w:lang w:eastAsia="hu-HU"/>
        </w:rPr>
        <w:t>cégszerű</w:t>
      </w:r>
      <w:proofErr w:type="gramEnd"/>
      <w:r w:rsidRPr="00CD4F82">
        <w:rPr>
          <w:rFonts w:ascii="Garamond" w:eastAsia="Times New Roman" w:hAnsi="Garamond" w:cs="Times New Roman"/>
          <w:bCs/>
          <w:sz w:val="24"/>
          <w:szCs w:val="24"/>
          <w:lang w:eastAsia="hu-HU"/>
        </w:rPr>
        <w:t xml:space="preserve"> aláírás</w:t>
      </w:r>
    </w:p>
    <w:p w14:paraId="201EA440" w14:textId="77777777" w:rsidR="00CD4F82" w:rsidRPr="00CD4F82" w:rsidRDefault="00CD4F82" w:rsidP="00CD4F82">
      <w:pPr>
        <w:tabs>
          <w:tab w:val="center" w:pos="7371"/>
        </w:tabs>
        <w:spacing w:after="0" w:line="240" w:lineRule="auto"/>
        <w:jc w:val="both"/>
        <w:rPr>
          <w:rFonts w:ascii="Garamond" w:eastAsia="Times New Roman" w:hAnsi="Garamond" w:cs="Times New Roman"/>
          <w:bCs/>
          <w:sz w:val="24"/>
          <w:szCs w:val="24"/>
          <w:lang w:eastAsia="hu-HU"/>
        </w:rPr>
      </w:pPr>
    </w:p>
    <w:p w14:paraId="528FF1C2" w14:textId="77777777" w:rsidR="00CD4F82" w:rsidRPr="00CD4F82" w:rsidRDefault="00CD4F82" w:rsidP="00CD4F82">
      <w:pPr>
        <w:tabs>
          <w:tab w:val="center" w:pos="7371"/>
        </w:tabs>
        <w:spacing w:after="0" w:line="240" w:lineRule="auto"/>
        <w:jc w:val="both"/>
        <w:rPr>
          <w:rFonts w:ascii="Garamond" w:eastAsia="Times New Roman" w:hAnsi="Garamond" w:cs="Times New Roman"/>
          <w:bCs/>
          <w:sz w:val="24"/>
          <w:szCs w:val="24"/>
          <w:lang w:eastAsia="hu-HU"/>
        </w:rPr>
      </w:pPr>
    </w:p>
    <w:p w14:paraId="773A7664" w14:textId="77777777" w:rsidR="007A1F1A" w:rsidRDefault="007A1F1A">
      <w:pPr>
        <w:rPr>
          <w:rFonts w:ascii="Garamond" w:eastAsia="Times New Roman" w:hAnsi="Garamond" w:cs="Times New Roman"/>
          <w:bCs/>
          <w:sz w:val="24"/>
          <w:szCs w:val="24"/>
          <w:lang w:eastAsia="hu-HU"/>
        </w:rPr>
      </w:pPr>
      <w:r>
        <w:rPr>
          <w:rFonts w:ascii="Garamond" w:eastAsia="Times New Roman" w:hAnsi="Garamond" w:cs="Times New Roman"/>
          <w:bCs/>
          <w:sz w:val="24"/>
          <w:szCs w:val="24"/>
          <w:lang w:eastAsia="hu-HU"/>
        </w:rPr>
        <w:br w:type="page"/>
      </w:r>
    </w:p>
    <w:p w14:paraId="18DCCF25" w14:textId="77777777" w:rsidR="00CD4F82" w:rsidRPr="00CD4F82" w:rsidRDefault="00CD4F82" w:rsidP="00CD4F82">
      <w:pPr>
        <w:tabs>
          <w:tab w:val="center" w:pos="7371"/>
        </w:tabs>
        <w:spacing w:after="0" w:line="240" w:lineRule="auto"/>
        <w:jc w:val="both"/>
        <w:rPr>
          <w:rFonts w:ascii="Garamond" w:eastAsia="Times New Roman" w:hAnsi="Garamond" w:cs="Times New Roman"/>
          <w:bCs/>
          <w:sz w:val="24"/>
          <w:szCs w:val="24"/>
          <w:lang w:eastAsia="hu-HU"/>
        </w:rPr>
      </w:pPr>
    </w:p>
    <w:p w14:paraId="6A0378CF" w14:textId="77777777" w:rsidR="00CD4F82" w:rsidRPr="00CD4F82" w:rsidRDefault="00CD4F82" w:rsidP="00CD4F82">
      <w:pPr>
        <w:tabs>
          <w:tab w:val="center" w:pos="7371"/>
        </w:tabs>
        <w:spacing w:after="0" w:line="240" w:lineRule="auto"/>
        <w:jc w:val="both"/>
        <w:rPr>
          <w:rFonts w:ascii="Garamond" w:eastAsia="Times New Roman" w:hAnsi="Garamond" w:cs="Times New Roman"/>
          <w:bCs/>
          <w:sz w:val="24"/>
          <w:szCs w:val="24"/>
          <w:lang w:eastAsia="hu-HU"/>
        </w:rPr>
      </w:pPr>
    </w:p>
    <w:p w14:paraId="223E8A26" w14:textId="77777777" w:rsidR="00CD4F82" w:rsidRPr="00CD4F82" w:rsidRDefault="00CD4F82" w:rsidP="00CD4F82">
      <w:pPr>
        <w:spacing w:after="0" w:line="240" w:lineRule="auto"/>
        <w:jc w:val="right"/>
        <w:rPr>
          <w:rFonts w:ascii="Garamond" w:eastAsia="Times New Roman" w:hAnsi="Garamond" w:cs="Times New Roman"/>
          <w:bCs/>
          <w:i/>
          <w:sz w:val="24"/>
          <w:szCs w:val="24"/>
          <w:lang w:eastAsia="hu-HU"/>
        </w:rPr>
      </w:pPr>
      <w:r w:rsidRPr="00CD4F82">
        <w:rPr>
          <w:rFonts w:ascii="Garamond" w:eastAsia="Times New Roman" w:hAnsi="Garamond" w:cs="Times New Roman"/>
          <w:i/>
          <w:sz w:val="24"/>
          <w:szCs w:val="24"/>
          <w:lang w:eastAsia="hu-HU"/>
        </w:rPr>
        <w:t>4</w:t>
      </w:r>
      <w:r w:rsidRPr="00CD4F82">
        <w:rPr>
          <w:rFonts w:ascii="Garamond" w:eastAsia="Times New Roman" w:hAnsi="Garamond" w:cs="Times New Roman"/>
          <w:bCs/>
          <w:i/>
          <w:sz w:val="24"/>
          <w:szCs w:val="24"/>
          <w:lang w:eastAsia="hu-HU"/>
        </w:rPr>
        <w:t>. számú melléklet</w:t>
      </w:r>
    </w:p>
    <w:p w14:paraId="54468B53" w14:textId="77777777" w:rsidR="00CD4F82" w:rsidRPr="00CD4F82" w:rsidRDefault="00CD4F82" w:rsidP="00CD4F82">
      <w:pPr>
        <w:widowControl w:val="0"/>
        <w:autoSpaceDE w:val="0"/>
        <w:autoSpaceDN w:val="0"/>
        <w:spacing w:after="0" w:line="240" w:lineRule="auto"/>
        <w:jc w:val="center"/>
        <w:rPr>
          <w:rFonts w:ascii="Garamond" w:eastAsia="Times New Roman" w:hAnsi="Garamond" w:cs="Arial"/>
          <w:b/>
          <w:smallCaps/>
          <w:sz w:val="24"/>
          <w:szCs w:val="24"/>
          <w:lang w:eastAsia="hu-HU"/>
        </w:rPr>
      </w:pPr>
    </w:p>
    <w:p w14:paraId="315BDFD9" w14:textId="77777777" w:rsidR="00CD4F82" w:rsidRPr="00CD4F82" w:rsidRDefault="00CD4F82" w:rsidP="00CD4F82">
      <w:pPr>
        <w:widowControl w:val="0"/>
        <w:autoSpaceDE w:val="0"/>
        <w:autoSpaceDN w:val="0"/>
        <w:spacing w:after="0" w:line="240" w:lineRule="auto"/>
        <w:jc w:val="center"/>
        <w:rPr>
          <w:rFonts w:ascii="Garamond" w:eastAsia="Times New Roman" w:hAnsi="Garamond" w:cs="Arial"/>
          <w:b/>
          <w:smallCaps/>
          <w:sz w:val="24"/>
          <w:szCs w:val="24"/>
          <w:lang w:eastAsia="hu-HU"/>
        </w:rPr>
      </w:pPr>
      <w:r w:rsidRPr="00CD4F82">
        <w:rPr>
          <w:rFonts w:ascii="Garamond" w:eastAsia="Times New Roman" w:hAnsi="Garamond" w:cs="Arial"/>
          <w:b/>
          <w:smallCaps/>
          <w:sz w:val="24"/>
          <w:szCs w:val="24"/>
          <w:lang w:eastAsia="hu-HU"/>
        </w:rPr>
        <w:t>Nyilatkozat</w:t>
      </w:r>
    </w:p>
    <w:p w14:paraId="2CA74281" w14:textId="77777777" w:rsidR="00CD4F82" w:rsidRPr="00CD4F82" w:rsidRDefault="00CD4F82" w:rsidP="00CD4F82">
      <w:pPr>
        <w:widowControl w:val="0"/>
        <w:autoSpaceDE w:val="0"/>
        <w:autoSpaceDN w:val="0"/>
        <w:spacing w:after="0" w:line="240" w:lineRule="auto"/>
        <w:jc w:val="center"/>
        <w:rPr>
          <w:rFonts w:ascii="Garamond" w:eastAsia="Times New Roman" w:hAnsi="Garamond" w:cs="Times New Roman"/>
          <w:bCs/>
          <w:sz w:val="24"/>
          <w:szCs w:val="24"/>
          <w:lang w:eastAsia="hu-HU"/>
        </w:rPr>
      </w:pPr>
    </w:p>
    <w:p w14:paraId="27AF0AF5" w14:textId="77777777" w:rsidR="00CD4F82" w:rsidRPr="00CD4F82" w:rsidRDefault="00CD4F82" w:rsidP="00CD4F82">
      <w:pPr>
        <w:spacing w:after="0" w:line="240" w:lineRule="auto"/>
        <w:jc w:val="center"/>
        <w:rPr>
          <w:rFonts w:ascii="Garamond" w:eastAsia="Times New Roman" w:hAnsi="Garamond" w:cs="Tahoma"/>
          <w:sz w:val="24"/>
          <w:szCs w:val="24"/>
          <w:lang w:eastAsia="hu-HU"/>
        </w:rPr>
      </w:pPr>
      <w:proofErr w:type="gramStart"/>
      <w:r w:rsidRPr="00CD4F82">
        <w:rPr>
          <w:rFonts w:ascii="Garamond" w:eastAsia="Times New Roman" w:hAnsi="Garamond" w:cs="Arial"/>
          <w:b/>
          <w:spacing w:val="40"/>
          <w:sz w:val="24"/>
          <w:szCs w:val="24"/>
          <w:lang w:eastAsia="hu-HU"/>
        </w:rPr>
        <w:t>a</w:t>
      </w:r>
      <w:proofErr w:type="gramEnd"/>
      <w:r w:rsidRPr="00CD4F82">
        <w:rPr>
          <w:rFonts w:ascii="Garamond" w:eastAsia="Times New Roman" w:hAnsi="Garamond" w:cs="Arial"/>
          <w:b/>
          <w:spacing w:val="40"/>
          <w:sz w:val="24"/>
          <w:szCs w:val="24"/>
          <w:lang w:eastAsia="hu-HU"/>
        </w:rPr>
        <w:t xml:space="preserve"> Kbt. 67. § (4) bekezdése alapján</w:t>
      </w:r>
    </w:p>
    <w:p w14:paraId="01442669" w14:textId="77777777" w:rsidR="00CD4F82" w:rsidRPr="00CD4F82" w:rsidRDefault="00CD4F82" w:rsidP="00CD4F82">
      <w:pPr>
        <w:spacing w:after="0" w:line="240" w:lineRule="auto"/>
        <w:rPr>
          <w:rFonts w:ascii="Garamond" w:eastAsia="Times New Roman" w:hAnsi="Garamond" w:cs="Tahoma"/>
          <w:sz w:val="24"/>
          <w:szCs w:val="24"/>
          <w:lang w:eastAsia="hu-HU"/>
        </w:rPr>
      </w:pPr>
    </w:p>
    <w:p w14:paraId="2E822F9C" w14:textId="77777777" w:rsidR="00CD4F82" w:rsidRPr="00CD4F82" w:rsidRDefault="00CD4F82" w:rsidP="00CD4F82">
      <w:pPr>
        <w:spacing w:after="0" w:line="240" w:lineRule="auto"/>
        <w:jc w:val="both"/>
        <w:rPr>
          <w:rFonts w:ascii="Garamond" w:eastAsia="Times New Roman" w:hAnsi="Garamond" w:cs="Tahoma"/>
          <w:sz w:val="24"/>
          <w:szCs w:val="24"/>
          <w:lang w:eastAsia="hu-HU"/>
        </w:rPr>
      </w:pPr>
      <w:r w:rsidRPr="00CD4F82">
        <w:rPr>
          <w:rFonts w:ascii="Garamond" w:eastAsia="Times New Roman" w:hAnsi="Garamond" w:cs="Tahoma"/>
          <w:sz w:val="24"/>
          <w:szCs w:val="24"/>
          <w:lang w:eastAsia="hu-HU"/>
        </w:rPr>
        <w:t xml:space="preserve">Alulírott </w:t>
      </w:r>
      <w:r w:rsidRPr="00CD4F82">
        <w:rPr>
          <w:rFonts w:ascii="Garamond" w:eastAsia="Times New Roman" w:hAnsi="Garamond" w:cs="Tahoma"/>
          <w:b/>
          <w:i/>
          <w:sz w:val="24"/>
          <w:szCs w:val="24"/>
          <w:lang w:eastAsia="hu-HU"/>
        </w:rPr>
        <w:t>[név]</w:t>
      </w:r>
      <w:r w:rsidRPr="00CD4F82">
        <w:rPr>
          <w:rFonts w:ascii="Garamond" w:eastAsia="Times New Roman" w:hAnsi="Garamond" w:cs="Tahoma"/>
          <w:sz w:val="24"/>
          <w:szCs w:val="24"/>
          <w:lang w:eastAsia="hu-HU"/>
        </w:rPr>
        <w:t xml:space="preserve"> mint </w:t>
      </w:r>
      <w:proofErr w:type="gramStart"/>
      <w:r w:rsidRPr="00CD4F82">
        <w:rPr>
          <w:rFonts w:ascii="Garamond" w:eastAsia="Times New Roman" w:hAnsi="Garamond" w:cs="Tahoma"/>
          <w:sz w:val="24"/>
          <w:szCs w:val="24"/>
          <w:lang w:eastAsia="hu-HU"/>
        </w:rPr>
        <w:t>a(</w:t>
      </w:r>
      <w:proofErr w:type="gramEnd"/>
      <w:r w:rsidRPr="00CD4F82">
        <w:rPr>
          <w:rFonts w:ascii="Garamond" w:eastAsia="Times New Roman" w:hAnsi="Garamond" w:cs="Tahoma"/>
          <w:sz w:val="24"/>
          <w:szCs w:val="24"/>
          <w:lang w:eastAsia="hu-HU"/>
        </w:rPr>
        <w:t xml:space="preserve">z) </w:t>
      </w:r>
      <w:r w:rsidRPr="00CD4F82">
        <w:rPr>
          <w:rFonts w:ascii="Garamond" w:eastAsia="Times New Roman" w:hAnsi="Garamond" w:cs="Tahoma"/>
          <w:b/>
          <w:i/>
          <w:sz w:val="24"/>
          <w:szCs w:val="24"/>
          <w:lang w:eastAsia="hu-HU"/>
        </w:rPr>
        <w:t>[cégnév, székhely]</w:t>
      </w:r>
      <w:r w:rsidRPr="00CD4F82">
        <w:rPr>
          <w:rFonts w:ascii="Garamond" w:eastAsia="Times New Roman" w:hAnsi="Garamond" w:cs="Tahoma"/>
          <w:sz w:val="24"/>
          <w:szCs w:val="24"/>
          <w:lang w:eastAsia="hu-HU"/>
        </w:rPr>
        <w:t xml:space="preserve"> ajánlattevő cégjegyzésre/kötelezettségvállalásra jogosult képviselője a Kbt. 67. § (4) bekezdésében foglaltaknak megfelelően ezennel felelősségem tudatában</w:t>
      </w:r>
    </w:p>
    <w:p w14:paraId="5369469E" w14:textId="77777777" w:rsidR="00CD4F82" w:rsidRPr="00CD4F82" w:rsidRDefault="00CD4F82" w:rsidP="00CD4F82">
      <w:pPr>
        <w:spacing w:after="0" w:line="240" w:lineRule="auto"/>
        <w:rPr>
          <w:rFonts w:ascii="Garamond" w:eastAsia="Times New Roman" w:hAnsi="Garamond" w:cs="Tahoma"/>
          <w:b/>
          <w:sz w:val="24"/>
          <w:szCs w:val="24"/>
          <w:lang w:eastAsia="hu-HU"/>
        </w:rPr>
      </w:pPr>
    </w:p>
    <w:p w14:paraId="08C703AA" w14:textId="77777777" w:rsidR="00CD4F82" w:rsidRPr="00CD4F82" w:rsidRDefault="00CD4F82" w:rsidP="00CD4F82">
      <w:pPr>
        <w:spacing w:after="0" w:line="240" w:lineRule="auto"/>
        <w:jc w:val="center"/>
        <w:rPr>
          <w:rFonts w:ascii="Garamond" w:eastAsia="Times New Roman" w:hAnsi="Garamond" w:cs="Tahoma"/>
          <w:b/>
          <w:sz w:val="24"/>
          <w:szCs w:val="24"/>
          <w:lang w:eastAsia="hu-HU"/>
        </w:rPr>
      </w:pPr>
      <w:r w:rsidRPr="00CD4F82">
        <w:rPr>
          <w:rFonts w:ascii="Garamond" w:eastAsia="Times New Roman" w:hAnsi="Garamond" w:cs="Tahoma"/>
          <w:b/>
          <w:sz w:val="24"/>
          <w:szCs w:val="24"/>
          <w:lang w:eastAsia="hu-HU"/>
        </w:rPr>
        <w:t>n y i l a t k o z o m</w:t>
      </w:r>
    </w:p>
    <w:p w14:paraId="55E44DE6" w14:textId="77777777" w:rsidR="00CD4F82" w:rsidRPr="00CD4F82" w:rsidRDefault="00CD4F82" w:rsidP="00CD4F82">
      <w:pPr>
        <w:spacing w:after="0" w:line="240" w:lineRule="auto"/>
        <w:rPr>
          <w:rFonts w:ascii="Garamond" w:eastAsia="Times New Roman" w:hAnsi="Garamond" w:cs="Tahoma"/>
          <w:b/>
          <w:sz w:val="24"/>
          <w:szCs w:val="24"/>
          <w:lang w:eastAsia="hu-HU"/>
        </w:rPr>
      </w:pPr>
    </w:p>
    <w:p w14:paraId="328D52C9" w14:textId="77777777" w:rsidR="00CD4F82" w:rsidRPr="00CD4F82" w:rsidRDefault="00CD4F82" w:rsidP="00CD4F82">
      <w:pPr>
        <w:tabs>
          <w:tab w:val="left" w:pos="9071"/>
        </w:tabs>
        <w:spacing w:after="60" w:line="240" w:lineRule="auto"/>
        <w:ind w:right="-1"/>
        <w:jc w:val="both"/>
        <w:rPr>
          <w:rFonts w:ascii="Garamond" w:eastAsia="Times New Roman" w:hAnsi="Garamond" w:cs="Tahoma"/>
          <w:b/>
          <w:sz w:val="24"/>
          <w:szCs w:val="24"/>
          <w:lang w:eastAsia="hu-HU"/>
        </w:rPr>
      </w:pPr>
      <w:proofErr w:type="gramStart"/>
      <w:r w:rsidRPr="00CD4F82">
        <w:rPr>
          <w:rFonts w:ascii="Garamond" w:eastAsia="Times New Roman" w:hAnsi="Garamond" w:cs="Arial"/>
          <w:sz w:val="24"/>
          <w:szCs w:val="24"/>
          <w:lang w:eastAsia="hu-HU"/>
        </w:rPr>
        <w:t>a</w:t>
      </w:r>
      <w:proofErr w:type="gramEnd"/>
      <w:r w:rsidRPr="00CD4F82">
        <w:rPr>
          <w:rFonts w:ascii="Garamond" w:eastAsia="Times New Roman" w:hAnsi="Garamond" w:cs="Arial"/>
          <w:sz w:val="24"/>
          <w:szCs w:val="24"/>
          <w:lang w:eastAsia="hu-HU"/>
        </w:rPr>
        <w:t xml:space="preserve"> </w:t>
      </w:r>
      <w:r w:rsidR="00DB4D2B">
        <w:rPr>
          <w:rFonts w:ascii="Garamond" w:eastAsia="Times New Roman" w:hAnsi="Garamond" w:cs="Arial"/>
          <w:b/>
          <w:bCs/>
          <w:color w:val="000000"/>
          <w:sz w:val="24"/>
          <w:szCs w:val="24"/>
          <w:lang w:eastAsia="hu-HU"/>
        </w:rPr>
        <w:t>„</w:t>
      </w:r>
      <w:r w:rsidR="00E90463">
        <w:rPr>
          <w:rFonts w:ascii="Garamond" w:eastAsia="Times New Roman" w:hAnsi="Garamond" w:cs="Arial"/>
          <w:b/>
          <w:bCs/>
          <w:color w:val="000000"/>
          <w:sz w:val="24"/>
          <w:szCs w:val="24"/>
          <w:lang w:eastAsia="hu-HU"/>
        </w:rPr>
        <w:t>Keretmegállapodás az NFSI hatáskörébe utalt építési beruházások megvalósítására Magyarországon.</w:t>
      </w:r>
      <w:r w:rsidR="00DB4D2B">
        <w:rPr>
          <w:rFonts w:ascii="Garamond" w:eastAsia="Times New Roman" w:hAnsi="Garamond" w:cs="Arial"/>
          <w:b/>
          <w:bCs/>
          <w:color w:val="000000"/>
          <w:sz w:val="24"/>
          <w:szCs w:val="24"/>
          <w:lang w:eastAsia="hu-HU"/>
        </w:rPr>
        <w:t>”</w:t>
      </w:r>
      <w:r w:rsidRPr="00CD4F82">
        <w:rPr>
          <w:rFonts w:ascii="Garamond" w:eastAsia="Times New Roman" w:hAnsi="Garamond" w:cs="Arial"/>
          <w:b/>
          <w:bCs/>
          <w:sz w:val="24"/>
          <w:szCs w:val="24"/>
          <w:lang w:eastAsia="hu-HU"/>
        </w:rPr>
        <w:t xml:space="preserve"> </w:t>
      </w:r>
      <w:r w:rsidRPr="00CD4F82">
        <w:rPr>
          <w:rFonts w:ascii="Garamond" w:eastAsia="Times New Roman" w:hAnsi="Garamond" w:cs="Arial"/>
          <w:sz w:val="24"/>
          <w:szCs w:val="24"/>
          <w:lang w:eastAsia="hu-HU"/>
        </w:rPr>
        <w:t xml:space="preserve">tárgyú közbeszerzési eljárás </w:t>
      </w:r>
      <w:r w:rsidRPr="00CD4F82">
        <w:rPr>
          <w:rFonts w:ascii="Garamond" w:eastAsia="Times New Roman" w:hAnsi="Garamond" w:cs="Times New Roman"/>
          <w:sz w:val="24"/>
          <w:szCs w:val="24"/>
          <w:lang w:eastAsia="hu-HU"/>
        </w:rPr>
        <w:t>tekintetében</w:t>
      </w:r>
      <w:r w:rsidRPr="00CD4F82">
        <w:rPr>
          <w:rFonts w:ascii="Garamond" w:eastAsia="Times New Roman" w:hAnsi="Garamond" w:cs="Tahoma"/>
          <w:sz w:val="24"/>
          <w:szCs w:val="24"/>
          <w:lang w:eastAsia="hu-HU"/>
        </w:rPr>
        <w:t>, hogy</w:t>
      </w:r>
    </w:p>
    <w:p w14:paraId="72ADC7E0" w14:textId="77777777" w:rsidR="00CD4F82" w:rsidRPr="00CD4F82" w:rsidRDefault="00CD4F82" w:rsidP="00CD4F82">
      <w:pPr>
        <w:tabs>
          <w:tab w:val="left" w:pos="9071"/>
        </w:tabs>
        <w:spacing w:after="60" w:line="240" w:lineRule="auto"/>
        <w:ind w:right="-1"/>
        <w:jc w:val="both"/>
        <w:rPr>
          <w:rFonts w:ascii="Garamond" w:eastAsia="Times New Roman" w:hAnsi="Garamond" w:cs="Tahoma"/>
          <w:b/>
          <w:sz w:val="24"/>
          <w:szCs w:val="24"/>
          <w:lang w:eastAsia="hu-HU"/>
        </w:rPr>
      </w:pPr>
    </w:p>
    <w:p w14:paraId="0FD9DAEF" w14:textId="01119B3D" w:rsidR="00CD4F82" w:rsidRPr="00CD4F82" w:rsidRDefault="00CD4F82" w:rsidP="00CD4F82">
      <w:pPr>
        <w:tabs>
          <w:tab w:val="left" w:pos="9071"/>
        </w:tabs>
        <w:spacing w:after="0" w:line="240" w:lineRule="auto"/>
        <w:ind w:right="-1"/>
        <w:jc w:val="both"/>
        <w:rPr>
          <w:rFonts w:ascii="Garamond" w:eastAsia="Times New Roman" w:hAnsi="Garamond" w:cs="Arial"/>
          <w:sz w:val="24"/>
          <w:szCs w:val="24"/>
          <w:lang w:eastAsia="hu-HU"/>
        </w:rPr>
      </w:pPr>
      <w:proofErr w:type="gramStart"/>
      <w:r w:rsidRPr="00CD4F82">
        <w:rPr>
          <w:rFonts w:ascii="Garamond" w:eastAsia="Times New Roman" w:hAnsi="Garamond" w:cs="Arial"/>
          <w:sz w:val="24"/>
          <w:szCs w:val="24"/>
          <w:lang w:eastAsia="hu-HU"/>
        </w:rPr>
        <w:t>a</w:t>
      </w:r>
      <w:proofErr w:type="gramEnd"/>
      <w:r w:rsidRPr="00CD4F82">
        <w:rPr>
          <w:rFonts w:ascii="Garamond" w:eastAsia="Times New Roman" w:hAnsi="Garamond" w:cs="Arial"/>
          <w:sz w:val="24"/>
          <w:szCs w:val="24"/>
          <w:lang w:eastAsia="hu-HU"/>
        </w:rPr>
        <w:t xml:space="preserve"> szerződés teljesítéséhez nem veszünk igénybe a Kbt. 62. § (1)-(2) bekezdése szerinti kizáró okok bármelyikének hatálya alá eső alvállalkozót</w:t>
      </w:r>
      <w:r w:rsidR="00281F35">
        <w:rPr>
          <w:rFonts w:ascii="Garamond" w:eastAsia="Times New Roman" w:hAnsi="Garamond" w:cs="Arial"/>
          <w:sz w:val="24"/>
          <w:szCs w:val="24"/>
          <w:lang w:eastAsia="hu-HU"/>
        </w:rPr>
        <w:t>.</w:t>
      </w:r>
      <w:r w:rsidRPr="00CD4F82">
        <w:rPr>
          <w:rFonts w:ascii="Garamond" w:eastAsia="Times New Roman" w:hAnsi="Garamond" w:cs="Arial"/>
          <w:sz w:val="24"/>
          <w:szCs w:val="24"/>
          <w:lang w:eastAsia="hu-HU"/>
        </w:rPr>
        <w:t xml:space="preserve"> </w:t>
      </w:r>
    </w:p>
    <w:p w14:paraId="33B0AE5C" w14:textId="77777777" w:rsidR="00CD4F82" w:rsidRPr="00CD4F82" w:rsidRDefault="00CD4F82" w:rsidP="00CD4F82">
      <w:pPr>
        <w:tabs>
          <w:tab w:val="left" w:pos="9071"/>
        </w:tabs>
        <w:spacing w:after="0" w:line="240" w:lineRule="auto"/>
        <w:ind w:right="-1"/>
        <w:rPr>
          <w:rFonts w:ascii="Garamond" w:eastAsia="Times New Roman" w:hAnsi="Garamond" w:cs="Tahoma"/>
          <w:sz w:val="24"/>
          <w:szCs w:val="24"/>
          <w:lang w:eastAsia="hu-HU"/>
        </w:rPr>
      </w:pPr>
    </w:p>
    <w:p w14:paraId="1C1DC75B" w14:textId="77777777" w:rsidR="00CD4F82" w:rsidRPr="00CD4F82" w:rsidRDefault="00CD4F82" w:rsidP="00CD4F82">
      <w:pPr>
        <w:spacing w:after="0" w:line="240" w:lineRule="auto"/>
        <w:rPr>
          <w:rFonts w:ascii="Garamond" w:eastAsia="Times New Roman" w:hAnsi="Garamond" w:cs="Tahoma"/>
          <w:sz w:val="24"/>
          <w:szCs w:val="24"/>
          <w:lang w:eastAsia="hu-HU"/>
        </w:rPr>
      </w:pPr>
      <w:r w:rsidRPr="00CD4F82">
        <w:rPr>
          <w:rFonts w:ascii="Garamond" w:eastAsia="Times New Roman" w:hAnsi="Garamond" w:cs="Tahoma"/>
          <w:sz w:val="24"/>
          <w:szCs w:val="24"/>
          <w:lang w:eastAsia="hu-HU"/>
        </w:rPr>
        <w:t>Kelt:</w:t>
      </w:r>
    </w:p>
    <w:p w14:paraId="3D75AFEC" w14:textId="77777777" w:rsidR="00CD4F82" w:rsidRPr="00CD4F82" w:rsidRDefault="00CD4F82" w:rsidP="00CD4F82">
      <w:pPr>
        <w:spacing w:after="0" w:line="240" w:lineRule="auto"/>
        <w:rPr>
          <w:rFonts w:ascii="Garamond" w:eastAsia="Times New Roman" w:hAnsi="Garamond" w:cs="Tahoma"/>
          <w:sz w:val="24"/>
          <w:szCs w:val="24"/>
          <w:lang w:eastAsia="hu-HU"/>
        </w:rPr>
      </w:pPr>
    </w:p>
    <w:p w14:paraId="66EABD9C" w14:textId="77777777" w:rsidR="00CD4F82" w:rsidRPr="00CD4F82" w:rsidRDefault="00CD4F82" w:rsidP="00CD4F82">
      <w:pPr>
        <w:tabs>
          <w:tab w:val="center" w:pos="7371"/>
        </w:tabs>
        <w:spacing w:after="0" w:line="240" w:lineRule="auto"/>
        <w:rPr>
          <w:rFonts w:ascii="Garamond" w:eastAsia="Times New Roman" w:hAnsi="Garamond" w:cs="Tahoma"/>
          <w:sz w:val="24"/>
          <w:szCs w:val="24"/>
          <w:lang w:eastAsia="hu-HU"/>
        </w:rPr>
      </w:pPr>
      <w:r w:rsidRPr="00CD4F82">
        <w:rPr>
          <w:rFonts w:ascii="Garamond" w:eastAsia="Times New Roman" w:hAnsi="Garamond" w:cs="Tahoma"/>
          <w:sz w:val="24"/>
          <w:szCs w:val="24"/>
          <w:lang w:eastAsia="hu-HU"/>
        </w:rPr>
        <w:tab/>
        <w:t>……………………………….</w:t>
      </w:r>
    </w:p>
    <w:p w14:paraId="5678F172" w14:textId="77777777" w:rsidR="00CD4F82" w:rsidRPr="00CD4F82" w:rsidRDefault="00CD4F82" w:rsidP="00CD4F82">
      <w:pPr>
        <w:tabs>
          <w:tab w:val="center" w:pos="7371"/>
        </w:tabs>
        <w:spacing w:after="0" w:line="240" w:lineRule="auto"/>
        <w:rPr>
          <w:rFonts w:ascii="Garamond" w:eastAsia="Times New Roman" w:hAnsi="Garamond" w:cs="Tahoma"/>
          <w:bCs/>
          <w:sz w:val="24"/>
          <w:szCs w:val="24"/>
          <w:lang w:eastAsia="hu-HU"/>
        </w:rPr>
      </w:pPr>
      <w:r w:rsidRPr="00CD4F82">
        <w:rPr>
          <w:rFonts w:ascii="Garamond" w:eastAsia="Times New Roman" w:hAnsi="Garamond" w:cs="Tahoma"/>
          <w:b/>
          <w:bCs/>
          <w:sz w:val="24"/>
          <w:szCs w:val="24"/>
          <w:lang w:eastAsia="hu-HU"/>
        </w:rPr>
        <w:t xml:space="preserve"> </w:t>
      </w:r>
      <w:r w:rsidRPr="00CD4F82">
        <w:rPr>
          <w:rFonts w:ascii="Garamond" w:eastAsia="Times New Roman" w:hAnsi="Garamond" w:cs="Tahoma"/>
          <w:b/>
          <w:bCs/>
          <w:sz w:val="24"/>
          <w:szCs w:val="24"/>
          <w:lang w:eastAsia="hu-HU"/>
        </w:rPr>
        <w:tab/>
      </w:r>
      <w:proofErr w:type="gramStart"/>
      <w:r w:rsidRPr="00CD4F82">
        <w:rPr>
          <w:rFonts w:ascii="Garamond" w:eastAsia="Times New Roman" w:hAnsi="Garamond" w:cs="Tahoma"/>
          <w:bCs/>
          <w:sz w:val="24"/>
          <w:szCs w:val="24"/>
          <w:lang w:eastAsia="hu-HU"/>
        </w:rPr>
        <w:t>cégszerű</w:t>
      </w:r>
      <w:proofErr w:type="gramEnd"/>
      <w:r w:rsidRPr="00CD4F82">
        <w:rPr>
          <w:rFonts w:ascii="Garamond" w:eastAsia="Times New Roman" w:hAnsi="Garamond" w:cs="Tahoma"/>
          <w:bCs/>
          <w:sz w:val="24"/>
          <w:szCs w:val="24"/>
          <w:lang w:eastAsia="hu-HU"/>
        </w:rPr>
        <w:t xml:space="preserve"> aláírás</w:t>
      </w:r>
    </w:p>
    <w:p w14:paraId="78D39234" w14:textId="77777777" w:rsidR="00CD4F82" w:rsidRPr="00CD4F82" w:rsidRDefault="00CD4F82" w:rsidP="00CD4F82">
      <w:pPr>
        <w:tabs>
          <w:tab w:val="center" w:pos="7371"/>
        </w:tabs>
        <w:spacing w:after="0" w:line="240" w:lineRule="auto"/>
        <w:rPr>
          <w:rFonts w:ascii="Garamond" w:eastAsia="Times New Roman" w:hAnsi="Garamond" w:cs="Tahoma"/>
          <w:sz w:val="24"/>
          <w:szCs w:val="24"/>
          <w:lang w:eastAsia="hu-HU"/>
        </w:rPr>
      </w:pPr>
    </w:p>
    <w:p w14:paraId="679CD564" w14:textId="77777777" w:rsidR="00CD4F82" w:rsidRPr="00CD4F82" w:rsidRDefault="00CD4F82" w:rsidP="00CD4F82">
      <w:pPr>
        <w:autoSpaceDE w:val="0"/>
        <w:autoSpaceDN w:val="0"/>
        <w:spacing w:after="0" w:line="240" w:lineRule="auto"/>
        <w:jc w:val="both"/>
        <w:rPr>
          <w:rFonts w:ascii="Garamond" w:eastAsia="Times New Roman" w:hAnsi="Garamond" w:cs="Tahoma"/>
          <w:sz w:val="24"/>
          <w:szCs w:val="24"/>
          <w:lang w:eastAsia="hu-HU"/>
        </w:rPr>
      </w:pPr>
    </w:p>
    <w:p w14:paraId="06B34AF4" w14:textId="77777777" w:rsidR="00CD4F82" w:rsidRPr="00CD4F82" w:rsidRDefault="00CD4F82" w:rsidP="00CD4F82">
      <w:pPr>
        <w:spacing w:after="0" w:line="240" w:lineRule="auto"/>
        <w:jc w:val="right"/>
        <w:rPr>
          <w:rFonts w:ascii="Garamond" w:eastAsia="Times New Roman" w:hAnsi="Garamond" w:cs="Tahoma"/>
          <w:b/>
          <w:bCs/>
          <w:sz w:val="24"/>
          <w:szCs w:val="24"/>
          <w:lang w:eastAsia="hu-HU"/>
        </w:rPr>
      </w:pPr>
      <w:r w:rsidRPr="00CD4F82">
        <w:rPr>
          <w:rFonts w:ascii="Garamond" w:eastAsia="Times New Roman" w:hAnsi="Garamond" w:cs="Tahoma"/>
          <w:b/>
          <w:bCs/>
          <w:sz w:val="24"/>
          <w:szCs w:val="24"/>
          <w:lang w:eastAsia="hu-HU"/>
        </w:rPr>
        <w:br w:type="page"/>
      </w:r>
      <w:r w:rsidRPr="00CD4F82">
        <w:rPr>
          <w:rFonts w:ascii="Garamond" w:eastAsia="Times New Roman" w:hAnsi="Garamond" w:cs="Times New Roman"/>
          <w:bCs/>
          <w:i/>
          <w:sz w:val="24"/>
          <w:szCs w:val="24"/>
          <w:lang w:eastAsia="hu-HU"/>
        </w:rPr>
        <w:lastRenderedPageBreak/>
        <w:t>5. számú melléklet</w:t>
      </w:r>
    </w:p>
    <w:p w14:paraId="274F1C27" w14:textId="77777777" w:rsidR="00CD4F82" w:rsidRPr="00CD4F82" w:rsidRDefault="00CD4F82" w:rsidP="00CD4F82">
      <w:pPr>
        <w:widowControl w:val="0"/>
        <w:autoSpaceDE w:val="0"/>
        <w:autoSpaceDN w:val="0"/>
        <w:spacing w:after="0" w:line="240" w:lineRule="auto"/>
        <w:jc w:val="center"/>
        <w:rPr>
          <w:rFonts w:ascii="Garamond" w:eastAsia="Times New Roman" w:hAnsi="Garamond" w:cs="Times New Roman"/>
          <w:b/>
          <w:bCs/>
          <w:sz w:val="24"/>
          <w:szCs w:val="24"/>
          <w:lang w:eastAsia="hu-HU"/>
        </w:rPr>
      </w:pPr>
      <w:r w:rsidRPr="00CD4F82">
        <w:rPr>
          <w:rFonts w:ascii="Garamond" w:eastAsia="Times New Roman" w:hAnsi="Garamond" w:cs="Times New Roman"/>
          <w:b/>
          <w:bCs/>
          <w:sz w:val="24"/>
          <w:szCs w:val="24"/>
          <w:lang w:eastAsia="hu-HU"/>
        </w:rPr>
        <w:t>Nyilatkozat</w:t>
      </w:r>
    </w:p>
    <w:p w14:paraId="20F7CFC6" w14:textId="77777777" w:rsidR="00CD4F82" w:rsidRPr="00CD4F82" w:rsidRDefault="00CD4F82" w:rsidP="00CD4F82">
      <w:pPr>
        <w:widowControl w:val="0"/>
        <w:autoSpaceDE w:val="0"/>
        <w:autoSpaceDN w:val="0"/>
        <w:spacing w:after="0" w:line="240" w:lineRule="auto"/>
        <w:jc w:val="center"/>
        <w:rPr>
          <w:rFonts w:ascii="Garamond" w:eastAsia="Times New Roman" w:hAnsi="Garamond" w:cs="Times New Roman"/>
          <w:b/>
          <w:bCs/>
          <w:sz w:val="24"/>
          <w:szCs w:val="24"/>
          <w:lang w:eastAsia="hu-HU"/>
        </w:rPr>
      </w:pPr>
    </w:p>
    <w:p w14:paraId="5DEA9CF8" w14:textId="77777777" w:rsidR="00CD4F82" w:rsidRPr="00CD4F82" w:rsidRDefault="00CD4F82" w:rsidP="00CD4F82">
      <w:pPr>
        <w:widowControl w:val="0"/>
        <w:autoSpaceDE w:val="0"/>
        <w:autoSpaceDN w:val="0"/>
        <w:spacing w:after="0" w:line="240" w:lineRule="auto"/>
        <w:jc w:val="center"/>
        <w:rPr>
          <w:rFonts w:ascii="Garamond" w:eastAsia="Times New Roman" w:hAnsi="Garamond" w:cs="Times New Roman"/>
          <w:b/>
          <w:bCs/>
          <w:sz w:val="24"/>
          <w:szCs w:val="24"/>
          <w:lang w:eastAsia="hu-HU"/>
        </w:rPr>
      </w:pPr>
      <w:proofErr w:type="gramStart"/>
      <w:r w:rsidRPr="00CD4F82">
        <w:rPr>
          <w:rFonts w:ascii="Garamond" w:eastAsia="Times New Roman" w:hAnsi="Garamond" w:cs="Times New Roman"/>
          <w:b/>
          <w:bCs/>
          <w:sz w:val="24"/>
          <w:szCs w:val="24"/>
          <w:lang w:eastAsia="hu-HU"/>
        </w:rPr>
        <w:t>a</w:t>
      </w:r>
      <w:proofErr w:type="gramEnd"/>
      <w:r w:rsidRPr="00CD4F82">
        <w:rPr>
          <w:rFonts w:ascii="Garamond" w:eastAsia="Times New Roman" w:hAnsi="Garamond" w:cs="Times New Roman"/>
          <w:b/>
          <w:bCs/>
          <w:sz w:val="24"/>
          <w:szCs w:val="24"/>
          <w:lang w:eastAsia="hu-HU"/>
        </w:rPr>
        <w:t xml:space="preserve"> Kbt. 66. § (4) bekezdése alapján</w:t>
      </w:r>
    </w:p>
    <w:p w14:paraId="0C94BF39" w14:textId="77777777" w:rsidR="00CD4F82" w:rsidRPr="00CD4F82" w:rsidRDefault="00CD4F82" w:rsidP="00CD4F82">
      <w:pPr>
        <w:widowControl w:val="0"/>
        <w:autoSpaceDE w:val="0"/>
        <w:autoSpaceDN w:val="0"/>
        <w:spacing w:after="0" w:line="240" w:lineRule="auto"/>
        <w:jc w:val="center"/>
        <w:rPr>
          <w:rFonts w:ascii="Garamond" w:eastAsia="Times New Roman" w:hAnsi="Garamond" w:cs="Arial"/>
          <w:sz w:val="24"/>
          <w:szCs w:val="24"/>
          <w:lang w:eastAsia="hu-HU"/>
        </w:rPr>
      </w:pPr>
    </w:p>
    <w:p w14:paraId="41789B1D" w14:textId="77777777" w:rsidR="00CD4F82" w:rsidRPr="00CD4F82" w:rsidRDefault="00CD4F82" w:rsidP="00CD4F82">
      <w:pPr>
        <w:widowControl w:val="0"/>
        <w:autoSpaceDE w:val="0"/>
        <w:autoSpaceDN w:val="0"/>
        <w:spacing w:after="0" w:line="240" w:lineRule="auto"/>
        <w:jc w:val="center"/>
        <w:rPr>
          <w:rFonts w:ascii="Garamond" w:eastAsia="Times New Roman" w:hAnsi="Garamond" w:cs="Arial"/>
          <w:sz w:val="24"/>
          <w:szCs w:val="24"/>
          <w:lang w:eastAsia="hu-HU"/>
        </w:rPr>
      </w:pPr>
    </w:p>
    <w:p w14:paraId="4AE38439" w14:textId="77777777" w:rsidR="00CD4F82" w:rsidRPr="00CD4F82" w:rsidRDefault="00CD4F82" w:rsidP="00CD4F82">
      <w:pPr>
        <w:spacing w:after="0" w:line="240" w:lineRule="auto"/>
        <w:jc w:val="both"/>
        <w:rPr>
          <w:rFonts w:ascii="Garamond" w:eastAsia="Times New Roman" w:hAnsi="Garamond" w:cs="Tahoma"/>
          <w:sz w:val="24"/>
          <w:szCs w:val="24"/>
          <w:lang w:eastAsia="hu-HU"/>
        </w:rPr>
      </w:pPr>
      <w:r w:rsidRPr="00CD4F82">
        <w:rPr>
          <w:rFonts w:ascii="Garamond" w:eastAsia="Times New Roman" w:hAnsi="Garamond" w:cs="Tahoma"/>
          <w:sz w:val="24"/>
          <w:szCs w:val="24"/>
          <w:lang w:eastAsia="hu-HU"/>
        </w:rPr>
        <w:t xml:space="preserve">Alulírott </w:t>
      </w:r>
      <w:r w:rsidRPr="00CD4F82">
        <w:rPr>
          <w:rFonts w:ascii="Garamond" w:eastAsia="Times New Roman" w:hAnsi="Garamond" w:cs="Tahoma"/>
          <w:b/>
          <w:i/>
          <w:sz w:val="24"/>
          <w:szCs w:val="24"/>
          <w:lang w:eastAsia="hu-HU"/>
        </w:rPr>
        <w:t>[név]</w:t>
      </w:r>
      <w:r w:rsidRPr="00CD4F82">
        <w:rPr>
          <w:rFonts w:ascii="Garamond" w:eastAsia="Times New Roman" w:hAnsi="Garamond" w:cs="Tahoma"/>
          <w:sz w:val="24"/>
          <w:szCs w:val="24"/>
          <w:lang w:eastAsia="hu-HU"/>
        </w:rPr>
        <w:t xml:space="preserve"> mint </w:t>
      </w:r>
      <w:proofErr w:type="gramStart"/>
      <w:r w:rsidRPr="00CD4F82">
        <w:rPr>
          <w:rFonts w:ascii="Garamond" w:eastAsia="Times New Roman" w:hAnsi="Garamond" w:cs="Tahoma"/>
          <w:sz w:val="24"/>
          <w:szCs w:val="24"/>
          <w:lang w:eastAsia="hu-HU"/>
        </w:rPr>
        <w:t>a(</w:t>
      </w:r>
      <w:proofErr w:type="gramEnd"/>
      <w:r w:rsidRPr="00CD4F82">
        <w:rPr>
          <w:rFonts w:ascii="Garamond" w:eastAsia="Times New Roman" w:hAnsi="Garamond" w:cs="Tahoma"/>
          <w:sz w:val="24"/>
          <w:szCs w:val="24"/>
          <w:lang w:eastAsia="hu-HU"/>
        </w:rPr>
        <w:t xml:space="preserve">z) </w:t>
      </w:r>
      <w:r w:rsidRPr="00CD4F82">
        <w:rPr>
          <w:rFonts w:ascii="Garamond" w:eastAsia="Times New Roman" w:hAnsi="Garamond" w:cs="Tahoma"/>
          <w:b/>
          <w:i/>
          <w:sz w:val="24"/>
          <w:szCs w:val="24"/>
          <w:lang w:eastAsia="hu-HU"/>
        </w:rPr>
        <w:t>[cégnév, székhely]</w:t>
      </w:r>
      <w:r w:rsidRPr="00CD4F82">
        <w:rPr>
          <w:rFonts w:ascii="Garamond" w:eastAsia="Times New Roman" w:hAnsi="Garamond" w:cs="Tahoma"/>
          <w:sz w:val="24"/>
          <w:szCs w:val="24"/>
          <w:lang w:eastAsia="hu-HU"/>
        </w:rPr>
        <w:t xml:space="preserve"> ajánlattevő cégjegyzésre/kötelezettségvállalásra jogosult képviselője a Kbt. 66. § (4) bekezdésében foglaltaknak megfelelően ezennel felelősségem tudatában</w:t>
      </w:r>
    </w:p>
    <w:p w14:paraId="15544CA3" w14:textId="77777777" w:rsidR="00CD4F82" w:rsidRPr="00CD4F82" w:rsidRDefault="00CD4F82" w:rsidP="00CD4F82">
      <w:pPr>
        <w:spacing w:after="0" w:line="240" w:lineRule="auto"/>
        <w:rPr>
          <w:rFonts w:ascii="Garamond" w:eastAsia="Times New Roman" w:hAnsi="Garamond" w:cs="Tahoma"/>
          <w:b/>
          <w:sz w:val="24"/>
          <w:szCs w:val="24"/>
          <w:lang w:eastAsia="hu-HU"/>
        </w:rPr>
      </w:pPr>
    </w:p>
    <w:p w14:paraId="5E0CB918" w14:textId="77777777" w:rsidR="00CD4F82" w:rsidRPr="00CD4F82" w:rsidRDefault="00CD4F82" w:rsidP="00CD4F82">
      <w:pPr>
        <w:spacing w:after="0" w:line="240" w:lineRule="auto"/>
        <w:jc w:val="center"/>
        <w:rPr>
          <w:rFonts w:ascii="Garamond" w:eastAsia="Times New Roman" w:hAnsi="Garamond" w:cs="Tahoma"/>
          <w:b/>
          <w:sz w:val="24"/>
          <w:szCs w:val="24"/>
          <w:lang w:eastAsia="hu-HU"/>
        </w:rPr>
      </w:pPr>
      <w:r w:rsidRPr="00CD4F82">
        <w:rPr>
          <w:rFonts w:ascii="Garamond" w:eastAsia="Times New Roman" w:hAnsi="Garamond" w:cs="Tahoma"/>
          <w:b/>
          <w:sz w:val="24"/>
          <w:szCs w:val="24"/>
          <w:lang w:eastAsia="hu-HU"/>
        </w:rPr>
        <w:t>n y i l a t k o z o m</w:t>
      </w:r>
    </w:p>
    <w:p w14:paraId="2925AA2F" w14:textId="77777777" w:rsidR="00CD4F82" w:rsidRPr="00CD4F82" w:rsidRDefault="00CD4F82" w:rsidP="00CD4F82">
      <w:pPr>
        <w:spacing w:after="0" w:line="240" w:lineRule="auto"/>
        <w:rPr>
          <w:rFonts w:ascii="Garamond" w:eastAsia="Times New Roman" w:hAnsi="Garamond" w:cs="Tahoma"/>
          <w:b/>
          <w:sz w:val="24"/>
          <w:szCs w:val="24"/>
          <w:lang w:eastAsia="hu-HU"/>
        </w:rPr>
      </w:pPr>
    </w:p>
    <w:p w14:paraId="24FE8619" w14:textId="77777777" w:rsidR="00CD4F82" w:rsidRPr="00CD4F82" w:rsidRDefault="00CD4F82" w:rsidP="00CD4F82">
      <w:pPr>
        <w:widowControl w:val="0"/>
        <w:autoSpaceDE w:val="0"/>
        <w:autoSpaceDN w:val="0"/>
        <w:spacing w:after="0" w:line="240" w:lineRule="auto"/>
        <w:jc w:val="both"/>
        <w:rPr>
          <w:rFonts w:ascii="Garamond" w:eastAsia="Times New Roman" w:hAnsi="Garamond" w:cs="Times New Roman"/>
          <w:b/>
          <w:bCs/>
          <w:sz w:val="24"/>
          <w:szCs w:val="24"/>
          <w:lang w:eastAsia="hu-HU"/>
        </w:rPr>
      </w:pPr>
      <w:proofErr w:type="gramStart"/>
      <w:r w:rsidRPr="00CD4F82">
        <w:rPr>
          <w:rFonts w:ascii="Garamond" w:eastAsia="Times New Roman" w:hAnsi="Garamond" w:cs="Arial"/>
          <w:sz w:val="24"/>
          <w:szCs w:val="24"/>
          <w:lang w:eastAsia="hu-HU"/>
        </w:rPr>
        <w:t>a</w:t>
      </w:r>
      <w:proofErr w:type="gramEnd"/>
      <w:r w:rsidRPr="00CD4F82">
        <w:rPr>
          <w:rFonts w:ascii="Garamond" w:eastAsia="Times New Roman" w:hAnsi="Garamond" w:cs="Arial"/>
          <w:sz w:val="24"/>
          <w:szCs w:val="24"/>
          <w:lang w:eastAsia="hu-HU"/>
        </w:rPr>
        <w:t xml:space="preserve"> </w:t>
      </w:r>
      <w:r w:rsidR="00DB4D2B">
        <w:rPr>
          <w:rFonts w:ascii="Garamond" w:eastAsia="Times New Roman" w:hAnsi="Garamond" w:cs="Times New Roman"/>
          <w:b/>
          <w:bCs/>
          <w:sz w:val="24"/>
          <w:szCs w:val="24"/>
          <w:lang w:eastAsia="hu-HU"/>
        </w:rPr>
        <w:t>„</w:t>
      </w:r>
      <w:r w:rsidR="00E90463">
        <w:rPr>
          <w:rFonts w:ascii="Garamond" w:eastAsia="Times New Roman" w:hAnsi="Garamond" w:cs="Times New Roman"/>
          <w:b/>
          <w:bCs/>
          <w:sz w:val="24"/>
          <w:szCs w:val="24"/>
          <w:lang w:eastAsia="hu-HU"/>
        </w:rPr>
        <w:t>Keretmegállapodás az NFSI hatáskörébe utalt építési beruházások megvalósítására Magyarországon.</w:t>
      </w:r>
      <w:r w:rsidR="00DB4D2B">
        <w:rPr>
          <w:rFonts w:ascii="Garamond" w:eastAsia="Times New Roman" w:hAnsi="Garamond" w:cs="Times New Roman"/>
          <w:b/>
          <w:bCs/>
          <w:sz w:val="24"/>
          <w:szCs w:val="24"/>
          <w:lang w:eastAsia="hu-HU"/>
        </w:rPr>
        <w:t>”</w:t>
      </w:r>
      <w:r w:rsidRPr="00CD4F82">
        <w:rPr>
          <w:rFonts w:ascii="Garamond" w:eastAsia="Times New Roman" w:hAnsi="Garamond" w:cs="Times New Roman"/>
          <w:b/>
          <w:bCs/>
          <w:sz w:val="24"/>
          <w:szCs w:val="24"/>
          <w:lang w:eastAsia="hu-HU"/>
        </w:rPr>
        <w:t xml:space="preserve"> </w:t>
      </w:r>
      <w:r w:rsidRPr="00CD4F82">
        <w:rPr>
          <w:rFonts w:ascii="Garamond" w:eastAsia="Times New Roman" w:hAnsi="Garamond" w:cs="Arial"/>
          <w:sz w:val="24"/>
          <w:szCs w:val="24"/>
          <w:lang w:eastAsia="hu-HU"/>
        </w:rPr>
        <w:t xml:space="preserve">tárgyú közbeszerzési eljárásban, hogy cégünk </w:t>
      </w:r>
    </w:p>
    <w:p w14:paraId="536B2953" w14:textId="77777777" w:rsidR="00CD4F82" w:rsidRPr="00CD4F82" w:rsidRDefault="00CD4F82" w:rsidP="00CD4F82">
      <w:pPr>
        <w:widowControl w:val="0"/>
        <w:autoSpaceDE w:val="0"/>
        <w:autoSpaceDN w:val="0"/>
        <w:spacing w:after="0" w:line="240" w:lineRule="auto"/>
        <w:jc w:val="center"/>
        <w:rPr>
          <w:rFonts w:ascii="Garamond" w:eastAsia="Times New Roman" w:hAnsi="Garamond" w:cs="Arial"/>
          <w:sz w:val="24"/>
          <w:szCs w:val="24"/>
          <w:lang w:eastAsia="hu-HU"/>
        </w:rPr>
      </w:pPr>
    </w:p>
    <w:p w14:paraId="511D307D" w14:textId="77777777" w:rsidR="00CD4F82" w:rsidRPr="00CD4F82" w:rsidRDefault="00CD4F82" w:rsidP="00CD4F82">
      <w:pPr>
        <w:widowControl w:val="0"/>
        <w:autoSpaceDE w:val="0"/>
        <w:autoSpaceDN w:val="0"/>
        <w:spacing w:after="0" w:line="240" w:lineRule="auto"/>
        <w:jc w:val="center"/>
        <w:rPr>
          <w:rFonts w:ascii="Garamond" w:eastAsia="Times New Roman" w:hAnsi="Garamond" w:cs="Arial"/>
          <w:sz w:val="24"/>
          <w:szCs w:val="24"/>
          <w:lang w:eastAsia="hu-HU"/>
        </w:rPr>
      </w:pPr>
    </w:p>
    <w:p w14:paraId="67DA155B" w14:textId="77777777" w:rsidR="00CD4F82" w:rsidRPr="00CD4F82" w:rsidRDefault="00CD4F82" w:rsidP="00FA1AD1">
      <w:pPr>
        <w:widowControl w:val="0"/>
        <w:numPr>
          <w:ilvl w:val="0"/>
          <w:numId w:val="17"/>
        </w:numPr>
        <w:autoSpaceDE w:val="0"/>
        <w:autoSpaceDN w:val="0"/>
        <w:spacing w:after="120" w:line="240" w:lineRule="auto"/>
        <w:jc w:val="both"/>
        <w:rPr>
          <w:rFonts w:ascii="Garamond" w:eastAsia="Times New Roman" w:hAnsi="Garamond" w:cs="Arial"/>
          <w:sz w:val="24"/>
          <w:szCs w:val="24"/>
          <w:lang w:eastAsia="hu-HU"/>
        </w:rPr>
      </w:pPr>
      <w:r w:rsidRPr="00CD4F82">
        <w:rPr>
          <w:rFonts w:ascii="Garamond" w:eastAsia="Times New Roman" w:hAnsi="Garamond" w:cs="Arial"/>
          <w:sz w:val="24"/>
          <w:szCs w:val="24"/>
          <w:lang w:eastAsia="hu-HU"/>
        </w:rPr>
        <w:t>nem tartozik a kis- és középvállalkozásokról, fejlődésük támogatásáról szóló törvény hatálya alá.</w:t>
      </w:r>
      <w:r w:rsidRPr="00CD4F82">
        <w:rPr>
          <w:rFonts w:ascii="Garamond" w:eastAsia="Times New Roman" w:hAnsi="Garamond" w:cs="Arial"/>
          <w:sz w:val="24"/>
          <w:szCs w:val="24"/>
          <w:vertAlign w:val="superscript"/>
          <w:lang w:eastAsia="hu-HU"/>
        </w:rPr>
        <w:t xml:space="preserve"> </w:t>
      </w:r>
      <w:r w:rsidRPr="00CD4F82">
        <w:rPr>
          <w:rFonts w:ascii="Garamond" w:eastAsia="Times New Roman" w:hAnsi="Garamond" w:cs="Arial"/>
          <w:sz w:val="24"/>
          <w:szCs w:val="24"/>
          <w:vertAlign w:val="superscript"/>
          <w:lang w:eastAsia="hu-HU"/>
        </w:rPr>
        <w:footnoteReference w:id="4"/>
      </w:r>
    </w:p>
    <w:p w14:paraId="34723E1E" w14:textId="77777777" w:rsidR="00CD4F82" w:rsidRPr="00CD4F82" w:rsidRDefault="00CD4F82" w:rsidP="00CD4F82">
      <w:pPr>
        <w:spacing w:after="120" w:line="360" w:lineRule="auto"/>
        <w:ind w:left="360"/>
        <w:jc w:val="both"/>
        <w:rPr>
          <w:rFonts w:ascii="Garamond" w:eastAsia="Times New Roman" w:hAnsi="Garamond" w:cs="Arial"/>
          <w:sz w:val="24"/>
          <w:szCs w:val="24"/>
          <w:lang w:eastAsia="hu-HU"/>
        </w:rPr>
      </w:pPr>
    </w:p>
    <w:p w14:paraId="1DC5DA9E" w14:textId="77777777" w:rsidR="00CD4F82" w:rsidRPr="00CD4F82" w:rsidRDefault="00CD4F82" w:rsidP="00FA1AD1">
      <w:pPr>
        <w:widowControl w:val="0"/>
        <w:numPr>
          <w:ilvl w:val="0"/>
          <w:numId w:val="17"/>
        </w:numPr>
        <w:autoSpaceDE w:val="0"/>
        <w:autoSpaceDN w:val="0"/>
        <w:spacing w:after="120" w:line="240" w:lineRule="auto"/>
        <w:jc w:val="both"/>
        <w:rPr>
          <w:rFonts w:ascii="Garamond" w:eastAsia="Times New Roman" w:hAnsi="Garamond" w:cs="Arial"/>
          <w:sz w:val="24"/>
          <w:szCs w:val="24"/>
          <w:lang w:eastAsia="hu-HU"/>
        </w:rPr>
      </w:pPr>
      <w:r w:rsidRPr="00CD4F82">
        <w:rPr>
          <w:rFonts w:ascii="Garamond" w:eastAsia="Times New Roman" w:hAnsi="Garamond" w:cs="Arial"/>
          <w:sz w:val="24"/>
          <w:szCs w:val="24"/>
          <w:lang w:eastAsia="hu-HU"/>
        </w:rPr>
        <w:t xml:space="preserve">a kis- és középvállalkozásokról, fejlődésük támogatásáról szóló törvény szerint </w:t>
      </w:r>
      <w:proofErr w:type="spellStart"/>
      <w:r w:rsidRPr="00CD4F82">
        <w:rPr>
          <w:rFonts w:ascii="Garamond" w:eastAsia="Times New Roman" w:hAnsi="Garamond" w:cs="Arial"/>
          <w:sz w:val="24"/>
          <w:szCs w:val="24"/>
          <w:lang w:eastAsia="hu-HU"/>
        </w:rPr>
        <w:t>mikrovállalkozásnak</w:t>
      </w:r>
      <w:proofErr w:type="spellEnd"/>
      <w:r w:rsidRPr="00CD4F82">
        <w:rPr>
          <w:rFonts w:ascii="Garamond" w:eastAsia="Times New Roman" w:hAnsi="Garamond" w:cs="Arial"/>
          <w:sz w:val="24"/>
          <w:szCs w:val="24"/>
          <w:lang w:eastAsia="hu-HU"/>
        </w:rPr>
        <w:t xml:space="preserve"> minősül.</w:t>
      </w:r>
      <w:r w:rsidRPr="00CD4F82">
        <w:rPr>
          <w:rFonts w:ascii="Garamond" w:eastAsia="Times New Roman" w:hAnsi="Garamond" w:cs="Arial"/>
          <w:sz w:val="24"/>
          <w:szCs w:val="24"/>
          <w:vertAlign w:val="superscript"/>
          <w:lang w:eastAsia="hu-HU"/>
        </w:rPr>
        <w:footnoteReference w:id="5"/>
      </w:r>
    </w:p>
    <w:p w14:paraId="4A60B172" w14:textId="77777777" w:rsidR="00CD4F82" w:rsidRPr="00CD4F82" w:rsidRDefault="00CD4F82" w:rsidP="00CD4F82">
      <w:pPr>
        <w:spacing w:after="0" w:line="240" w:lineRule="auto"/>
        <w:ind w:left="708"/>
        <w:rPr>
          <w:rFonts w:ascii="Garamond" w:eastAsia="Times New Roman" w:hAnsi="Garamond" w:cs="Times New Roman"/>
          <w:sz w:val="24"/>
          <w:szCs w:val="24"/>
          <w:lang w:eastAsia="hu-HU"/>
        </w:rPr>
      </w:pPr>
    </w:p>
    <w:p w14:paraId="7A843847" w14:textId="77777777" w:rsidR="00CD4F82" w:rsidRPr="00CD4F82" w:rsidRDefault="00CD4F82" w:rsidP="00FA1AD1">
      <w:pPr>
        <w:widowControl w:val="0"/>
        <w:numPr>
          <w:ilvl w:val="0"/>
          <w:numId w:val="17"/>
        </w:numPr>
        <w:autoSpaceDE w:val="0"/>
        <w:autoSpaceDN w:val="0"/>
        <w:spacing w:after="120" w:line="240" w:lineRule="auto"/>
        <w:jc w:val="both"/>
        <w:rPr>
          <w:rFonts w:ascii="Garamond" w:eastAsia="Times New Roman" w:hAnsi="Garamond" w:cs="Arial"/>
          <w:sz w:val="24"/>
          <w:szCs w:val="24"/>
          <w:lang w:eastAsia="hu-HU"/>
        </w:rPr>
      </w:pPr>
      <w:r w:rsidRPr="00CD4F82">
        <w:rPr>
          <w:rFonts w:ascii="Garamond" w:eastAsia="Times New Roman" w:hAnsi="Garamond" w:cs="Arial"/>
          <w:sz w:val="24"/>
          <w:szCs w:val="24"/>
          <w:lang w:eastAsia="hu-HU"/>
        </w:rPr>
        <w:t>a kis- és középvállalkozásokról, fejlődésük támogatásáról szóló törvény szerint kisvállalkozásnak minősül.</w:t>
      </w:r>
      <w:r w:rsidRPr="00CD4F82">
        <w:rPr>
          <w:rFonts w:ascii="Garamond" w:eastAsia="Times New Roman" w:hAnsi="Garamond" w:cs="Arial"/>
          <w:sz w:val="24"/>
          <w:szCs w:val="24"/>
          <w:vertAlign w:val="superscript"/>
          <w:lang w:eastAsia="hu-HU"/>
        </w:rPr>
        <w:footnoteReference w:id="6"/>
      </w:r>
    </w:p>
    <w:p w14:paraId="3D700224" w14:textId="77777777" w:rsidR="00CD4F82" w:rsidRPr="00CD4F82" w:rsidRDefault="00CD4F82" w:rsidP="00CD4F82">
      <w:pPr>
        <w:spacing w:after="0" w:line="240" w:lineRule="auto"/>
        <w:ind w:left="708"/>
        <w:rPr>
          <w:rFonts w:ascii="Garamond" w:eastAsia="Times New Roman" w:hAnsi="Garamond" w:cs="Times New Roman"/>
          <w:sz w:val="24"/>
          <w:szCs w:val="24"/>
          <w:lang w:eastAsia="hu-HU"/>
        </w:rPr>
      </w:pPr>
    </w:p>
    <w:p w14:paraId="0D0EECC8" w14:textId="77777777" w:rsidR="00CD4F82" w:rsidRPr="00CD4F82" w:rsidRDefault="00CD4F82" w:rsidP="00FA1AD1">
      <w:pPr>
        <w:widowControl w:val="0"/>
        <w:numPr>
          <w:ilvl w:val="0"/>
          <w:numId w:val="17"/>
        </w:numPr>
        <w:autoSpaceDE w:val="0"/>
        <w:autoSpaceDN w:val="0"/>
        <w:spacing w:after="120" w:line="240" w:lineRule="auto"/>
        <w:jc w:val="both"/>
        <w:rPr>
          <w:rFonts w:ascii="Garamond" w:eastAsia="Times New Roman" w:hAnsi="Garamond" w:cs="Arial"/>
          <w:sz w:val="24"/>
          <w:szCs w:val="24"/>
          <w:lang w:eastAsia="hu-HU"/>
        </w:rPr>
      </w:pPr>
      <w:r w:rsidRPr="00CD4F82">
        <w:rPr>
          <w:rFonts w:ascii="Garamond" w:eastAsia="Times New Roman" w:hAnsi="Garamond" w:cs="Arial"/>
          <w:sz w:val="24"/>
          <w:szCs w:val="24"/>
          <w:lang w:eastAsia="hu-HU"/>
        </w:rPr>
        <w:t>a kis- és középvállalkozásokról, fejlődésük támogatásáról szóló törvény szerint középvállalkozásnak minősül.</w:t>
      </w:r>
      <w:r w:rsidRPr="00CD4F82">
        <w:rPr>
          <w:rFonts w:ascii="Garamond" w:eastAsia="Times New Roman" w:hAnsi="Garamond" w:cs="Arial"/>
          <w:sz w:val="24"/>
          <w:szCs w:val="24"/>
          <w:vertAlign w:val="superscript"/>
          <w:lang w:eastAsia="hu-HU"/>
        </w:rPr>
        <w:footnoteReference w:id="7"/>
      </w:r>
    </w:p>
    <w:p w14:paraId="109E75FF" w14:textId="77777777" w:rsidR="00CD4F82" w:rsidRPr="00CD4F82" w:rsidRDefault="00CD4F82" w:rsidP="00CD4F82">
      <w:pPr>
        <w:widowControl w:val="0"/>
        <w:autoSpaceDE w:val="0"/>
        <w:autoSpaceDN w:val="0"/>
        <w:spacing w:after="0" w:line="240" w:lineRule="auto"/>
        <w:jc w:val="center"/>
        <w:rPr>
          <w:rFonts w:ascii="Garamond" w:eastAsia="Times New Roman" w:hAnsi="Garamond" w:cs="Arial"/>
          <w:sz w:val="24"/>
          <w:szCs w:val="24"/>
          <w:lang w:eastAsia="hu-HU"/>
        </w:rPr>
      </w:pPr>
    </w:p>
    <w:p w14:paraId="2A217A1A" w14:textId="77777777" w:rsidR="00CD4F82" w:rsidRPr="00CD4F82" w:rsidRDefault="00CD4F82" w:rsidP="00CD4F82">
      <w:pPr>
        <w:spacing w:after="0" w:line="240" w:lineRule="auto"/>
        <w:rPr>
          <w:rFonts w:ascii="Garamond" w:eastAsia="Times New Roman" w:hAnsi="Garamond" w:cs="Tahoma"/>
          <w:sz w:val="24"/>
          <w:szCs w:val="24"/>
          <w:lang w:eastAsia="hu-HU"/>
        </w:rPr>
      </w:pPr>
      <w:r w:rsidRPr="00CD4F82">
        <w:rPr>
          <w:rFonts w:ascii="Garamond" w:eastAsia="Times New Roman" w:hAnsi="Garamond" w:cs="Tahoma"/>
          <w:sz w:val="24"/>
          <w:szCs w:val="24"/>
          <w:lang w:eastAsia="hu-HU"/>
        </w:rPr>
        <w:t>Kelt:</w:t>
      </w:r>
    </w:p>
    <w:p w14:paraId="6155EF57" w14:textId="77777777" w:rsidR="00CD4F82" w:rsidRPr="00CD4F82" w:rsidRDefault="00CD4F82" w:rsidP="00CD4F82">
      <w:pPr>
        <w:spacing w:after="0" w:line="240" w:lineRule="auto"/>
        <w:rPr>
          <w:rFonts w:ascii="Garamond" w:eastAsia="Times New Roman" w:hAnsi="Garamond" w:cs="Tahoma"/>
          <w:sz w:val="24"/>
          <w:szCs w:val="24"/>
          <w:lang w:eastAsia="hu-HU"/>
        </w:rPr>
      </w:pPr>
    </w:p>
    <w:p w14:paraId="38CBC9C7" w14:textId="77777777" w:rsidR="00CD4F82" w:rsidRPr="00CD4F82" w:rsidRDefault="00CD4F82" w:rsidP="00CD4F82">
      <w:pPr>
        <w:spacing w:after="0" w:line="240" w:lineRule="auto"/>
        <w:rPr>
          <w:rFonts w:ascii="Garamond" w:eastAsia="Times New Roman" w:hAnsi="Garamond" w:cs="Tahoma"/>
          <w:sz w:val="24"/>
          <w:szCs w:val="24"/>
          <w:lang w:eastAsia="hu-HU"/>
        </w:rPr>
      </w:pPr>
    </w:p>
    <w:p w14:paraId="7D08A3B7" w14:textId="77777777" w:rsidR="00CD4F82" w:rsidRPr="00CD4F82" w:rsidRDefault="00CD4F82" w:rsidP="00CD4F82">
      <w:pPr>
        <w:tabs>
          <w:tab w:val="center" w:pos="7371"/>
        </w:tabs>
        <w:spacing w:after="0" w:line="240" w:lineRule="auto"/>
        <w:rPr>
          <w:rFonts w:ascii="Garamond" w:eastAsia="Times New Roman" w:hAnsi="Garamond" w:cs="Tahoma"/>
          <w:sz w:val="24"/>
          <w:szCs w:val="24"/>
          <w:lang w:eastAsia="hu-HU"/>
        </w:rPr>
      </w:pPr>
      <w:r w:rsidRPr="00CD4F82">
        <w:rPr>
          <w:rFonts w:ascii="Garamond" w:eastAsia="Times New Roman" w:hAnsi="Garamond" w:cs="Tahoma"/>
          <w:sz w:val="24"/>
          <w:szCs w:val="24"/>
          <w:lang w:eastAsia="hu-HU"/>
        </w:rPr>
        <w:tab/>
        <w:t>……………………………….</w:t>
      </w:r>
    </w:p>
    <w:p w14:paraId="4F7DAE2C" w14:textId="77777777" w:rsidR="00CD4F82" w:rsidRPr="00CD4F82" w:rsidRDefault="00CD4F82" w:rsidP="00CD4F82">
      <w:pPr>
        <w:tabs>
          <w:tab w:val="center" w:pos="7371"/>
        </w:tabs>
        <w:spacing w:after="0" w:line="240" w:lineRule="auto"/>
        <w:rPr>
          <w:rFonts w:ascii="Garamond" w:eastAsia="Times New Roman" w:hAnsi="Garamond" w:cs="Tahoma"/>
          <w:bCs/>
          <w:sz w:val="24"/>
          <w:szCs w:val="24"/>
          <w:lang w:eastAsia="hu-HU"/>
        </w:rPr>
      </w:pPr>
      <w:r w:rsidRPr="00CD4F82">
        <w:rPr>
          <w:rFonts w:ascii="Garamond" w:eastAsia="Times New Roman" w:hAnsi="Garamond" w:cs="Tahoma"/>
          <w:b/>
          <w:bCs/>
          <w:sz w:val="24"/>
          <w:szCs w:val="24"/>
          <w:lang w:eastAsia="hu-HU"/>
        </w:rPr>
        <w:tab/>
      </w:r>
      <w:proofErr w:type="gramStart"/>
      <w:r w:rsidRPr="00CD4F82">
        <w:rPr>
          <w:rFonts w:ascii="Garamond" w:eastAsia="Times New Roman" w:hAnsi="Garamond" w:cs="Tahoma"/>
          <w:bCs/>
          <w:sz w:val="24"/>
          <w:szCs w:val="24"/>
          <w:lang w:eastAsia="hu-HU"/>
        </w:rPr>
        <w:t>cégszerű</w:t>
      </w:r>
      <w:proofErr w:type="gramEnd"/>
      <w:r w:rsidRPr="00CD4F82">
        <w:rPr>
          <w:rFonts w:ascii="Garamond" w:eastAsia="Times New Roman" w:hAnsi="Garamond" w:cs="Tahoma"/>
          <w:bCs/>
          <w:sz w:val="24"/>
          <w:szCs w:val="24"/>
          <w:lang w:eastAsia="hu-HU"/>
        </w:rPr>
        <w:t xml:space="preserve"> aláírás</w:t>
      </w:r>
    </w:p>
    <w:p w14:paraId="238FB038" w14:textId="77777777" w:rsidR="00CD4F82" w:rsidRPr="00CD4F82" w:rsidRDefault="00CD4F82" w:rsidP="00CD4F82">
      <w:pPr>
        <w:spacing w:after="0" w:line="240" w:lineRule="auto"/>
        <w:rPr>
          <w:rFonts w:ascii="Garamond" w:eastAsia="Times New Roman" w:hAnsi="Garamond" w:cs="Tahoma"/>
          <w:sz w:val="24"/>
          <w:szCs w:val="24"/>
          <w:lang w:eastAsia="hu-HU"/>
        </w:rPr>
      </w:pPr>
    </w:p>
    <w:p w14:paraId="5A680CD7" w14:textId="77777777" w:rsidR="00CD4F82" w:rsidRPr="00CD4F82" w:rsidRDefault="00CD4F82" w:rsidP="00CD4F82">
      <w:pPr>
        <w:widowControl w:val="0"/>
        <w:autoSpaceDE w:val="0"/>
        <w:autoSpaceDN w:val="0"/>
        <w:spacing w:after="0" w:line="240" w:lineRule="auto"/>
        <w:jc w:val="center"/>
        <w:rPr>
          <w:rFonts w:ascii="Garamond" w:eastAsia="Times New Roman" w:hAnsi="Garamond" w:cs="Arial"/>
          <w:sz w:val="24"/>
          <w:szCs w:val="24"/>
          <w:lang w:eastAsia="hu-HU"/>
        </w:rPr>
      </w:pPr>
    </w:p>
    <w:p w14:paraId="64C16C4B" w14:textId="77777777" w:rsidR="00CD4F82" w:rsidRPr="00CD4F82" w:rsidRDefault="00CD4F82" w:rsidP="00CD4F82">
      <w:pPr>
        <w:widowControl w:val="0"/>
        <w:autoSpaceDE w:val="0"/>
        <w:autoSpaceDN w:val="0"/>
        <w:spacing w:after="0" w:line="240" w:lineRule="auto"/>
        <w:jc w:val="center"/>
        <w:rPr>
          <w:rFonts w:ascii="Garamond" w:eastAsia="Times New Roman" w:hAnsi="Garamond" w:cs="Arial"/>
          <w:sz w:val="24"/>
          <w:szCs w:val="24"/>
          <w:lang w:eastAsia="hu-HU"/>
        </w:rPr>
      </w:pPr>
    </w:p>
    <w:p w14:paraId="6B64716E" w14:textId="77777777" w:rsidR="00CD4F82" w:rsidRPr="00CD4F82" w:rsidRDefault="00CD4F82" w:rsidP="00CD4F82">
      <w:pPr>
        <w:spacing w:after="200" w:line="276" w:lineRule="auto"/>
        <w:jc w:val="right"/>
        <w:rPr>
          <w:rFonts w:ascii="Garamond" w:eastAsia="Times New Roman" w:hAnsi="Garamond" w:cs="Arial"/>
          <w:sz w:val="24"/>
          <w:szCs w:val="24"/>
          <w:lang w:eastAsia="hu-HU"/>
        </w:rPr>
      </w:pPr>
      <w:r w:rsidRPr="00CD4F82">
        <w:rPr>
          <w:rFonts w:ascii="Garamond" w:eastAsia="Times New Roman" w:hAnsi="Garamond" w:cs="Arial"/>
          <w:sz w:val="24"/>
          <w:szCs w:val="24"/>
          <w:lang w:eastAsia="hu-HU"/>
        </w:rPr>
        <w:br w:type="page"/>
      </w:r>
    </w:p>
    <w:p w14:paraId="0760704A" w14:textId="77777777" w:rsidR="00CD4F82" w:rsidRPr="00CD4F82" w:rsidRDefault="00CD4F82" w:rsidP="00CD4F82">
      <w:pPr>
        <w:spacing w:after="0" w:line="240" w:lineRule="auto"/>
        <w:jc w:val="right"/>
        <w:rPr>
          <w:rFonts w:ascii="Garamond" w:eastAsia="Times New Roman" w:hAnsi="Garamond" w:cs="Times New Roman"/>
          <w:bCs/>
          <w:i/>
          <w:sz w:val="24"/>
          <w:szCs w:val="24"/>
          <w:lang w:eastAsia="hu-HU"/>
        </w:rPr>
      </w:pPr>
      <w:r w:rsidRPr="00CD4F82">
        <w:rPr>
          <w:rFonts w:ascii="Garamond" w:eastAsia="Times New Roman" w:hAnsi="Garamond" w:cs="Times New Roman"/>
          <w:bCs/>
          <w:i/>
          <w:sz w:val="24"/>
          <w:szCs w:val="24"/>
          <w:lang w:eastAsia="hu-HU"/>
        </w:rPr>
        <w:lastRenderedPageBreak/>
        <w:t>6. számú melléklet</w:t>
      </w:r>
    </w:p>
    <w:p w14:paraId="19C08CF2" w14:textId="77777777" w:rsidR="00CD4F82" w:rsidRPr="00CD4F82" w:rsidRDefault="00CD4F82" w:rsidP="00CD4F82">
      <w:pPr>
        <w:widowControl w:val="0"/>
        <w:autoSpaceDE w:val="0"/>
        <w:autoSpaceDN w:val="0"/>
        <w:spacing w:after="0" w:line="240" w:lineRule="auto"/>
        <w:rPr>
          <w:rFonts w:ascii="Garamond" w:eastAsia="Times New Roman" w:hAnsi="Garamond" w:cs="Arial"/>
          <w:sz w:val="24"/>
          <w:szCs w:val="24"/>
          <w:lang w:eastAsia="hu-HU"/>
        </w:rPr>
      </w:pPr>
      <w:r w:rsidRPr="00CD4F82">
        <w:rPr>
          <w:rFonts w:ascii="Garamond" w:eastAsia="Times New Roman" w:hAnsi="Garamond" w:cs="Arial"/>
          <w:sz w:val="24"/>
          <w:szCs w:val="24"/>
          <w:lang w:eastAsia="hu-HU"/>
        </w:rPr>
        <w:t xml:space="preserve"> </w:t>
      </w:r>
    </w:p>
    <w:p w14:paraId="0AEBCD06" w14:textId="77777777" w:rsidR="00CD4F82" w:rsidRPr="00CD4F82" w:rsidRDefault="00CD4F82" w:rsidP="00CD4F82">
      <w:pPr>
        <w:widowControl w:val="0"/>
        <w:autoSpaceDE w:val="0"/>
        <w:autoSpaceDN w:val="0"/>
        <w:spacing w:after="0" w:line="240" w:lineRule="auto"/>
        <w:jc w:val="center"/>
        <w:rPr>
          <w:rFonts w:ascii="Garamond" w:eastAsia="Times New Roman" w:hAnsi="Garamond" w:cs="Times New Roman"/>
          <w:b/>
          <w:bCs/>
          <w:sz w:val="24"/>
          <w:szCs w:val="24"/>
          <w:lang w:eastAsia="hu-HU"/>
        </w:rPr>
      </w:pPr>
      <w:r w:rsidRPr="00CD4F82">
        <w:rPr>
          <w:rFonts w:ascii="Garamond" w:eastAsia="Times New Roman" w:hAnsi="Garamond" w:cs="Times New Roman"/>
          <w:b/>
          <w:bCs/>
          <w:sz w:val="24"/>
          <w:szCs w:val="24"/>
          <w:lang w:eastAsia="hu-HU"/>
        </w:rPr>
        <w:t>Ajánlattevő nyilatkozata</w:t>
      </w:r>
    </w:p>
    <w:p w14:paraId="13251FFF" w14:textId="77777777" w:rsidR="00CD4F82" w:rsidRPr="00CD4F82" w:rsidRDefault="00CD4F82" w:rsidP="00CD4F82">
      <w:pPr>
        <w:widowControl w:val="0"/>
        <w:autoSpaceDE w:val="0"/>
        <w:autoSpaceDN w:val="0"/>
        <w:spacing w:after="0" w:line="240" w:lineRule="auto"/>
        <w:jc w:val="center"/>
        <w:rPr>
          <w:rFonts w:ascii="Garamond" w:eastAsia="Times New Roman" w:hAnsi="Garamond" w:cs="Times New Roman"/>
          <w:b/>
          <w:bCs/>
          <w:sz w:val="24"/>
          <w:szCs w:val="24"/>
          <w:lang w:eastAsia="hu-HU"/>
        </w:rPr>
      </w:pPr>
    </w:p>
    <w:p w14:paraId="124931B0" w14:textId="77777777" w:rsidR="00CD4F82" w:rsidRPr="00CD4F82" w:rsidRDefault="00CD4F82" w:rsidP="00CD4F82">
      <w:pPr>
        <w:widowControl w:val="0"/>
        <w:autoSpaceDE w:val="0"/>
        <w:autoSpaceDN w:val="0"/>
        <w:spacing w:after="0" w:line="240" w:lineRule="auto"/>
        <w:jc w:val="center"/>
        <w:rPr>
          <w:rFonts w:ascii="Garamond" w:eastAsia="Times New Roman" w:hAnsi="Garamond" w:cs="Times New Roman"/>
          <w:b/>
          <w:bCs/>
          <w:sz w:val="24"/>
          <w:szCs w:val="24"/>
          <w:lang w:eastAsia="hu-HU"/>
        </w:rPr>
      </w:pPr>
      <w:proofErr w:type="gramStart"/>
      <w:r w:rsidRPr="00CD4F82">
        <w:rPr>
          <w:rFonts w:ascii="Garamond" w:eastAsia="Times New Roman" w:hAnsi="Garamond" w:cs="Times New Roman"/>
          <w:b/>
          <w:bCs/>
          <w:sz w:val="24"/>
          <w:szCs w:val="24"/>
          <w:lang w:eastAsia="hu-HU"/>
        </w:rPr>
        <w:t>a</w:t>
      </w:r>
      <w:proofErr w:type="gramEnd"/>
      <w:r w:rsidRPr="00CD4F82">
        <w:rPr>
          <w:rFonts w:ascii="Garamond" w:eastAsia="Times New Roman" w:hAnsi="Garamond" w:cs="Times New Roman"/>
          <w:b/>
          <w:bCs/>
          <w:sz w:val="24"/>
          <w:szCs w:val="24"/>
          <w:lang w:eastAsia="hu-HU"/>
        </w:rPr>
        <w:t xml:space="preserve"> Kbt. 65. § (7) bekezdése tekintetében</w:t>
      </w:r>
    </w:p>
    <w:p w14:paraId="1D03DB52" w14:textId="77777777" w:rsidR="00CD4F82" w:rsidRPr="00CD4F82" w:rsidRDefault="00CD4F82" w:rsidP="00CD4F82">
      <w:pPr>
        <w:widowControl w:val="0"/>
        <w:autoSpaceDE w:val="0"/>
        <w:autoSpaceDN w:val="0"/>
        <w:spacing w:after="0" w:line="240" w:lineRule="auto"/>
        <w:jc w:val="center"/>
        <w:rPr>
          <w:rFonts w:ascii="Garamond" w:eastAsia="Times New Roman" w:hAnsi="Garamond" w:cs="Arial"/>
          <w:b/>
          <w:bCs/>
          <w:sz w:val="24"/>
          <w:szCs w:val="24"/>
          <w:lang w:eastAsia="hu-HU"/>
        </w:rPr>
      </w:pPr>
    </w:p>
    <w:p w14:paraId="38019CFA" w14:textId="77777777" w:rsidR="00CD4F82" w:rsidRPr="00CD4F82" w:rsidRDefault="00CD4F82" w:rsidP="00CD4F82">
      <w:pPr>
        <w:widowControl w:val="0"/>
        <w:autoSpaceDE w:val="0"/>
        <w:autoSpaceDN w:val="0"/>
        <w:spacing w:after="0" w:line="240" w:lineRule="auto"/>
        <w:jc w:val="both"/>
        <w:rPr>
          <w:rFonts w:ascii="Garamond" w:eastAsia="Times New Roman" w:hAnsi="Garamond" w:cs="Arial"/>
          <w:sz w:val="24"/>
          <w:szCs w:val="24"/>
          <w:lang w:eastAsia="hu-HU"/>
        </w:rPr>
      </w:pPr>
      <w:r w:rsidRPr="00CD4F82">
        <w:rPr>
          <w:rFonts w:ascii="Garamond" w:eastAsia="Times New Roman" w:hAnsi="Garamond" w:cs="Arial"/>
          <w:sz w:val="24"/>
          <w:szCs w:val="24"/>
          <w:lang w:eastAsia="hu-HU"/>
        </w:rPr>
        <w:t xml:space="preserve">Alulírott </w:t>
      </w:r>
      <w:r w:rsidRPr="00CD4F82">
        <w:rPr>
          <w:rFonts w:ascii="Garamond" w:eastAsia="Times New Roman" w:hAnsi="Garamond" w:cs="Arial"/>
          <w:b/>
          <w:i/>
          <w:sz w:val="24"/>
          <w:szCs w:val="24"/>
          <w:lang w:eastAsia="hu-HU"/>
        </w:rPr>
        <w:t>[név]</w:t>
      </w:r>
      <w:r w:rsidRPr="00CD4F82">
        <w:rPr>
          <w:rFonts w:ascii="Garamond" w:eastAsia="Times New Roman" w:hAnsi="Garamond" w:cs="Arial"/>
          <w:sz w:val="24"/>
          <w:szCs w:val="24"/>
          <w:lang w:eastAsia="hu-HU"/>
        </w:rPr>
        <w:t xml:space="preserve"> mint </w:t>
      </w:r>
      <w:proofErr w:type="gramStart"/>
      <w:r w:rsidRPr="00CD4F82">
        <w:rPr>
          <w:rFonts w:ascii="Garamond" w:eastAsia="Times New Roman" w:hAnsi="Garamond" w:cs="Arial"/>
          <w:sz w:val="24"/>
          <w:szCs w:val="24"/>
          <w:lang w:eastAsia="hu-HU"/>
        </w:rPr>
        <w:t>a(</w:t>
      </w:r>
      <w:proofErr w:type="gramEnd"/>
      <w:r w:rsidRPr="00CD4F82">
        <w:rPr>
          <w:rFonts w:ascii="Garamond" w:eastAsia="Times New Roman" w:hAnsi="Garamond" w:cs="Arial"/>
          <w:sz w:val="24"/>
          <w:szCs w:val="24"/>
          <w:lang w:eastAsia="hu-HU"/>
        </w:rPr>
        <w:t xml:space="preserve">z) </w:t>
      </w:r>
      <w:r w:rsidRPr="00CD4F82">
        <w:rPr>
          <w:rFonts w:ascii="Garamond" w:eastAsia="Times New Roman" w:hAnsi="Garamond" w:cs="Arial"/>
          <w:b/>
          <w:i/>
          <w:sz w:val="24"/>
          <w:szCs w:val="24"/>
          <w:lang w:eastAsia="hu-HU"/>
        </w:rPr>
        <w:t>[cégnév, székhely]</w:t>
      </w:r>
      <w:r w:rsidRPr="00CD4F82">
        <w:rPr>
          <w:rFonts w:ascii="Garamond" w:eastAsia="Times New Roman" w:hAnsi="Garamond" w:cs="Arial"/>
          <w:sz w:val="24"/>
          <w:szCs w:val="24"/>
          <w:lang w:eastAsia="hu-HU"/>
        </w:rPr>
        <w:t xml:space="preserve"> ajánlattevő cégjegyzésre/kötelezettségvállalásra jogosult képviselője a Kbt. </w:t>
      </w:r>
      <w:r w:rsidRPr="00CD4F82">
        <w:rPr>
          <w:rFonts w:ascii="Garamond" w:eastAsia="Times New Roman" w:hAnsi="Garamond" w:cs="Times New Roman"/>
          <w:bCs/>
          <w:sz w:val="24"/>
          <w:szCs w:val="24"/>
          <w:lang w:eastAsia="hu-HU"/>
        </w:rPr>
        <w:t xml:space="preserve">65. § (7) </w:t>
      </w:r>
      <w:r w:rsidRPr="00CD4F82">
        <w:rPr>
          <w:rFonts w:ascii="Garamond" w:eastAsia="Times New Roman" w:hAnsi="Garamond" w:cs="Arial"/>
          <w:sz w:val="24"/>
          <w:szCs w:val="24"/>
          <w:lang w:eastAsia="hu-HU"/>
        </w:rPr>
        <w:t>bekezdésében foglaltaknak megfelelően ezennel felelősségem tudatában</w:t>
      </w:r>
    </w:p>
    <w:p w14:paraId="30EFE189" w14:textId="77777777" w:rsidR="00CD4F82" w:rsidRPr="00CD4F82" w:rsidRDefault="00CD4F82" w:rsidP="00CD4F82">
      <w:pPr>
        <w:widowControl w:val="0"/>
        <w:autoSpaceDE w:val="0"/>
        <w:autoSpaceDN w:val="0"/>
        <w:spacing w:after="0" w:line="240" w:lineRule="auto"/>
        <w:jc w:val="both"/>
        <w:rPr>
          <w:rFonts w:ascii="Garamond" w:eastAsia="Times New Roman" w:hAnsi="Garamond" w:cs="Arial"/>
          <w:sz w:val="24"/>
          <w:szCs w:val="24"/>
          <w:lang w:eastAsia="hu-HU"/>
        </w:rPr>
      </w:pPr>
    </w:p>
    <w:p w14:paraId="7DAC1FE1" w14:textId="77777777" w:rsidR="00CD4F82" w:rsidRPr="00CD4F82" w:rsidRDefault="00CD4F82" w:rsidP="00CD4F82">
      <w:pPr>
        <w:widowControl w:val="0"/>
        <w:autoSpaceDE w:val="0"/>
        <w:autoSpaceDN w:val="0"/>
        <w:spacing w:after="0" w:line="240" w:lineRule="auto"/>
        <w:jc w:val="center"/>
        <w:rPr>
          <w:rFonts w:ascii="Garamond" w:eastAsia="Times New Roman" w:hAnsi="Garamond" w:cs="Arial"/>
          <w:b/>
          <w:sz w:val="24"/>
          <w:szCs w:val="24"/>
          <w:lang w:eastAsia="hu-HU"/>
        </w:rPr>
      </w:pPr>
      <w:r w:rsidRPr="00CD4F82">
        <w:rPr>
          <w:rFonts w:ascii="Garamond" w:eastAsia="Times New Roman" w:hAnsi="Garamond" w:cs="Arial"/>
          <w:b/>
          <w:sz w:val="24"/>
          <w:szCs w:val="24"/>
          <w:lang w:eastAsia="hu-HU"/>
        </w:rPr>
        <w:t>n y i l a t k o z o m</w:t>
      </w:r>
    </w:p>
    <w:p w14:paraId="4F4FF625" w14:textId="77777777" w:rsidR="00CD4F82" w:rsidRPr="00CD4F82" w:rsidRDefault="00CD4F82" w:rsidP="00CD4F82">
      <w:pPr>
        <w:widowControl w:val="0"/>
        <w:autoSpaceDE w:val="0"/>
        <w:autoSpaceDN w:val="0"/>
        <w:spacing w:after="0" w:line="240" w:lineRule="auto"/>
        <w:jc w:val="center"/>
        <w:rPr>
          <w:rFonts w:ascii="Garamond" w:eastAsia="Times New Roman" w:hAnsi="Garamond" w:cs="Arial"/>
          <w:b/>
          <w:sz w:val="24"/>
          <w:szCs w:val="24"/>
          <w:lang w:eastAsia="hu-HU"/>
        </w:rPr>
      </w:pPr>
    </w:p>
    <w:p w14:paraId="49A2C993" w14:textId="77777777" w:rsidR="00CD4F82" w:rsidRPr="00CD4F82" w:rsidRDefault="00CD4F82" w:rsidP="00CD4F82">
      <w:pPr>
        <w:widowControl w:val="0"/>
        <w:autoSpaceDE w:val="0"/>
        <w:autoSpaceDN w:val="0"/>
        <w:spacing w:after="0" w:line="240" w:lineRule="auto"/>
        <w:jc w:val="both"/>
        <w:rPr>
          <w:rFonts w:ascii="Garamond" w:eastAsia="Times New Roman" w:hAnsi="Garamond" w:cs="Times New Roman"/>
          <w:b/>
          <w:bCs/>
          <w:sz w:val="24"/>
          <w:szCs w:val="24"/>
          <w:lang w:eastAsia="hu-HU"/>
        </w:rPr>
      </w:pPr>
      <w:proofErr w:type="gramStart"/>
      <w:r w:rsidRPr="00CD4F82">
        <w:rPr>
          <w:rFonts w:ascii="Garamond" w:eastAsia="Times New Roman" w:hAnsi="Garamond" w:cs="Arial"/>
          <w:sz w:val="24"/>
          <w:szCs w:val="24"/>
          <w:lang w:eastAsia="hu-HU"/>
        </w:rPr>
        <w:t>a</w:t>
      </w:r>
      <w:proofErr w:type="gramEnd"/>
      <w:r w:rsidRPr="00CD4F82">
        <w:rPr>
          <w:rFonts w:ascii="Garamond" w:eastAsia="Times New Roman" w:hAnsi="Garamond" w:cs="Arial"/>
          <w:sz w:val="24"/>
          <w:szCs w:val="24"/>
          <w:lang w:eastAsia="hu-HU"/>
        </w:rPr>
        <w:t xml:space="preserve"> </w:t>
      </w:r>
      <w:r w:rsidR="00DB4D2B">
        <w:rPr>
          <w:rFonts w:ascii="Garamond" w:eastAsia="Times New Roman" w:hAnsi="Garamond" w:cs="Arial"/>
          <w:b/>
          <w:sz w:val="24"/>
          <w:szCs w:val="24"/>
          <w:lang w:eastAsia="hu-HU"/>
        </w:rPr>
        <w:t>„</w:t>
      </w:r>
      <w:r w:rsidR="00E90463">
        <w:rPr>
          <w:rFonts w:ascii="Garamond" w:eastAsia="Times New Roman" w:hAnsi="Garamond" w:cs="Arial"/>
          <w:b/>
          <w:sz w:val="24"/>
          <w:szCs w:val="24"/>
          <w:lang w:eastAsia="hu-HU"/>
        </w:rPr>
        <w:t>Keretmegállapodás az NFSI hatáskörébe utalt építési beruházások megvalósítására Magyarországon.</w:t>
      </w:r>
      <w:r w:rsidR="00DB4D2B">
        <w:rPr>
          <w:rFonts w:ascii="Garamond" w:eastAsia="Times New Roman" w:hAnsi="Garamond" w:cs="Arial"/>
          <w:b/>
          <w:sz w:val="24"/>
          <w:szCs w:val="24"/>
          <w:lang w:eastAsia="hu-HU"/>
        </w:rPr>
        <w:t>”</w:t>
      </w:r>
      <w:r w:rsidRPr="00CD4F82">
        <w:rPr>
          <w:rFonts w:ascii="Garamond" w:eastAsia="Times New Roman" w:hAnsi="Garamond" w:cs="Times New Roman"/>
          <w:b/>
          <w:bCs/>
          <w:sz w:val="24"/>
          <w:szCs w:val="24"/>
          <w:lang w:eastAsia="hu-HU"/>
        </w:rPr>
        <w:t xml:space="preserve"> </w:t>
      </w:r>
      <w:r w:rsidRPr="00CD4F82">
        <w:rPr>
          <w:rFonts w:ascii="Garamond" w:eastAsia="Times New Roman" w:hAnsi="Garamond" w:cs="Arial"/>
          <w:sz w:val="24"/>
          <w:szCs w:val="24"/>
          <w:lang w:eastAsia="hu-HU"/>
        </w:rPr>
        <w:t xml:space="preserve">tárgyú közbeszerzési eljárásban, hogy </w:t>
      </w:r>
    </w:p>
    <w:p w14:paraId="051BE7F8" w14:textId="77777777" w:rsidR="00CD4F82" w:rsidRPr="00CD4F82" w:rsidRDefault="00CD4F82" w:rsidP="00CD4F82">
      <w:pPr>
        <w:widowControl w:val="0"/>
        <w:autoSpaceDE w:val="0"/>
        <w:autoSpaceDN w:val="0"/>
        <w:spacing w:after="0" w:line="240" w:lineRule="auto"/>
        <w:jc w:val="center"/>
        <w:rPr>
          <w:rFonts w:ascii="Garamond" w:eastAsia="Times New Roman" w:hAnsi="Garamond" w:cs="Arial"/>
          <w:sz w:val="24"/>
          <w:szCs w:val="24"/>
          <w:lang w:eastAsia="hu-HU"/>
        </w:rPr>
      </w:pPr>
    </w:p>
    <w:p w14:paraId="1A9EC739" w14:textId="77777777" w:rsidR="00CD4F82" w:rsidRPr="00CD4F82" w:rsidRDefault="00CD4F82" w:rsidP="00CD4F82">
      <w:pPr>
        <w:widowControl w:val="0"/>
        <w:autoSpaceDE w:val="0"/>
        <w:autoSpaceDN w:val="0"/>
        <w:spacing w:after="0" w:line="240" w:lineRule="auto"/>
        <w:jc w:val="both"/>
        <w:rPr>
          <w:rFonts w:ascii="Garamond" w:eastAsia="Times New Roman" w:hAnsi="Garamond" w:cs="Arial"/>
          <w:sz w:val="24"/>
          <w:szCs w:val="24"/>
          <w:lang w:eastAsia="hu-HU"/>
        </w:rPr>
      </w:pPr>
      <w:proofErr w:type="gramStart"/>
      <w:r w:rsidRPr="00CD4F82">
        <w:rPr>
          <w:rFonts w:ascii="Garamond" w:eastAsia="Times New Roman" w:hAnsi="Garamond" w:cs="Arial"/>
          <w:sz w:val="24"/>
          <w:szCs w:val="24"/>
          <w:lang w:eastAsia="hu-HU"/>
        </w:rPr>
        <w:t>alkalmasságunk</w:t>
      </w:r>
      <w:proofErr w:type="gramEnd"/>
      <w:r w:rsidRPr="00CD4F82">
        <w:rPr>
          <w:rFonts w:ascii="Garamond" w:eastAsia="Times New Roman" w:hAnsi="Garamond" w:cs="Arial"/>
          <w:sz w:val="24"/>
          <w:szCs w:val="24"/>
          <w:lang w:eastAsia="hu-HU"/>
        </w:rPr>
        <w:t xml:space="preserve"> igazolásához és a szerződés teljesítéséhez az alábbi kapacitást nyújtó szervezete(</w:t>
      </w:r>
      <w:proofErr w:type="spellStart"/>
      <w:r w:rsidRPr="00CD4F82">
        <w:rPr>
          <w:rFonts w:ascii="Garamond" w:eastAsia="Times New Roman" w:hAnsi="Garamond" w:cs="Arial"/>
          <w:sz w:val="24"/>
          <w:szCs w:val="24"/>
          <w:lang w:eastAsia="hu-HU"/>
        </w:rPr>
        <w:t>ke</w:t>
      </w:r>
      <w:proofErr w:type="spellEnd"/>
      <w:r w:rsidRPr="00CD4F82">
        <w:rPr>
          <w:rFonts w:ascii="Garamond" w:eastAsia="Times New Roman" w:hAnsi="Garamond" w:cs="Arial"/>
          <w:sz w:val="24"/>
          <w:szCs w:val="24"/>
          <w:lang w:eastAsia="hu-HU"/>
        </w:rPr>
        <w:t>)t kívánjuk igénybe venni:</w:t>
      </w:r>
    </w:p>
    <w:p w14:paraId="584D9D0A" w14:textId="77777777" w:rsidR="00CD4F82" w:rsidRPr="00CD4F82" w:rsidRDefault="00CD4F82" w:rsidP="00CD4F82">
      <w:pPr>
        <w:widowControl w:val="0"/>
        <w:autoSpaceDE w:val="0"/>
        <w:autoSpaceDN w:val="0"/>
        <w:spacing w:after="0" w:line="240" w:lineRule="auto"/>
        <w:jc w:val="center"/>
        <w:rPr>
          <w:rFonts w:ascii="Garamond" w:eastAsia="Times New Roman" w:hAnsi="Garamond" w:cs="Arial"/>
          <w:sz w:val="24"/>
          <w:szCs w:val="24"/>
          <w:lang w:eastAsia="hu-HU"/>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5703"/>
      </w:tblGrid>
      <w:tr w:rsidR="00CD4F82" w:rsidRPr="00CD4F82" w14:paraId="5299A740" w14:textId="77777777" w:rsidTr="00126ED6">
        <w:tc>
          <w:tcPr>
            <w:tcW w:w="2943" w:type="dxa"/>
            <w:shd w:val="clear" w:color="auto" w:fill="92D050"/>
            <w:vAlign w:val="center"/>
          </w:tcPr>
          <w:p w14:paraId="348E5F7A" w14:textId="77777777" w:rsidR="00CD4F82" w:rsidRPr="00CD4F82" w:rsidRDefault="00CD4F82" w:rsidP="00CD4F82">
            <w:pPr>
              <w:widowControl w:val="0"/>
              <w:autoSpaceDE w:val="0"/>
              <w:autoSpaceDN w:val="0"/>
              <w:spacing w:after="0" w:line="240" w:lineRule="auto"/>
              <w:jc w:val="center"/>
              <w:rPr>
                <w:rFonts w:ascii="Garamond" w:eastAsia="Times New Roman" w:hAnsi="Garamond" w:cs="Arial"/>
                <w:b/>
                <w:bCs/>
                <w:sz w:val="24"/>
                <w:szCs w:val="24"/>
                <w:lang w:eastAsia="hu-HU"/>
              </w:rPr>
            </w:pPr>
            <w:r w:rsidRPr="00CD4F82">
              <w:rPr>
                <w:rFonts w:ascii="Garamond" w:eastAsia="Times New Roman" w:hAnsi="Garamond" w:cs="Arial"/>
                <w:b/>
                <w:bCs/>
                <w:sz w:val="24"/>
                <w:szCs w:val="24"/>
                <w:lang w:eastAsia="hu-HU"/>
              </w:rPr>
              <w:t>Kapacitást rendelkezésre bocsátó szervezet</w:t>
            </w:r>
          </w:p>
        </w:tc>
        <w:tc>
          <w:tcPr>
            <w:tcW w:w="5703" w:type="dxa"/>
            <w:shd w:val="clear" w:color="auto" w:fill="92D050"/>
          </w:tcPr>
          <w:p w14:paraId="54F192CD" w14:textId="77777777" w:rsidR="00CD4F82" w:rsidRPr="00CD4F82" w:rsidRDefault="00CD4F82" w:rsidP="00CD4F82">
            <w:pPr>
              <w:widowControl w:val="0"/>
              <w:autoSpaceDE w:val="0"/>
              <w:autoSpaceDN w:val="0"/>
              <w:spacing w:after="0" w:line="240" w:lineRule="auto"/>
              <w:jc w:val="center"/>
              <w:rPr>
                <w:rFonts w:ascii="Garamond" w:eastAsia="Times New Roman" w:hAnsi="Garamond" w:cs="Arial"/>
                <w:b/>
                <w:bCs/>
                <w:sz w:val="24"/>
                <w:szCs w:val="24"/>
                <w:lang w:eastAsia="hu-HU"/>
              </w:rPr>
            </w:pPr>
            <w:r w:rsidRPr="00CD4F82">
              <w:rPr>
                <w:rFonts w:ascii="Garamond" w:eastAsia="Times New Roman" w:hAnsi="Garamond" w:cs="Arial"/>
                <w:b/>
                <w:bCs/>
                <w:sz w:val="24"/>
                <w:szCs w:val="24"/>
                <w:lang w:eastAsia="hu-HU"/>
              </w:rPr>
              <w:t>Az alkalmassági feltétel, amelynek igazolásához a kapacitást nyújtó szervezet erőforrására támaszkodik (a felhívás vonatkozó pontjának megjelölése)</w:t>
            </w:r>
          </w:p>
        </w:tc>
      </w:tr>
      <w:tr w:rsidR="00CD4F82" w:rsidRPr="00CD4F82" w14:paraId="6CC186D7" w14:textId="77777777" w:rsidTr="00126ED6">
        <w:tc>
          <w:tcPr>
            <w:tcW w:w="2943" w:type="dxa"/>
            <w:vAlign w:val="center"/>
          </w:tcPr>
          <w:p w14:paraId="6BB227DA" w14:textId="77777777" w:rsidR="00CD4F82" w:rsidRPr="00CD4F82" w:rsidRDefault="00CD4F82" w:rsidP="00CD4F82">
            <w:pPr>
              <w:widowControl w:val="0"/>
              <w:autoSpaceDE w:val="0"/>
              <w:autoSpaceDN w:val="0"/>
              <w:spacing w:after="0" w:line="240" w:lineRule="auto"/>
              <w:jc w:val="center"/>
              <w:rPr>
                <w:rFonts w:ascii="Garamond" w:eastAsia="Times New Roman" w:hAnsi="Garamond" w:cs="Arial"/>
                <w:bCs/>
                <w:sz w:val="24"/>
                <w:szCs w:val="24"/>
                <w:lang w:eastAsia="hu-HU"/>
              </w:rPr>
            </w:pPr>
          </w:p>
        </w:tc>
        <w:tc>
          <w:tcPr>
            <w:tcW w:w="5703" w:type="dxa"/>
            <w:vAlign w:val="center"/>
          </w:tcPr>
          <w:p w14:paraId="2CAFBBBA" w14:textId="77777777" w:rsidR="00CD4F82" w:rsidRPr="00CD4F82" w:rsidRDefault="00CD4F82" w:rsidP="00CD4F82">
            <w:pPr>
              <w:widowControl w:val="0"/>
              <w:autoSpaceDE w:val="0"/>
              <w:autoSpaceDN w:val="0"/>
              <w:spacing w:after="0" w:line="240" w:lineRule="auto"/>
              <w:jc w:val="center"/>
              <w:rPr>
                <w:rFonts w:ascii="Garamond" w:eastAsia="Times New Roman" w:hAnsi="Garamond" w:cs="Arial"/>
                <w:bCs/>
                <w:sz w:val="24"/>
                <w:szCs w:val="24"/>
                <w:lang w:eastAsia="hu-HU"/>
              </w:rPr>
            </w:pPr>
          </w:p>
        </w:tc>
      </w:tr>
      <w:tr w:rsidR="00CD4F82" w:rsidRPr="00CD4F82" w14:paraId="368BF28E" w14:textId="77777777" w:rsidTr="00126ED6">
        <w:tc>
          <w:tcPr>
            <w:tcW w:w="2943" w:type="dxa"/>
            <w:vAlign w:val="center"/>
          </w:tcPr>
          <w:p w14:paraId="575ECFC1" w14:textId="77777777" w:rsidR="00CD4F82" w:rsidRPr="00CD4F82" w:rsidRDefault="00CD4F82" w:rsidP="00CD4F82">
            <w:pPr>
              <w:widowControl w:val="0"/>
              <w:autoSpaceDE w:val="0"/>
              <w:autoSpaceDN w:val="0"/>
              <w:spacing w:after="0" w:line="240" w:lineRule="auto"/>
              <w:jc w:val="center"/>
              <w:rPr>
                <w:rFonts w:ascii="Garamond" w:eastAsia="Times New Roman" w:hAnsi="Garamond" w:cs="Arial"/>
                <w:bCs/>
                <w:sz w:val="24"/>
                <w:szCs w:val="24"/>
                <w:lang w:eastAsia="hu-HU"/>
              </w:rPr>
            </w:pPr>
          </w:p>
        </w:tc>
        <w:tc>
          <w:tcPr>
            <w:tcW w:w="5703" w:type="dxa"/>
            <w:vAlign w:val="center"/>
          </w:tcPr>
          <w:p w14:paraId="6B54FD72" w14:textId="77777777" w:rsidR="00CD4F82" w:rsidRPr="00CD4F82" w:rsidRDefault="00CD4F82" w:rsidP="00CD4F82">
            <w:pPr>
              <w:widowControl w:val="0"/>
              <w:autoSpaceDE w:val="0"/>
              <w:autoSpaceDN w:val="0"/>
              <w:spacing w:after="0" w:line="240" w:lineRule="auto"/>
              <w:jc w:val="center"/>
              <w:rPr>
                <w:rFonts w:ascii="Garamond" w:eastAsia="Times New Roman" w:hAnsi="Garamond" w:cs="Arial"/>
                <w:bCs/>
                <w:sz w:val="24"/>
                <w:szCs w:val="24"/>
                <w:lang w:eastAsia="hu-HU"/>
              </w:rPr>
            </w:pPr>
          </w:p>
        </w:tc>
      </w:tr>
    </w:tbl>
    <w:p w14:paraId="31E4FA0B" w14:textId="77777777" w:rsidR="00CD4F82" w:rsidRPr="00CD4F82" w:rsidRDefault="00CD4F82" w:rsidP="00CD4F82">
      <w:pPr>
        <w:widowControl w:val="0"/>
        <w:autoSpaceDE w:val="0"/>
        <w:autoSpaceDN w:val="0"/>
        <w:spacing w:after="0" w:line="240" w:lineRule="auto"/>
        <w:rPr>
          <w:rFonts w:ascii="Garamond" w:eastAsia="Times New Roman" w:hAnsi="Garamond" w:cs="Arial"/>
          <w:sz w:val="24"/>
          <w:szCs w:val="24"/>
          <w:lang w:eastAsia="hu-HU"/>
        </w:rPr>
      </w:pPr>
    </w:p>
    <w:p w14:paraId="38594446" w14:textId="77777777" w:rsidR="00CD4F82" w:rsidRPr="00CD4F82" w:rsidRDefault="00CD4F82" w:rsidP="00CD4F82">
      <w:pPr>
        <w:widowControl w:val="0"/>
        <w:autoSpaceDE w:val="0"/>
        <w:autoSpaceDN w:val="0"/>
        <w:spacing w:after="0" w:line="240" w:lineRule="auto"/>
        <w:rPr>
          <w:rFonts w:ascii="Garamond" w:eastAsia="Times New Roman" w:hAnsi="Garamond" w:cs="Arial"/>
          <w:sz w:val="24"/>
          <w:szCs w:val="24"/>
          <w:lang w:eastAsia="hu-HU"/>
        </w:rPr>
      </w:pPr>
      <w:r w:rsidRPr="00CD4F82">
        <w:rPr>
          <w:rFonts w:ascii="Garamond" w:eastAsia="Times New Roman" w:hAnsi="Garamond" w:cs="Arial"/>
          <w:sz w:val="24"/>
          <w:szCs w:val="24"/>
          <w:lang w:eastAsia="hu-HU"/>
        </w:rPr>
        <w:t>Kelt:</w:t>
      </w:r>
    </w:p>
    <w:p w14:paraId="539D07D2" w14:textId="77777777" w:rsidR="00CD4F82" w:rsidRPr="00CD4F82" w:rsidRDefault="00CD4F82" w:rsidP="00CD4F82">
      <w:pPr>
        <w:widowControl w:val="0"/>
        <w:autoSpaceDE w:val="0"/>
        <w:autoSpaceDN w:val="0"/>
        <w:spacing w:after="0" w:line="240" w:lineRule="auto"/>
        <w:jc w:val="center"/>
        <w:rPr>
          <w:rFonts w:ascii="Garamond" w:eastAsia="Times New Roman" w:hAnsi="Garamond" w:cs="Arial"/>
          <w:sz w:val="24"/>
          <w:szCs w:val="24"/>
          <w:lang w:eastAsia="hu-HU"/>
        </w:rPr>
      </w:pPr>
    </w:p>
    <w:p w14:paraId="4A41EDB0" w14:textId="77777777" w:rsidR="00CD4F82" w:rsidRPr="00CD4F82" w:rsidRDefault="00CD4F82" w:rsidP="00CD4F82">
      <w:pPr>
        <w:tabs>
          <w:tab w:val="center" w:pos="7371"/>
        </w:tabs>
        <w:spacing w:after="0" w:line="240" w:lineRule="auto"/>
        <w:jc w:val="both"/>
        <w:rPr>
          <w:rFonts w:ascii="Garamond" w:eastAsia="Times New Roman" w:hAnsi="Garamond" w:cs="Times New Roman"/>
          <w:sz w:val="24"/>
          <w:szCs w:val="24"/>
          <w:lang w:eastAsia="hu-HU"/>
        </w:rPr>
      </w:pPr>
      <w:r w:rsidRPr="00CD4F82">
        <w:rPr>
          <w:rFonts w:ascii="Garamond" w:eastAsia="Times New Roman" w:hAnsi="Garamond" w:cs="Arial"/>
          <w:sz w:val="24"/>
          <w:szCs w:val="24"/>
          <w:lang w:eastAsia="hu-HU"/>
        </w:rPr>
        <w:tab/>
      </w:r>
      <w:r w:rsidRPr="00CD4F82">
        <w:rPr>
          <w:rFonts w:ascii="Garamond" w:eastAsia="Times New Roman" w:hAnsi="Garamond" w:cs="Times New Roman"/>
          <w:sz w:val="24"/>
          <w:szCs w:val="24"/>
          <w:lang w:eastAsia="hu-HU"/>
        </w:rPr>
        <w:t>……………………………….</w:t>
      </w:r>
    </w:p>
    <w:p w14:paraId="5E485014" w14:textId="77777777" w:rsidR="00CD4F82" w:rsidRPr="00CD4F82" w:rsidRDefault="00CD4F82" w:rsidP="00CD4F82">
      <w:pPr>
        <w:spacing w:after="200" w:line="276" w:lineRule="auto"/>
        <w:ind w:left="5040" w:firstLine="720"/>
        <w:jc w:val="center"/>
        <w:rPr>
          <w:rFonts w:ascii="Garamond" w:eastAsia="Times New Roman" w:hAnsi="Garamond" w:cs="Times New Roman"/>
          <w:bCs/>
          <w:sz w:val="24"/>
          <w:szCs w:val="24"/>
          <w:lang w:eastAsia="hu-HU"/>
        </w:rPr>
      </w:pPr>
      <w:proofErr w:type="gramStart"/>
      <w:r w:rsidRPr="00CD4F82">
        <w:rPr>
          <w:rFonts w:ascii="Garamond" w:eastAsia="Times New Roman" w:hAnsi="Garamond" w:cs="Times New Roman"/>
          <w:bCs/>
          <w:sz w:val="24"/>
          <w:szCs w:val="24"/>
          <w:lang w:eastAsia="hu-HU"/>
        </w:rPr>
        <w:t>cégszerű</w:t>
      </w:r>
      <w:proofErr w:type="gramEnd"/>
      <w:r w:rsidRPr="00CD4F82">
        <w:rPr>
          <w:rFonts w:ascii="Garamond" w:eastAsia="Times New Roman" w:hAnsi="Garamond" w:cs="Times New Roman"/>
          <w:bCs/>
          <w:sz w:val="24"/>
          <w:szCs w:val="24"/>
          <w:lang w:eastAsia="hu-HU"/>
        </w:rPr>
        <w:t xml:space="preserve"> aláírás</w:t>
      </w:r>
    </w:p>
    <w:p w14:paraId="1734F2A0" w14:textId="77777777" w:rsidR="00CD4F82" w:rsidRPr="00CD4F82" w:rsidRDefault="00CD4F82" w:rsidP="00CD4F82">
      <w:pPr>
        <w:widowControl w:val="0"/>
        <w:autoSpaceDE w:val="0"/>
        <w:autoSpaceDN w:val="0"/>
        <w:spacing w:after="0" w:line="240" w:lineRule="auto"/>
        <w:jc w:val="both"/>
        <w:rPr>
          <w:rFonts w:ascii="Garamond" w:eastAsia="Times New Roman" w:hAnsi="Garamond" w:cs="Arial"/>
          <w:bCs/>
          <w:i/>
          <w:sz w:val="20"/>
          <w:szCs w:val="20"/>
          <w:lang w:eastAsia="hu-HU"/>
        </w:rPr>
      </w:pPr>
    </w:p>
    <w:p w14:paraId="654C920E" w14:textId="77777777" w:rsidR="00CD4F82" w:rsidRPr="00CD4F82" w:rsidRDefault="00CD4F82" w:rsidP="00CD4F82">
      <w:pPr>
        <w:widowControl w:val="0"/>
        <w:autoSpaceDE w:val="0"/>
        <w:autoSpaceDN w:val="0"/>
        <w:spacing w:after="0" w:line="240" w:lineRule="auto"/>
        <w:jc w:val="both"/>
        <w:rPr>
          <w:rFonts w:ascii="Garamond" w:eastAsia="Times New Roman" w:hAnsi="Garamond" w:cs="Arial"/>
          <w:bCs/>
          <w:i/>
          <w:sz w:val="20"/>
          <w:szCs w:val="20"/>
          <w:lang w:eastAsia="hu-HU"/>
        </w:rPr>
      </w:pPr>
      <w:r w:rsidRPr="00CD4F82">
        <w:rPr>
          <w:rFonts w:ascii="Garamond" w:eastAsia="Times New Roman" w:hAnsi="Garamond" w:cs="Arial"/>
          <w:bCs/>
          <w:i/>
          <w:sz w:val="20"/>
          <w:szCs w:val="20"/>
          <w:lang w:eastAsia="hu-HU"/>
        </w:rPr>
        <w:t xml:space="preserve">Kbt. 65. § (7) Az előírt alkalmassági követelményeknek az ajánlattevők vagy részvételre jelentkezők bármely más szervezet vagy személy kapacitására támaszkodva is megfelelhetnek, a közöttük fennálló kapcsolat jogi jellegétől függetlenül. Ebben az esetben meg kell jelölni az ajánlatban, több szakaszból álló eljárásban a részvételi jelentkezésben ezt a szervezetet és az eljárást megindító felhívás vonatkozó pontjának megjelölésével azon alkalmassági követelményt vagy követelményeket, amelynek igazolása érdekében az ajánlattevő vagy részvételre jelentkező </w:t>
      </w:r>
      <w:proofErr w:type="gramStart"/>
      <w:r w:rsidRPr="00CD4F82">
        <w:rPr>
          <w:rFonts w:ascii="Garamond" w:eastAsia="Times New Roman" w:hAnsi="Garamond" w:cs="Arial"/>
          <w:bCs/>
          <w:i/>
          <w:sz w:val="20"/>
          <w:szCs w:val="20"/>
          <w:lang w:eastAsia="hu-HU"/>
        </w:rPr>
        <w:t>ezen</w:t>
      </w:r>
      <w:proofErr w:type="gramEnd"/>
      <w:r w:rsidRPr="00CD4F82">
        <w:rPr>
          <w:rFonts w:ascii="Garamond" w:eastAsia="Times New Roman" w:hAnsi="Garamond" w:cs="Arial"/>
          <w:bCs/>
          <w:i/>
          <w:sz w:val="20"/>
          <w:szCs w:val="20"/>
          <w:lang w:eastAsia="hu-HU"/>
        </w:rPr>
        <w:t xml:space="preserve"> szervezet erőforrására vagy arra is támaszkodik. A (8) bekezdésben foglalt eset kivételével csatolni kell az ajánlatban vagy részvételi jelentkezésben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14:paraId="458C0A30" w14:textId="77777777" w:rsidR="00CD4F82" w:rsidRPr="00CD4F82" w:rsidRDefault="00CD4F82" w:rsidP="00CD4F82">
      <w:pPr>
        <w:widowControl w:val="0"/>
        <w:autoSpaceDE w:val="0"/>
        <w:autoSpaceDN w:val="0"/>
        <w:spacing w:after="0" w:line="240" w:lineRule="auto"/>
        <w:jc w:val="both"/>
        <w:rPr>
          <w:rFonts w:ascii="Garamond" w:eastAsia="Times New Roman" w:hAnsi="Garamond" w:cs="Arial"/>
          <w:bCs/>
          <w:i/>
          <w:sz w:val="20"/>
          <w:szCs w:val="20"/>
          <w:lang w:eastAsia="hu-HU"/>
        </w:rPr>
      </w:pPr>
      <w:r w:rsidRPr="00CD4F82">
        <w:rPr>
          <w:rFonts w:ascii="Garamond" w:eastAsia="Times New Roman" w:hAnsi="Garamond" w:cs="Arial"/>
          <w:bCs/>
          <w:i/>
          <w:sz w:val="20"/>
          <w:szCs w:val="20"/>
          <w:lang w:eastAsia="hu-HU"/>
        </w:rPr>
        <w:t>(8) Az a szervezet, amelynek adatait az ajánlattevő vagy részvételre jelentkező a gazdasági és pénzügyi alkalmasság igazolásához felhasználja, a Ptk. 6:419. §</w:t>
      </w:r>
      <w:proofErr w:type="spellStart"/>
      <w:r w:rsidRPr="00CD4F82">
        <w:rPr>
          <w:rFonts w:ascii="Garamond" w:eastAsia="Times New Roman" w:hAnsi="Garamond" w:cs="Arial"/>
          <w:bCs/>
          <w:i/>
          <w:sz w:val="20"/>
          <w:szCs w:val="20"/>
          <w:lang w:eastAsia="hu-HU"/>
        </w:rPr>
        <w:t>-ában</w:t>
      </w:r>
      <w:proofErr w:type="spellEnd"/>
      <w:r w:rsidRPr="00CD4F82">
        <w:rPr>
          <w:rFonts w:ascii="Garamond" w:eastAsia="Times New Roman" w:hAnsi="Garamond" w:cs="Arial"/>
          <w:bCs/>
          <w:i/>
          <w:sz w:val="20"/>
          <w:szCs w:val="20"/>
          <w:lang w:eastAsia="hu-HU"/>
        </w:rPr>
        <w:t xml:space="preserve"> foglaltak szerint kezesként felel az ajánlatkérőt az ajánlattevő teljesítésének elmaradásával vagy hibás teljesítésével összefüggésben ért kár megtérítéséért.</w:t>
      </w:r>
    </w:p>
    <w:p w14:paraId="286FAAE1" w14:textId="77777777" w:rsidR="00CD4F82" w:rsidRPr="00CD4F82" w:rsidRDefault="00CD4F82" w:rsidP="00CD4F82">
      <w:pPr>
        <w:widowControl w:val="0"/>
        <w:autoSpaceDE w:val="0"/>
        <w:autoSpaceDN w:val="0"/>
        <w:spacing w:after="0" w:line="240" w:lineRule="auto"/>
        <w:jc w:val="both"/>
        <w:rPr>
          <w:rFonts w:ascii="Garamond" w:eastAsia="Times New Roman" w:hAnsi="Garamond" w:cs="Arial"/>
          <w:bCs/>
          <w:i/>
          <w:sz w:val="20"/>
          <w:szCs w:val="20"/>
          <w:lang w:eastAsia="hu-HU"/>
        </w:rPr>
      </w:pPr>
      <w:r w:rsidRPr="00CD4F82">
        <w:rPr>
          <w:rFonts w:ascii="Garamond" w:eastAsia="Times New Roman" w:hAnsi="Garamond" w:cs="Arial"/>
          <w:bCs/>
          <w:i/>
          <w:sz w:val="20"/>
          <w:szCs w:val="20"/>
          <w:lang w:eastAsia="hu-HU"/>
        </w:rPr>
        <w:t xml:space="preserve">(9) A külön jogszabályban foglaltak szerint előírt, szakemberek – azok végzettségére, képzettségére – rendelkezésre állására vonatkozó követelmény, valamint a releváns szakmai tapasztalatot igazoló referenciákra vonatkozó követelmény teljesítésének igazolására a gazdasági szereplő csak akkor veheti igénybe más szervezet kapacitásait, ha az adott szervezet valósítja meg azt az építési beruházást, szolgáltatást vagy </w:t>
      </w:r>
      <w:proofErr w:type="gramStart"/>
      <w:r w:rsidRPr="00CD4F82">
        <w:rPr>
          <w:rFonts w:ascii="Garamond" w:eastAsia="Times New Roman" w:hAnsi="Garamond" w:cs="Arial"/>
          <w:bCs/>
          <w:i/>
          <w:sz w:val="20"/>
          <w:szCs w:val="20"/>
          <w:lang w:eastAsia="hu-HU"/>
        </w:rPr>
        <w:t>szállítást</w:t>
      </w:r>
      <w:proofErr w:type="gramEnd"/>
      <w:r w:rsidRPr="00CD4F82">
        <w:rPr>
          <w:rFonts w:ascii="Garamond" w:eastAsia="Times New Roman" w:hAnsi="Garamond" w:cs="Arial"/>
          <w:bCs/>
          <w:i/>
          <w:sz w:val="20"/>
          <w:szCs w:val="20"/>
          <w:lang w:eastAsia="hu-HU"/>
        </w:rPr>
        <w:t xml:space="preserve"> amelyhez e kapacitásokra szükség van. Az (1) bekezdés </w:t>
      </w:r>
      <w:r w:rsidRPr="00CD4F82">
        <w:rPr>
          <w:rFonts w:ascii="Garamond" w:eastAsia="Times New Roman" w:hAnsi="Garamond" w:cs="Arial"/>
          <w:bCs/>
          <w:i/>
          <w:iCs/>
          <w:sz w:val="20"/>
          <w:szCs w:val="20"/>
          <w:lang w:eastAsia="hu-HU"/>
        </w:rPr>
        <w:t>c)</w:t>
      </w:r>
      <w:r w:rsidRPr="00CD4F82">
        <w:rPr>
          <w:rFonts w:ascii="Garamond" w:eastAsia="Times New Roman" w:hAnsi="Garamond" w:cs="Arial"/>
          <w:bCs/>
          <w:i/>
          <w:sz w:val="20"/>
          <w:szCs w:val="20"/>
          <w:lang w:eastAsia="hu-HU"/>
        </w:rPr>
        <w:t xml:space="preserve"> pontja szerinti követelmény igazolására akkor vehető igénybe más szervezet kapacitása, ha az adott szervezet valósítja meg azt a feladatot, amelyre vonatkozóan a nyilvántartásban szereplés, szervezeti tagság vagy engedéllyel rendelkezés kötelezettsége fennáll. A (7) bekezdés szerint csatolandó kötelezettségvállalásnak ezt kell alátámasztania.</w:t>
      </w:r>
    </w:p>
    <w:p w14:paraId="5EFB529A" w14:textId="77777777" w:rsidR="00CD4F82" w:rsidRPr="00CD4F82" w:rsidRDefault="00CD4F82" w:rsidP="00CD4F82">
      <w:pPr>
        <w:widowControl w:val="0"/>
        <w:autoSpaceDE w:val="0"/>
        <w:autoSpaceDN w:val="0"/>
        <w:spacing w:after="0" w:line="240" w:lineRule="auto"/>
        <w:jc w:val="both"/>
        <w:rPr>
          <w:rFonts w:ascii="Garamond" w:eastAsia="Times New Roman" w:hAnsi="Garamond" w:cs="Arial"/>
          <w:bCs/>
          <w:i/>
          <w:sz w:val="24"/>
          <w:szCs w:val="24"/>
          <w:lang w:eastAsia="hu-HU"/>
        </w:rPr>
      </w:pPr>
    </w:p>
    <w:bookmarkEnd w:id="12"/>
    <w:p w14:paraId="6A9CC81E" w14:textId="77777777" w:rsidR="00CD4F82" w:rsidRPr="00CD4F82" w:rsidRDefault="00CD4F82" w:rsidP="00CD4F82">
      <w:pPr>
        <w:widowControl w:val="0"/>
        <w:autoSpaceDE w:val="0"/>
        <w:autoSpaceDN w:val="0"/>
        <w:spacing w:line="252" w:lineRule="auto"/>
        <w:rPr>
          <w:rFonts w:ascii="Garamond" w:eastAsia="Times New Roman" w:hAnsi="Garamond" w:cs="Arial"/>
          <w:sz w:val="24"/>
          <w:szCs w:val="24"/>
          <w:lang w:eastAsia="hu-HU"/>
        </w:rPr>
      </w:pPr>
    </w:p>
    <w:p w14:paraId="1BB60F80" w14:textId="77777777" w:rsidR="00CD4F82" w:rsidRPr="00CD4F82" w:rsidRDefault="00CD4F82" w:rsidP="00CD4F82">
      <w:pPr>
        <w:widowControl w:val="0"/>
        <w:autoSpaceDE w:val="0"/>
        <w:autoSpaceDN w:val="0"/>
        <w:spacing w:after="0" w:line="240" w:lineRule="auto"/>
        <w:rPr>
          <w:rFonts w:ascii="Garamond" w:eastAsia="Times New Roman" w:hAnsi="Garamond" w:cs="Arial"/>
          <w:sz w:val="24"/>
          <w:szCs w:val="24"/>
          <w:lang w:eastAsia="hu-HU"/>
        </w:rPr>
      </w:pPr>
    </w:p>
    <w:p w14:paraId="327D6ADB" w14:textId="77777777" w:rsidR="00CD4F82" w:rsidRPr="00CD4F82" w:rsidRDefault="00CD4F82" w:rsidP="00CD4F82">
      <w:pPr>
        <w:rPr>
          <w:rFonts w:ascii="Garamond" w:eastAsia="Times New Roman" w:hAnsi="Garamond" w:cs="Arial"/>
          <w:sz w:val="24"/>
          <w:szCs w:val="24"/>
          <w:lang w:eastAsia="hu-HU"/>
        </w:rPr>
      </w:pPr>
    </w:p>
    <w:p w14:paraId="107926BB" w14:textId="77777777" w:rsidR="00FA1AD1" w:rsidRDefault="00E341D2" w:rsidP="00FA1AD1">
      <w:pPr>
        <w:jc w:val="right"/>
        <w:rPr>
          <w:rFonts w:ascii="Garamond" w:eastAsia="Times New Roman" w:hAnsi="Garamond" w:cs="Arial"/>
          <w:b/>
          <w:sz w:val="24"/>
          <w:szCs w:val="24"/>
          <w:lang w:eastAsia="hu-HU"/>
        </w:rPr>
      </w:pPr>
      <w:r>
        <w:rPr>
          <w:rFonts w:ascii="Garamond" w:eastAsia="Times New Roman" w:hAnsi="Garamond" w:cs="Arial"/>
          <w:sz w:val="24"/>
          <w:szCs w:val="24"/>
          <w:lang w:eastAsia="hu-HU"/>
        </w:rPr>
        <w:br w:type="page"/>
      </w:r>
      <w:r w:rsidR="00FA2E74">
        <w:rPr>
          <w:rFonts w:ascii="Garamond" w:eastAsia="Times New Roman" w:hAnsi="Garamond" w:cs="Times New Roman"/>
          <w:i/>
          <w:sz w:val="24"/>
          <w:szCs w:val="24"/>
          <w:lang w:eastAsia="hu-HU"/>
        </w:rPr>
        <w:lastRenderedPageBreak/>
        <w:t>7</w:t>
      </w:r>
      <w:r w:rsidR="00FA1AD1" w:rsidRPr="00CD4F82">
        <w:rPr>
          <w:rFonts w:ascii="Garamond" w:eastAsia="Times New Roman" w:hAnsi="Garamond" w:cs="Times New Roman"/>
          <w:bCs/>
          <w:i/>
          <w:sz w:val="24"/>
          <w:szCs w:val="24"/>
          <w:lang w:eastAsia="hu-HU"/>
        </w:rPr>
        <w:t>. számú melléklet</w:t>
      </w:r>
      <w:r w:rsidR="00FA1AD1" w:rsidRPr="00E341D2">
        <w:rPr>
          <w:rFonts w:ascii="Garamond" w:eastAsia="Times New Roman" w:hAnsi="Garamond" w:cs="Arial"/>
          <w:b/>
          <w:sz w:val="24"/>
          <w:szCs w:val="24"/>
          <w:lang w:eastAsia="hu-HU"/>
        </w:rPr>
        <w:t xml:space="preserve"> </w:t>
      </w:r>
    </w:p>
    <w:p w14:paraId="12CF9F3D" w14:textId="77777777" w:rsidR="00FA1AD1" w:rsidRPr="00FA1AD1" w:rsidRDefault="00FA1AD1" w:rsidP="00FA1AD1">
      <w:pPr>
        <w:spacing w:before="120" w:after="360"/>
        <w:jc w:val="center"/>
        <w:rPr>
          <w:rFonts w:ascii="Garamond" w:eastAsia="Calibri" w:hAnsi="Garamond" w:cs="Times New Roman"/>
          <w:b/>
          <w:caps/>
          <w:sz w:val="24"/>
          <w:szCs w:val="24"/>
          <w:lang w:eastAsia="en-GB"/>
        </w:rPr>
      </w:pPr>
      <w:r w:rsidRPr="00FA1AD1">
        <w:rPr>
          <w:rFonts w:ascii="Garamond" w:eastAsia="Calibri" w:hAnsi="Garamond" w:cs="Times New Roman"/>
          <w:b/>
          <w:caps/>
          <w:sz w:val="24"/>
          <w:szCs w:val="24"/>
          <w:lang w:eastAsia="en-GB"/>
        </w:rPr>
        <w:t>Az egységes európai közbeszerzési dokumentum</w:t>
      </w:r>
      <w:r w:rsidRPr="00FA1AD1">
        <w:rPr>
          <w:rStyle w:val="Lbjegyzet-hivatkozs"/>
          <w:rFonts w:ascii="Garamond" w:eastAsia="Calibri" w:hAnsi="Garamond"/>
          <w:b/>
          <w:caps/>
          <w:sz w:val="24"/>
          <w:szCs w:val="24"/>
          <w:lang w:eastAsia="en-GB"/>
        </w:rPr>
        <w:footnoteReference w:id="8"/>
      </w:r>
    </w:p>
    <w:p w14:paraId="421CAFB1" w14:textId="77777777" w:rsidR="00FA1AD1" w:rsidRPr="00FA1AD1" w:rsidRDefault="00DB4D2B" w:rsidP="00FA1AD1">
      <w:pPr>
        <w:pStyle w:val="Listaszerbekezds"/>
        <w:widowControl w:val="0"/>
        <w:tabs>
          <w:tab w:val="left" w:pos="284"/>
        </w:tabs>
        <w:autoSpaceDE w:val="0"/>
        <w:ind w:left="0"/>
        <w:jc w:val="center"/>
        <w:rPr>
          <w:rFonts w:ascii="Garamond" w:hAnsi="Garamond"/>
          <w:b/>
          <w:szCs w:val="24"/>
        </w:rPr>
      </w:pPr>
      <w:r>
        <w:rPr>
          <w:rFonts w:ascii="Garamond" w:hAnsi="Garamond"/>
          <w:b/>
          <w:bCs/>
          <w:szCs w:val="24"/>
        </w:rPr>
        <w:t>„</w:t>
      </w:r>
      <w:r w:rsidR="00E90463">
        <w:rPr>
          <w:rFonts w:ascii="Garamond" w:hAnsi="Garamond"/>
          <w:b/>
          <w:bCs/>
          <w:szCs w:val="24"/>
        </w:rPr>
        <w:t>Keretmegállapodás az NFSI hatáskörébe utalt építési beruházások megvalósítására Magyarországon.</w:t>
      </w:r>
      <w:r>
        <w:rPr>
          <w:rFonts w:ascii="Garamond" w:hAnsi="Garamond"/>
          <w:b/>
          <w:bCs/>
          <w:szCs w:val="24"/>
        </w:rPr>
        <w:t>”</w:t>
      </w:r>
    </w:p>
    <w:p w14:paraId="618CEC8B" w14:textId="77777777" w:rsidR="00FA1AD1" w:rsidRPr="00FA1AD1" w:rsidRDefault="00FA1AD1" w:rsidP="00FA1AD1">
      <w:pPr>
        <w:keepNext/>
        <w:spacing w:before="360" w:after="240"/>
        <w:jc w:val="center"/>
        <w:rPr>
          <w:rFonts w:ascii="Garamond" w:eastAsia="Calibri" w:hAnsi="Garamond" w:cs="Times New Roman"/>
          <w:b/>
          <w:sz w:val="24"/>
          <w:szCs w:val="24"/>
          <w:lang w:eastAsia="en-GB"/>
        </w:rPr>
      </w:pPr>
      <w:proofErr w:type="gramStart"/>
      <w:r w:rsidRPr="00FA1AD1">
        <w:rPr>
          <w:rFonts w:ascii="Garamond" w:eastAsia="Calibri" w:hAnsi="Garamond" w:cs="Times New Roman"/>
          <w:b/>
          <w:sz w:val="24"/>
          <w:szCs w:val="24"/>
          <w:lang w:eastAsia="en-GB"/>
        </w:rPr>
        <w:t>tárgyú</w:t>
      </w:r>
      <w:proofErr w:type="gramEnd"/>
      <w:r w:rsidRPr="00FA1AD1">
        <w:rPr>
          <w:rFonts w:ascii="Garamond" w:eastAsia="Calibri" w:hAnsi="Garamond" w:cs="Times New Roman"/>
          <w:b/>
          <w:sz w:val="24"/>
          <w:szCs w:val="24"/>
          <w:lang w:eastAsia="en-GB"/>
        </w:rPr>
        <w:t xml:space="preserve"> közbeszerzési eljárás</w:t>
      </w:r>
    </w:p>
    <w:p w14:paraId="765B8921" w14:textId="77777777" w:rsidR="00FA1AD1" w:rsidRPr="00FA1AD1" w:rsidRDefault="00FA1AD1" w:rsidP="00FA1AD1">
      <w:pPr>
        <w:keepNext/>
        <w:spacing w:before="360" w:after="240"/>
        <w:jc w:val="center"/>
        <w:rPr>
          <w:rFonts w:ascii="Garamond" w:eastAsia="Calibri" w:hAnsi="Garamond" w:cs="Times New Roman"/>
          <w:b/>
          <w:sz w:val="24"/>
          <w:szCs w:val="24"/>
          <w:lang w:eastAsia="en-GB"/>
        </w:rPr>
      </w:pPr>
      <w:r w:rsidRPr="00FA1AD1">
        <w:rPr>
          <w:rFonts w:ascii="Garamond" w:eastAsia="Calibri" w:hAnsi="Garamond" w:cs="Times New Roman"/>
          <w:b/>
          <w:sz w:val="24"/>
          <w:szCs w:val="24"/>
          <w:lang w:eastAsia="en-GB"/>
        </w:rPr>
        <w:t>I. rész: A közbeszerzési eljárásra és az ajánlatkérő szervre vagy a közszolgáltató ajánlatkérőre vonatkozó információk</w:t>
      </w:r>
    </w:p>
    <w:p w14:paraId="30A8A1C3" w14:textId="77777777" w:rsidR="00FA1AD1" w:rsidRPr="00FA1AD1" w:rsidRDefault="00FA1AD1" w:rsidP="00FA1AD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Garamond" w:eastAsia="Calibri" w:hAnsi="Garamond" w:cs="Times New Roman"/>
          <w:b/>
          <w:sz w:val="24"/>
          <w:szCs w:val="24"/>
          <w:lang w:eastAsia="en-GB"/>
        </w:rPr>
      </w:pPr>
      <w:r w:rsidRPr="00FA1AD1">
        <w:rPr>
          <w:rFonts w:ascii="Garamond" w:eastAsia="Calibri" w:hAnsi="Garamond" w:cs="Times New Roman"/>
          <w:b/>
          <w:sz w:val="24"/>
          <w:szCs w:val="24"/>
          <w:lang w:eastAsia="en-GB"/>
        </w:rPr>
        <w:t xml:space="preserve">Olyan közbeszerzési eljárásoknál, amelyekben az eljárást megindító felhívást az </w:t>
      </w:r>
      <w:r w:rsidRPr="00FA1AD1">
        <w:rPr>
          <w:rFonts w:ascii="Garamond" w:eastAsia="Calibri" w:hAnsi="Garamond" w:cs="Times New Roman"/>
          <w:b/>
          <w:i/>
          <w:sz w:val="24"/>
          <w:szCs w:val="24"/>
          <w:lang w:eastAsia="en-GB"/>
        </w:rPr>
        <w:t>Európai Unió Hivatalos Lapjában</w:t>
      </w:r>
      <w:r w:rsidRPr="00FA1AD1">
        <w:rPr>
          <w:rFonts w:ascii="Garamond" w:eastAsia="Calibri" w:hAnsi="Garamond" w:cs="Times New Roman"/>
          <w:b/>
          <w:sz w:val="24"/>
          <w:szCs w:val="24"/>
          <w:lang w:eastAsia="en-GB"/>
        </w:rPr>
        <w:t xml:space="preserve"> tették közzé, az I. részben előírt információ automatikusan beolvasásra kerül,</w:t>
      </w:r>
      <w:r w:rsidRPr="00FA1AD1">
        <w:rPr>
          <w:rFonts w:ascii="Garamond" w:eastAsia="Calibri" w:hAnsi="Garamond" w:cs="Times New Roman"/>
          <w:sz w:val="24"/>
          <w:szCs w:val="24"/>
          <w:lang w:eastAsia="en-GB"/>
        </w:rPr>
        <w:t xml:space="preserve"> </w:t>
      </w:r>
      <w:r w:rsidRPr="00FA1AD1">
        <w:rPr>
          <w:rFonts w:ascii="Garamond" w:eastAsia="Calibri" w:hAnsi="Garamond" w:cs="Times New Roman"/>
          <w:b/>
          <w:sz w:val="24"/>
          <w:szCs w:val="24"/>
          <w:lang w:eastAsia="en-GB"/>
        </w:rPr>
        <w:t xml:space="preserve">feltéve, hogy a fent említett elektronikus </w:t>
      </w:r>
      <w:proofErr w:type="spellStart"/>
      <w:r w:rsidRPr="00FA1AD1">
        <w:rPr>
          <w:rFonts w:ascii="Garamond" w:eastAsia="Calibri" w:hAnsi="Garamond" w:cs="Times New Roman"/>
          <w:b/>
          <w:sz w:val="24"/>
          <w:szCs w:val="24"/>
          <w:lang w:eastAsia="en-GB"/>
        </w:rPr>
        <w:t>ESPD-szolgáltatást</w:t>
      </w:r>
      <w:proofErr w:type="spellEnd"/>
      <w:r w:rsidRPr="00FA1AD1">
        <w:rPr>
          <w:rFonts w:ascii="Garamond" w:eastAsia="Calibri" w:hAnsi="Garamond" w:cs="Times New Roman"/>
          <w:b/>
          <w:sz w:val="24"/>
          <w:szCs w:val="24"/>
          <w:vertAlign w:val="superscript"/>
          <w:lang w:eastAsia="en-GB"/>
        </w:rPr>
        <w:footnoteReference w:id="9"/>
      </w:r>
      <w:r w:rsidRPr="00FA1AD1">
        <w:rPr>
          <w:rFonts w:ascii="Garamond" w:eastAsia="Calibri" w:hAnsi="Garamond" w:cs="Times New Roman"/>
          <w:b/>
          <w:sz w:val="24"/>
          <w:szCs w:val="24"/>
          <w:lang w:eastAsia="en-GB"/>
        </w:rPr>
        <w:t xml:space="preserve"> használták az egységes európai közbeszerzési dokumentum kitöltéséhez</w:t>
      </w:r>
      <w:r w:rsidRPr="00FA1AD1">
        <w:rPr>
          <w:rFonts w:ascii="Garamond" w:eastAsia="Calibri" w:hAnsi="Garamond" w:cs="Times New Roman"/>
          <w:sz w:val="24"/>
          <w:szCs w:val="24"/>
          <w:lang w:eastAsia="en-GB"/>
        </w:rPr>
        <w:t>.</w:t>
      </w:r>
      <w:r w:rsidRPr="00FA1AD1">
        <w:rPr>
          <w:rFonts w:ascii="Garamond" w:eastAsia="Calibri" w:hAnsi="Garamond" w:cs="Times New Roman"/>
          <w:b/>
          <w:sz w:val="24"/>
          <w:szCs w:val="24"/>
          <w:lang w:eastAsia="en-GB"/>
        </w:rPr>
        <w:t xml:space="preserve"> Az </w:t>
      </w:r>
      <w:r w:rsidRPr="00FA1AD1">
        <w:rPr>
          <w:rFonts w:ascii="Garamond" w:eastAsia="Calibri" w:hAnsi="Garamond" w:cs="Times New Roman"/>
          <w:b/>
          <w:i/>
          <w:sz w:val="24"/>
          <w:szCs w:val="24"/>
          <w:lang w:eastAsia="en-GB"/>
        </w:rPr>
        <w:t>Európai Unió Hivatalos lapjában</w:t>
      </w:r>
      <w:r w:rsidRPr="00FA1AD1">
        <w:rPr>
          <w:rFonts w:ascii="Garamond" w:eastAsia="Calibri" w:hAnsi="Garamond" w:cs="Times New Roman"/>
          <w:b/>
          <w:sz w:val="24"/>
          <w:szCs w:val="24"/>
          <w:lang w:eastAsia="en-GB"/>
        </w:rPr>
        <w:t xml:space="preserve"> közzétett vonatkozó hirdetmény</w:t>
      </w:r>
      <w:r w:rsidRPr="00FA1AD1">
        <w:rPr>
          <w:rFonts w:ascii="Garamond" w:eastAsia="Calibri" w:hAnsi="Garamond" w:cs="Times New Roman"/>
          <w:b/>
          <w:sz w:val="24"/>
          <w:szCs w:val="24"/>
          <w:vertAlign w:val="superscript"/>
          <w:lang w:eastAsia="en-GB"/>
        </w:rPr>
        <w:footnoteReference w:id="10"/>
      </w:r>
      <w:r w:rsidRPr="00FA1AD1">
        <w:rPr>
          <w:rFonts w:ascii="Garamond" w:eastAsia="Calibri" w:hAnsi="Garamond" w:cs="Times New Roman"/>
          <w:b/>
          <w:sz w:val="24"/>
          <w:szCs w:val="24"/>
          <w:lang w:eastAsia="en-GB"/>
        </w:rPr>
        <w:t xml:space="preserve"> hivatkozási adatai:</w:t>
      </w:r>
    </w:p>
    <w:p w14:paraId="50528989" w14:textId="5E80720D" w:rsidR="00FA1AD1" w:rsidRPr="007C6D5A" w:rsidRDefault="00FA1AD1" w:rsidP="00FA1AD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Garamond" w:eastAsia="Calibri" w:hAnsi="Garamond" w:cs="Times New Roman"/>
          <w:b/>
          <w:sz w:val="24"/>
          <w:szCs w:val="24"/>
          <w:lang w:eastAsia="en-GB"/>
        </w:rPr>
      </w:pPr>
      <w:r w:rsidRPr="007C6D5A">
        <w:rPr>
          <w:rFonts w:ascii="Garamond" w:eastAsia="Calibri" w:hAnsi="Garamond" w:cs="Times New Roman"/>
          <w:b/>
          <w:sz w:val="24"/>
          <w:szCs w:val="24"/>
          <w:lang w:eastAsia="en-GB"/>
        </w:rPr>
        <w:t>A Hivatalos Lap S sorozatának száma HL/S S</w:t>
      </w:r>
      <w:r w:rsidR="007C6D5A" w:rsidRPr="007C6D5A">
        <w:rPr>
          <w:rFonts w:ascii="Garamond" w:eastAsia="Calibri" w:hAnsi="Garamond" w:cs="Times New Roman"/>
          <w:b/>
          <w:sz w:val="24"/>
          <w:szCs w:val="24"/>
          <w:lang w:eastAsia="en-GB"/>
        </w:rPr>
        <w:t>038</w:t>
      </w:r>
      <w:r w:rsidRPr="007C6D5A">
        <w:rPr>
          <w:rFonts w:ascii="Garamond" w:eastAsia="Calibri" w:hAnsi="Garamond" w:cs="Times New Roman"/>
          <w:b/>
          <w:sz w:val="24"/>
          <w:szCs w:val="24"/>
          <w:lang w:eastAsia="en-GB"/>
        </w:rPr>
        <w:t xml:space="preserve">, dátum </w:t>
      </w:r>
      <w:r w:rsidR="007C6D5A" w:rsidRPr="007C6D5A">
        <w:rPr>
          <w:rFonts w:ascii="Garamond" w:eastAsia="Calibri" w:hAnsi="Garamond" w:cs="Times New Roman"/>
          <w:b/>
          <w:sz w:val="24"/>
          <w:szCs w:val="24"/>
          <w:lang w:eastAsia="en-GB"/>
        </w:rPr>
        <w:t>23</w:t>
      </w:r>
      <w:r w:rsidRPr="007C6D5A">
        <w:rPr>
          <w:rFonts w:ascii="Garamond" w:eastAsia="Calibri" w:hAnsi="Garamond" w:cs="Times New Roman"/>
          <w:b/>
          <w:sz w:val="24"/>
          <w:szCs w:val="24"/>
          <w:lang w:eastAsia="en-GB"/>
        </w:rPr>
        <w:t>/</w:t>
      </w:r>
      <w:r w:rsidR="007C6D5A" w:rsidRPr="007C6D5A">
        <w:rPr>
          <w:rFonts w:ascii="Garamond" w:eastAsia="Calibri" w:hAnsi="Garamond" w:cs="Times New Roman"/>
          <w:b/>
          <w:sz w:val="24"/>
          <w:szCs w:val="24"/>
          <w:lang w:eastAsia="en-GB"/>
        </w:rPr>
        <w:t>02</w:t>
      </w:r>
      <w:r w:rsidRPr="007C6D5A">
        <w:rPr>
          <w:rFonts w:ascii="Garamond" w:eastAsia="Calibri" w:hAnsi="Garamond" w:cs="Times New Roman"/>
          <w:b/>
          <w:sz w:val="24"/>
          <w:szCs w:val="24"/>
          <w:lang w:eastAsia="en-GB"/>
        </w:rPr>
        <w:t>/201</w:t>
      </w:r>
      <w:r w:rsidR="007C6D5A" w:rsidRPr="007C6D5A">
        <w:rPr>
          <w:rFonts w:ascii="Garamond" w:eastAsia="Calibri" w:hAnsi="Garamond" w:cs="Times New Roman"/>
          <w:b/>
          <w:sz w:val="24"/>
          <w:szCs w:val="24"/>
          <w:lang w:eastAsia="en-GB"/>
        </w:rPr>
        <w:t>7</w:t>
      </w:r>
      <w:r w:rsidRPr="007C6D5A">
        <w:rPr>
          <w:rFonts w:ascii="Garamond" w:eastAsia="Calibri" w:hAnsi="Garamond" w:cs="Times New Roman"/>
          <w:b/>
          <w:sz w:val="24"/>
          <w:szCs w:val="24"/>
          <w:lang w:eastAsia="en-GB"/>
        </w:rPr>
        <w:t xml:space="preserve">, </w:t>
      </w:r>
      <w:r w:rsidR="007C6D5A" w:rsidRPr="007C6D5A">
        <w:rPr>
          <w:rFonts w:ascii="Garamond" w:eastAsia="Calibri" w:hAnsi="Garamond" w:cs="Times New Roman"/>
          <w:b/>
          <w:sz w:val="24"/>
          <w:szCs w:val="24"/>
          <w:lang w:eastAsia="en-GB"/>
        </w:rPr>
        <w:t>068208</w:t>
      </w:r>
      <w:r w:rsidRPr="007C6D5A">
        <w:rPr>
          <w:rFonts w:ascii="Garamond" w:eastAsia="Calibri" w:hAnsi="Garamond" w:cs="Times New Roman"/>
          <w:b/>
          <w:sz w:val="24"/>
          <w:szCs w:val="24"/>
          <w:lang w:eastAsia="en-GB"/>
        </w:rPr>
        <w:t>/</w:t>
      </w:r>
      <w:proofErr w:type="gramStart"/>
      <w:r w:rsidRPr="007C6D5A">
        <w:rPr>
          <w:rFonts w:ascii="Garamond" w:eastAsia="Calibri" w:hAnsi="Garamond" w:cs="Times New Roman"/>
          <w:b/>
          <w:sz w:val="24"/>
          <w:szCs w:val="24"/>
          <w:lang w:eastAsia="en-GB"/>
        </w:rPr>
        <w:t>201</w:t>
      </w:r>
      <w:r w:rsidR="007C6D5A" w:rsidRPr="007C6D5A">
        <w:rPr>
          <w:rFonts w:ascii="Garamond" w:eastAsia="Calibri" w:hAnsi="Garamond" w:cs="Times New Roman"/>
          <w:b/>
          <w:sz w:val="24"/>
          <w:szCs w:val="24"/>
          <w:lang w:eastAsia="en-GB"/>
        </w:rPr>
        <w:t>7</w:t>
      </w:r>
      <w:proofErr w:type="gramEnd"/>
      <w:r w:rsidRPr="007C6D5A">
        <w:rPr>
          <w:rFonts w:ascii="Garamond" w:eastAsia="Calibri" w:hAnsi="Garamond" w:cs="Times New Roman"/>
          <w:b/>
          <w:sz w:val="24"/>
          <w:szCs w:val="24"/>
          <w:lang w:eastAsia="en-GB"/>
        </w:rPr>
        <w:t xml:space="preserve"> HU oldal,</w:t>
      </w:r>
    </w:p>
    <w:p w14:paraId="0973227E" w14:textId="4CF25DE0" w:rsidR="00FA1AD1" w:rsidRPr="00FA1AD1" w:rsidRDefault="00FA1AD1" w:rsidP="00FA1AD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Garamond" w:eastAsia="Calibri" w:hAnsi="Garamond" w:cs="Times New Roman"/>
          <w:b/>
          <w:bCs/>
          <w:sz w:val="24"/>
          <w:szCs w:val="24"/>
          <w:lang w:eastAsia="en-GB"/>
        </w:rPr>
      </w:pPr>
      <w:r w:rsidRPr="007C6D5A">
        <w:rPr>
          <w:rFonts w:ascii="Garamond" w:eastAsia="Calibri" w:hAnsi="Garamond" w:cs="Times New Roman"/>
          <w:b/>
          <w:sz w:val="24"/>
          <w:szCs w:val="24"/>
          <w:lang w:eastAsia="en-GB"/>
        </w:rPr>
        <w:t xml:space="preserve">A hirdetmény száma a Hivatalos Lap S sorozatban: </w:t>
      </w:r>
      <w:r w:rsidR="007C6D5A" w:rsidRPr="007C6D5A">
        <w:rPr>
          <w:rFonts w:ascii="Garamond" w:eastAsia="Calibri" w:hAnsi="Garamond" w:cs="Times New Roman"/>
          <w:b/>
          <w:sz w:val="24"/>
          <w:szCs w:val="24"/>
          <w:lang w:eastAsia="en-GB"/>
        </w:rPr>
        <w:t>2017/S 038-068208</w:t>
      </w:r>
    </w:p>
    <w:p w14:paraId="20FEE775" w14:textId="77777777" w:rsidR="00FA1AD1" w:rsidRPr="00FA1AD1" w:rsidRDefault="00FA1AD1" w:rsidP="00FA1AD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Garamond" w:eastAsia="Calibri" w:hAnsi="Garamond" w:cs="Times New Roman"/>
          <w:b/>
          <w:sz w:val="24"/>
          <w:szCs w:val="24"/>
          <w:lang w:eastAsia="en-GB"/>
        </w:rPr>
      </w:pPr>
      <w:r w:rsidRPr="00FA1AD1">
        <w:rPr>
          <w:rFonts w:ascii="Garamond" w:eastAsia="Calibri" w:hAnsi="Garamond" w:cs="Times New Roman"/>
          <w:b/>
          <w:sz w:val="24"/>
          <w:szCs w:val="24"/>
          <w:lang w:eastAsia="en-GB"/>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14:paraId="6E02495F" w14:textId="77777777" w:rsidR="00FA1AD1" w:rsidRPr="00FA1AD1" w:rsidRDefault="00FA1AD1" w:rsidP="00FA1AD1">
      <w:pPr>
        <w:pBdr>
          <w:top w:val="single" w:sz="4" w:space="1" w:color="auto"/>
          <w:left w:val="single" w:sz="4" w:space="4" w:color="auto"/>
          <w:bottom w:val="single" w:sz="4" w:space="1" w:color="auto"/>
          <w:right w:val="single" w:sz="4" w:space="4" w:color="auto"/>
        </w:pBdr>
        <w:shd w:val="clear" w:color="auto" w:fill="BFBFBF"/>
        <w:spacing w:before="120" w:after="120"/>
        <w:rPr>
          <w:rFonts w:ascii="Garamond" w:eastAsia="Calibri" w:hAnsi="Garamond" w:cs="Times New Roman"/>
          <w:b/>
          <w:sz w:val="24"/>
          <w:szCs w:val="24"/>
          <w:lang w:eastAsia="en-GB"/>
        </w:rPr>
      </w:pPr>
      <w:r w:rsidRPr="00FA1AD1">
        <w:rPr>
          <w:rFonts w:ascii="Garamond" w:eastAsia="Calibri" w:hAnsi="Garamond" w:cs="Times New Roman"/>
          <w:b/>
          <w:sz w:val="24"/>
          <w:szCs w:val="24"/>
          <w:lang w:eastAsia="en-GB"/>
        </w:rPr>
        <w:t xml:space="preserve">Amennyiben nincs előírva hirdetmény közzététele az </w:t>
      </w:r>
      <w:r w:rsidRPr="00FA1AD1">
        <w:rPr>
          <w:rFonts w:ascii="Garamond" w:eastAsia="Calibri" w:hAnsi="Garamond" w:cs="Times New Roman"/>
          <w:b/>
          <w:i/>
          <w:sz w:val="24"/>
          <w:szCs w:val="24"/>
          <w:lang w:eastAsia="en-GB"/>
        </w:rPr>
        <w:t>Európai Unió Hivatalos Lapjában</w:t>
      </w:r>
      <w:r w:rsidRPr="00FA1AD1">
        <w:rPr>
          <w:rFonts w:ascii="Garamond" w:eastAsia="Calibri" w:hAnsi="Garamond" w:cs="Times New Roman"/>
          <w:b/>
          <w:sz w:val="24"/>
          <w:szCs w:val="24"/>
          <w:lang w:eastAsia="en-GB"/>
        </w:rPr>
        <w:t>, kérjük, hogy adjon meg egyéb olyan információt, amely lehetővé teszi a közbeszerzési eljárás egyértelmű azonosítását (pl. nemzeti szintű közzététel hivatkozási adata): [</w:t>
      </w:r>
      <w:proofErr w:type="gramStart"/>
      <w:r w:rsidRPr="00FA1AD1">
        <w:rPr>
          <w:rFonts w:ascii="Garamond" w:eastAsia="Calibri" w:hAnsi="Garamond" w:cs="Times New Roman"/>
          <w:b/>
          <w:sz w:val="24"/>
          <w:szCs w:val="24"/>
          <w:lang w:eastAsia="en-GB"/>
        </w:rPr>
        <w:t>….</w:t>
      </w:r>
      <w:proofErr w:type="gramEnd"/>
      <w:r w:rsidRPr="00FA1AD1">
        <w:rPr>
          <w:rFonts w:ascii="Garamond" w:eastAsia="Calibri" w:hAnsi="Garamond" w:cs="Times New Roman"/>
          <w:b/>
          <w:sz w:val="24"/>
          <w:szCs w:val="24"/>
          <w:lang w:eastAsia="en-GB"/>
        </w:rPr>
        <w:t>]</w:t>
      </w:r>
    </w:p>
    <w:p w14:paraId="68C5A17E" w14:textId="77777777" w:rsidR="00FA1AD1" w:rsidRPr="00FA1AD1" w:rsidRDefault="00FA1AD1" w:rsidP="00FA1AD1">
      <w:pPr>
        <w:keepNext/>
        <w:spacing w:before="240" w:after="240"/>
        <w:jc w:val="center"/>
        <w:rPr>
          <w:rFonts w:ascii="Garamond" w:eastAsia="Calibri" w:hAnsi="Garamond" w:cs="Times New Roman"/>
          <w:b/>
          <w:smallCaps/>
          <w:sz w:val="24"/>
          <w:szCs w:val="24"/>
          <w:lang w:eastAsia="en-GB"/>
        </w:rPr>
      </w:pPr>
      <w:r w:rsidRPr="00FA1AD1">
        <w:rPr>
          <w:rFonts w:ascii="Garamond" w:eastAsia="Calibri" w:hAnsi="Garamond" w:cs="Times New Roman"/>
          <w:b/>
          <w:smallCaps/>
          <w:sz w:val="24"/>
          <w:szCs w:val="24"/>
          <w:lang w:eastAsia="en-GB"/>
        </w:rPr>
        <w:t>A közbeszerzési eljárásra vonatkozó információk</w:t>
      </w:r>
    </w:p>
    <w:p w14:paraId="00D152D7" w14:textId="77777777" w:rsidR="00FA1AD1" w:rsidRPr="00FA1AD1" w:rsidRDefault="00FA1AD1" w:rsidP="00FA1AD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Garamond" w:eastAsia="Calibri" w:hAnsi="Garamond" w:cs="Times New Roman"/>
          <w:sz w:val="24"/>
          <w:szCs w:val="24"/>
          <w:lang w:eastAsia="en-GB"/>
        </w:rPr>
      </w:pPr>
      <w:r w:rsidRPr="00FA1AD1">
        <w:rPr>
          <w:rFonts w:ascii="Garamond" w:eastAsia="Calibri" w:hAnsi="Garamond" w:cs="Times New Roman"/>
          <w:b/>
          <w:sz w:val="24"/>
          <w:szCs w:val="24"/>
          <w:lang w:eastAsia="en-GB"/>
        </w:rPr>
        <w:t xml:space="preserve">Az I. részben előírt információ automatikusan megjelenik, feltéve, hogy a fent említett </w:t>
      </w:r>
      <w:proofErr w:type="spellStart"/>
      <w:r w:rsidRPr="00FA1AD1">
        <w:rPr>
          <w:rFonts w:ascii="Garamond" w:eastAsia="Calibri" w:hAnsi="Garamond" w:cs="Times New Roman"/>
          <w:b/>
          <w:sz w:val="24"/>
          <w:szCs w:val="24"/>
          <w:lang w:eastAsia="en-GB"/>
        </w:rPr>
        <w:t>ESPD-szolgáltatást</w:t>
      </w:r>
      <w:proofErr w:type="spellEnd"/>
      <w:r w:rsidRPr="00FA1AD1">
        <w:rPr>
          <w:rFonts w:ascii="Garamond" w:eastAsia="Calibri" w:hAnsi="Garamond" w:cs="Times New Roman"/>
          <w:b/>
          <w:sz w:val="24"/>
          <w:szCs w:val="24"/>
          <w:lang w:eastAsia="en-GB"/>
        </w:rPr>
        <w:t xml:space="preserve">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FA1AD1" w:rsidRPr="00FA1AD1" w14:paraId="563AB13F" w14:textId="77777777" w:rsidTr="00FA2E74">
        <w:trPr>
          <w:trHeight w:val="349"/>
        </w:trPr>
        <w:tc>
          <w:tcPr>
            <w:tcW w:w="4644" w:type="dxa"/>
            <w:tcBorders>
              <w:top w:val="single" w:sz="4" w:space="0" w:color="auto"/>
              <w:left w:val="single" w:sz="4" w:space="0" w:color="auto"/>
              <w:bottom w:val="single" w:sz="4" w:space="0" w:color="auto"/>
              <w:right w:val="single" w:sz="4" w:space="0" w:color="auto"/>
            </w:tcBorders>
            <w:hideMark/>
          </w:tcPr>
          <w:p w14:paraId="7963C371" w14:textId="77777777" w:rsidR="00FA1AD1" w:rsidRPr="00FA1AD1" w:rsidRDefault="00FA1AD1" w:rsidP="00FA2E74">
            <w:pPr>
              <w:spacing w:before="120" w:after="120"/>
              <w:jc w:val="both"/>
              <w:rPr>
                <w:rFonts w:ascii="Garamond" w:eastAsia="Calibri" w:hAnsi="Garamond" w:cs="Times New Roman"/>
                <w:b/>
                <w:sz w:val="24"/>
                <w:szCs w:val="24"/>
                <w:lang w:eastAsia="en-GB"/>
              </w:rPr>
            </w:pPr>
            <w:r w:rsidRPr="00FA1AD1">
              <w:rPr>
                <w:rFonts w:ascii="Garamond" w:eastAsia="Calibri" w:hAnsi="Garamond" w:cs="Times New Roman"/>
                <w:b/>
                <w:sz w:val="24"/>
                <w:szCs w:val="24"/>
                <w:lang w:eastAsia="en-GB"/>
              </w:rPr>
              <w:t>A beszerző azonosítása</w:t>
            </w:r>
            <w:r w:rsidRPr="00FA1AD1">
              <w:rPr>
                <w:rFonts w:ascii="Garamond" w:eastAsia="Calibri" w:hAnsi="Garamond" w:cs="Times New Roman"/>
                <w:b/>
                <w:sz w:val="24"/>
                <w:szCs w:val="24"/>
                <w:vertAlign w:val="superscript"/>
                <w:lang w:eastAsia="en-GB"/>
              </w:rPr>
              <w:footnoteReference w:id="11"/>
            </w:r>
          </w:p>
        </w:tc>
        <w:tc>
          <w:tcPr>
            <w:tcW w:w="4645" w:type="dxa"/>
            <w:tcBorders>
              <w:top w:val="single" w:sz="4" w:space="0" w:color="auto"/>
              <w:left w:val="single" w:sz="4" w:space="0" w:color="auto"/>
              <w:bottom w:val="single" w:sz="4" w:space="0" w:color="auto"/>
              <w:right w:val="single" w:sz="4" w:space="0" w:color="auto"/>
            </w:tcBorders>
            <w:hideMark/>
          </w:tcPr>
          <w:p w14:paraId="034DAEE1" w14:textId="77777777" w:rsidR="00FA1AD1" w:rsidRPr="00FA1AD1" w:rsidRDefault="00FA1AD1" w:rsidP="00FA2E74">
            <w:pPr>
              <w:spacing w:before="120" w:after="120"/>
              <w:jc w:val="both"/>
              <w:rPr>
                <w:rFonts w:ascii="Garamond" w:eastAsia="Calibri" w:hAnsi="Garamond" w:cs="Times New Roman"/>
                <w:b/>
                <w:sz w:val="24"/>
                <w:szCs w:val="24"/>
                <w:lang w:eastAsia="en-GB"/>
              </w:rPr>
            </w:pPr>
            <w:r w:rsidRPr="00FA1AD1">
              <w:rPr>
                <w:rFonts w:ascii="Garamond" w:eastAsia="Calibri" w:hAnsi="Garamond" w:cs="Times New Roman"/>
                <w:b/>
                <w:sz w:val="24"/>
                <w:szCs w:val="24"/>
                <w:lang w:eastAsia="en-GB"/>
              </w:rPr>
              <w:t>Válasz:</w:t>
            </w:r>
          </w:p>
        </w:tc>
      </w:tr>
      <w:tr w:rsidR="00FA1AD1" w:rsidRPr="00FA1AD1" w14:paraId="50541300" w14:textId="77777777" w:rsidTr="00FA2E74">
        <w:trPr>
          <w:trHeight w:val="349"/>
        </w:trPr>
        <w:tc>
          <w:tcPr>
            <w:tcW w:w="4644" w:type="dxa"/>
            <w:tcBorders>
              <w:top w:val="single" w:sz="4" w:space="0" w:color="auto"/>
              <w:left w:val="single" w:sz="4" w:space="0" w:color="auto"/>
              <w:bottom w:val="single" w:sz="4" w:space="0" w:color="auto"/>
              <w:right w:val="single" w:sz="4" w:space="0" w:color="auto"/>
            </w:tcBorders>
            <w:hideMark/>
          </w:tcPr>
          <w:p w14:paraId="24AEB0FB" w14:textId="77777777" w:rsidR="00FA1AD1" w:rsidRPr="00FA1AD1" w:rsidRDefault="00FA1AD1" w:rsidP="00FA2E74">
            <w:pPr>
              <w:spacing w:before="120" w:after="120"/>
              <w:jc w:val="both"/>
              <w:rPr>
                <w:rFonts w:ascii="Garamond" w:eastAsia="Calibri" w:hAnsi="Garamond" w:cs="Times New Roman"/>
                <w:sz w:val="24"/>
                <w:szCs w:val="24"/>
                <w:lang w:eastAsia="en-GB"/>
              </w:rPr>
            </w:pPr>
            <w:r w:rsidRPr="00FA1AD1">
              <w:rPr>
                <w:rFonts w:ascii="Garamond" w:eastAsia="Calibri" w:hAnsi="Garamond" w:cs="Times New Roman"/>
                <w:sz w:val="24"/>
                <w:szCs w:val="24"/>
                <w:lang w:eastAsia="en-GB"/>
              </w:rPr>
              <w:t xml:space="preserve">Név: </w:t>
            </w:r>
          </w:p>
        </w:tc>
        <w:tc>
          <w:tcPr>
            <w:tcW w:w="4645" w:type="dxa"/>
            <w:tcBorders>
              <w:top w:val="single" w:sz="4" w:space="0" w:color="auto"/>
              <w:left w:val="single" w:sz="4" w:space="0" w:color="auto"/>
              <w:bottom w:val="single" w:sz="4" w:space="0" w:color="auto"/>
              <w:right w:val="single" w:sz="4" w:space="0" w:color="auto"/>
            </w:tcBorders>
            <w:hideMark/>
          </w:tcPr>
          <w:p w14:paraId="0CD7DD5E" w14:textId="1903B6AD" w:rsidR="00FA1AD1" w:rsidRPr="00FA1AD1" w:rsidRDefault="00FA1AD1" w:rsidP="00654063">
            <w:pPr>
              <w:spacing w:before="120" w:after="120"/>
              <w:jc w:val="both"/>
              <w:rPr>
                <w:rFonts w:ascii="Garamond" w:eastAsia="Calibri" w:hAnsi="Garamond" w:cs="Times New Roman"/>
                <w:sz w:val="24"/>
                <w:szCs w:val="24"/>
                <w:lang w:eastAsia="en-GB"/>
              </w:rPr>
            </w:pPr>
            <w:r w:rsidRPr="00FA1AD1">
              <w:rPr>
                <w:rFonts w:ascii="Garamond" w:hAnsi="Garamond" w:cs="Times New Roman"/>
                <w:bCs/>
                <w:sz w:val="24"/>
                <w:szCs w:val="24"/>
              </w:rPr>
              <w:t xml:space="preserve">NFSI Nemzeti Fejlesztési </w:t>
            </w:r>
            <w:r w:rsidR="00654063">
              <w:rPr>
                <w:rFonts w:ascii="Garamond" w:hAnsi="Garamond" w:cs="Times New Roman"/>
                <w:bCs/>
                <w:sz w:val="24"/>
                <w:szCs w:val="24"/>
              </w:rPr>
              <w:t xml:space="preserve">és </w:t>
            </w:r>
            <w:r w:rsidRPr="00FA1AD1">
              <w:rPr>
                <w:rFonts w:ascii="Garamond" w:hAnsi="Garamond" w:cs="Times New Roman"/>
                <w:bCs/>
                <w:sz w:val="24"/>
                <w:szCs w:val="24"/>
              </w:rPr>
              <w:t xml:space="preserve">Stratégiai Intézet </w:t>
            </w:r>
            <w:r w:rsidR="00654063">
              <w:rPr>
                <w:rFonts w:ascii="Garamond" w:hAnsi="Garamond" w:cs="Times New Roman"/>
                <w:bCs/>
                <w:sz w:val="24"/>
                <w:szCs w:val="24"/>
              </w:rPr>
              <w:t xml:space="preserve">Nonprofit </w:t>
            </w:r>
            <w:r w:rsidRPr="00FA1AD1">
              <w:rPr>
                <w:rFonts w:ascii="Garamond" w:hAnsi="Garamond" w:cs="Times New Roman"/>
                <w:bCs/>
                <w:sz w:val="24"/>
                <w:szCs w:val="24"/>
              </w:rPr>
              <w:t>Korlátolt Felelősségű Társaság</w:t>
            </w:r>
          </w:p>
        </w:tc>
      </w:tr>
      <w:tr w:rsidR="00FA1AD1" w:rsidRPr="00FA1AD1" w14:paraId="00BC29BE" w14:textId="77777777" w:rsidTr="00FA2E74">
        <w:trPr>
          <w:trHeight w:val="485"/>
        </w:trPr>
        <w:tc>
          <w:tcPr>
            <w:tcW w:w="4644" w:type="dxa"/>
            <w:tcBorders>
              <w:top w:val="single" w:sz="4" w:space="0" w:color="auto"/>
              <w:left w:val="single" w:sz="4" w:space="0" w:color="auto"/>
              <w:bottom w:val="single" w:sz="4" w:space="0" w:color="auto"/>
              <w:right w:val="single" w:sz="4" w:space="0" w:color="auto"/>
            </w:tcBorders>
            <w:hideMark/>
          </w:tcPr>
          <w:p w14:paraId="4469B526" w14:textId="77777777" w:rsidR="00FA1AD1" w:rsidRPr="00FA1AD1" w:rsidRDefault="00FA1AD1" w:rsidP="00FA2E74">
            <w:pPr>
              <w:spacing w:before="120" w:after="120"/>
              <w:jc w:val="both"/>
              <w:rPr>
                <w:rFonts w:ascii="Garamond" w:eastAsia="Calibri" w:hAnsi="Garamond" w:cs="Times New Roman"/>
                <w:b/>
                <w:sz w:val="24"/>
                <w:szCs w:val="24"/>
                <w:lang w:eastAsia="en-GB"/>
              </w:rPr>
            </w:pPr>
            <w:r w:rsidRPr="00FA1AD1">
              <w:rPr>
                <w:rFonts w:ascii="Garamond" w:eastAsia="Calibri" w:hAnsi="Garamond" w:cs="Times New Roman"/>
                <w:b/>
                <w:sz w:val="24"/>
                <w:szCs w:val="24"/>
                <w:lang w:eastAsia="en-GB"/>
              </w:rPr>
              <w:lastRenderedPageBreak/>
              <w:t>Melyik beszerzést érinti?</w:t>
            </w:r>
          </w:p>
        </w:tc>
        <w:tc>
          <w:tcPr>
            <w:tcW w:w="4645" w:type="dxa"/>
            <w:tcBorders>
              <w:top w:val="single" w:sz="4" w:space="0" w:color="auto"/>
              <w:left w:val="single" w:sz="4" w:space="0" w:color="auto"/>
              <w:bottom w:val="single" w:sz="4" w:space="0" w:color="auto"/>
              <w:right w:val="single" w:sz="4" w:space="0" w:color="auto"/>
            </w:tcBorders>
            <w:hideMark/>
          </w:tcPr>
          <w:p w14:paraId="26575DF4" w14:textId="77777777" w:rsidR="00FA1AD1" w:rsidRPr="00FA1AD1" w:rsidRDefault="00FA1AD1" w:rsidP="00FA2E74">
            <w:pPr>
              <w:spacing w:before="120" w:after="120"/>
              <w:jc w:val="both"/>
              <w:rPr>
                <w:rFonts w:ascii="Garamond" w:eastAsia="Calibri" w:hAnsi="Garamond" w:cs="Times New Roman"/>
                <w:b/>
                <w:sz w:val="24"/>
                <w:szCs w:val="24"/>
                <w:lang w:eastAsia="en-GB"/>
              </w:rPr>
            </w:pPr>
            <w:r w:rsidRPr="00FA1AD1">
              <w:rPr>
                <w:rFonts w:ascii="Garamond" w:eastAsia="Calibri" w:hAnsi="Garamond" w:cs="Times New Roman"/>
                <w:b/>
                <w:sz w:val="24"/>
                <w:szCs w:val="24"/>
                <w:lang w:eastAsia="en-GB"/>
              </w:rPr>
              <w:t>Válasz:</w:t>
            </w:r>
          </w:p>
        </w:tc>
      </w:tr>
      <w:tr w:rsidR="00FA1AD1" w:rsidRPr="00FA1AD1" w14:paraId="67B2A61B" w14:textId="77777777" w:rsidTr="00FA2E74">
        <w:trPr>
          <w:trHeight w:val="484"/>
        </w:trPr>
        <w:tc>
          <w:tcPr>
            <w:tcW w:w="4644" w:type="dxa"/>
            <w:tcBorders>
              <w:top w:val="single" w:sz="4" w:space="0" w:color="auto"/>
              <w:left w:val="single" w:sz="4" w:space="0" w:color="auto"/>
              <w:bottom w:val="single" w:sz="4" w:space="0" w:color="auto"/>
              <w:right w:val="single" w:sz="4" w:space="0" w:color="auto"/>
            </w:tcBorders>
            <w:hideMark/>
          </w:tcPr>
          <w:p w14:paraId="4D9A182B" w14:textId="77777777" w:rsidR="00FA1AD1" w:rsidRPr="00FA1AD1" w:rsidRDefault="00FA1AD1" w:rsidP="00FA2E74">
            <w:pPr>
              <w:spacing w:before="120" w:after="120"/>
              <w:jc w:val="both"/>
              <w:rPr>
                <w:rFonts w:ascii="Garamond" w:eastAsia="Calibri" w:hAnsi="Garamond" w:cs="Times New Roman"/>
                <w:sz w:val="24"/>
                <w:szCs w:val="24"/>
                <w:lang w:eastAsia="en-GB"/>
              </w:rPr>
            </w:pPr>
            <w:r w:rsidRPr="00FA1AD1">
              <w:rPr>
                <w:rFonts w:ascii="Garamond" w:eastAsia="Calibri" w:hAnsi="Garamond" w:cs="Times New Roman"/>
                <w:sz w:val="24"/>
                <w:szCs w:val="24"/>
                <w:lang w:eastAsia="en-GB"/>
              </w:rPr>
              <w:t xml:space="preserve">A közbeszerzés megnevezése vagy rövid </w:t>
            </w:r>
            <w:proofErr w:type="gramStart"/>
            <w:r w:rsidRPr="00FA1AD1">
              <w:rPr>
                <w:rFonts w:ascii="Garamond" w:eastAsia="Calibri" w:hAnsi="Garamond" w:cs="Times New Roman"/>
                <w:sz w:val="24"/>
                <w:szCs w:val="24"/>
                <w:lang w:eastAsia="en-GB"/>
              </w:rPr>
              <w:t>ismertetése</w:t>
            </w:r>
            <w:r w:rsidRPr="00FA1AD1">
              <w:rPr>
                <w:rFonts w:ascii="Garamond" w:eastAsia="Calibri" w:hAnsi="Garamond" w:cs="Times New Roman"/>
                <w:sz w:val="24"/>
                <w:szCs w:val="24"/>
                <w:vertAlign w:val="superscript"/>
                <w:lang w:eastAsia="en-GB"/>
              </w:rPr>
              <w:footnoteReference w:id="12"/>
            </w:r>
            <w:r w:rsidRPr="00FA1AD1">
              <w:rPr>
                <w:rFonts w:ascii="Garamond" w:eastAsia="Calibri" w:hAnsi="Garamond" w:cs="Times New Roman"/>
                <w:sz w:val="24"/>
                <w:szCs w:val="24"/>
                <w:lang w:eastAsia="en-GB"/>
              </w:rPr>
              <w:t>:</w:t>
            </w:r>
            <w:proofErr w:type="gramEnd"/>
          </w:p>
        </w:tc>
        <w:tc>
          <w:tcPr>
            <w:tcW w:w="4645" w:type="dxa"/>
            <w:tcBorders>
              <w:top w:val="single" w:sz="4" w:space="0" w:color="auto"/>
              <w:left w:val="single" w:sz="4" w:space="0" w:color="auto"/>
              <w:bottom w:val="single" w:sz="4" w:space="0" w:color="auto"/>
              <w:right w:val="single" w:sz="4" w:space="0" w:color="auto"/>
            </w:tcBorders>
            <w:hideMark/>
          </w:tcPr>
          <w:p w14:paraId="2B9E01AA" w14:textId="77777777" w:rsidR="00FA1AD1" w:rsidRPr="00FA1AD1" w:rsidRDefault="00DB4D2B" w:rsidP="00FD0E70">
            <w:pPr>
              <w:spacing w:before="120" w:after="120"/>
              <w:jc w:val="both"/>
              <w:rPr>
                <w:rFonts w:ascii="Garamond" w:eastAsia="Calibri" w:hAnsi="Garamond" w:cs="Times New Roman"/>
                <w:sz w:val="24"/>
                <w:szCs w:val="24"/>
                <w:lang w:eastAsia="en-GB"/>
              </w:rPr>
            </w:pPr>
            <w:r>
              <w:rPr>
                <w:rFonts w:ascii="Garamond" w:hAnsi="Garamond"/>
                <w:bCs/>
                <w:sz w:val="24"/>
                <w:szCs w:val="24"/>
              </w:rPr>
              <w:t>„</w:t>
            </w:r>
            <w:r w:rsidR="00E90463">
              <w:rPr>
                <w:rFonts w:ascii="Garamond" w:hAnsi="Garamond"/>
                <w:bCs/>
                <w:sz w:val="24"/>
                <w:szCs w:val="24"/>
              </w:rPr>
              <w:t>Keretmegállapodás az NFSI hatáskörébe utalt építési beruházások megvalósítására Magyarországon.</w:t>
            </w:r>
            <w:r>
              <w:rPr>
                <w:rFonts w:ascii="Garamond" w:hAnsi="Garamond"/>
                <w:bCs/>
                <w:sz w:val="24"/>
                <w:szCs w:val="24"/>
              </w:rPr>
              <w:t>”</w:t>
            </w:r>
          </w:p>
        </w:tc>
      </w:tr>
      <w:tr w:rsidR="00FA1AD1" w:rsidRPr="00FA1AD1" w14:paraId="63015A33" w14:textId="77777777" w:rsidTr="00FA2E74">
        <w:trPr>
          <w:trHeight w:val="484"/>
        </w:trPr>
        <w:tc>
          <w:tcPr>
            <w:tcW w:w="4644" w:type="dxa"/>
            <w:tcBorders>
              <w:top w:val="single" w:sz="4" w:space="0" w:color="auto"/>
              <w:left w:val="single" w:sz="4" w:space="0" w:color="auto"/>
              <w:bottom w:val="single" w:sz="4" w:space="0" w:color="auto"/>
              <w:right w:val="single" w:sz="4" w:space="0" w:color="auto"/>
            </w:tcBorders>
            <w:hideMark/>
          </w:tcPr>
          <w:p w14:paraId="4B9B415C" w14:textId="77777777" w:rsidR="00FA1AD1" w:rsidRPr="00FA1AD1" w:rsidRDefault="00FA1AD1" w:rsidP="00FA2E74">
            <w:pPr>
              <w:spacing w:before="120" w:after="120"/>
              <w:jc w:val="both"/>
              <w:rPr>
                <w:rFonts w:ascii="Garamond" w:eastAsia="Calibri" w:hAnsi="Garamond" w:cs="Times New Roman"/>
                <w:sz w:val="24"/>
                <w:szCs w:val="24"/>
                <w:lang w:eastAsia="en-GB"/>
              </w:rPr>
            </w:pPr>
            <w:r w:rsidRPr="00FA1AD1">
              <w:rPr>
                <w:rFonts w:ascii="Garamond" w:eastAsia="Calibri" w:hAnsi="Garamond" w:cs="Times New Roman"/>
                <w:sz w:val="24"/>
                <w:szCs w:val="24"/>
                <w:lang w:eastAsia="en-GB"/>
              </w:rPr>
              <w:t>Az ajánlatkérő szerv vagy a közszolgáltató ajánlatkérő által az aktához rendelt hivatkozási szám (</w:t>
            </w:r>
            <w:r w:rsidRPr="00FA1AD1">
              <w:rPr>
                <w:rFonts w:ascii="Garamond" w:eastAsia="Calibri" w:hAnsi="Garamond" w:cs="Times New Roman"/>
                <w:i/>
                <w:sz w:val="24"/>
                <w:szCs w:val="24"/>
                <w:lang w:eastAsia="en-GB"/>
              </w:rPr>
              <w:t>adott esetben</w:t>
            </w:r>
            <w:proofErr w:type="gramStart"/>
            <w:r w:rsidRPr="00FA1AD1">
              <w:rPr>
                <w:rFonts w:ascii="Garamond" w:eastAsia="Calibri" w:hAnsi="Garamond" w:cs="Times New Roman"/>
                <w:sz w:val="24"/>
                <w:szCs w:val="24"/>
                <w:lang w:eastAsia="en-GB"/>
              </w:rPr>
              <w:t>)</w:t>
            </w:r>
            <w:r w:rsidRPr="00FA1AD1">
              <w:rPr>
                <w:rFonts w:ascii="Garamond" w:eastAsia="Calibri" w:hAnsi="Garamond" w:cs="Times New Roman"/>
                <w:sz w:val="24"/>
                <w:szCs w:val="24"/>
                <w:vertAlign w:val="superscript"/>
                <w:lang w:eastAsia="en-GB"/>
              </w:rPr>
              <w:footnoteReference w:id="13"/>
            </w:r>
            <w:r w:rsidRPr="00FA1AD1">
              <w:rPr>
                <w:rFonts w:ascii="Garamond" w:eastAsia="Calibri" w:hAnsi="Garamond" w:cs="Times New Roman"/>
                <w:sz w:val="24"/>
                <w:szCs w:val="24"/>
                <w:lang w:eastAsia="en-GB"/>
              </w:rPr>
              <w:t>:</w:t>
            </w:r>
            <w:proofErr w:type="gramEnd"/>
          </w:p>
        </w:tc>
        <w:tc>
          <w:tcPr>
            <w:tcW w:w="4645" w:type="dxa"/>
            <w:tcBorders>
              <w:top w:val="single" w:sz="4" w:space="0" w:color="auto"/>
              <w:left w:val="single" w:sz="4" w:space="0" w:color="auto"/>
              <w:bottom w:val="single" w:sz="4" w:space="0" w:color="auto"/>
              <w:right w:val="single" w:sz="4" w:space="0" w:color="auto"/>
            </w:tcBorders>
            <w:hideMark/>
          </w:tcPr>
          <w:p w14:paraId="1E274150" w14:textId="77777777" w:rsidR="00FA1AD1" w:rsidRPr="00FA1AD1" w:rsidRDefault="00FA1AD1" w:rsidP="00FA2E74">
            <w:pPr>
              <w:spacing w:before="120" w:after="120"/>
              <w:jc w:val="both"/>
              <w:rPr>
                <w:rFonts w:ascii="Garamond" w:eastAsia="Calibri" w:hAnsi="Garamond" w:cs="Times New Roman"/>
                <w:sz w:val="24"/>
                <w:szCs w:val="24"/>
                <w:lang w:eastAsia="en-GB"/>
              </w:rPr>
            </w:pPr>
            <w:r w:rsidRPr="00FA1AD1">
              <w:rPr>
                <w:rFonts w:ascii="Garamond" w:eastAsia="Calibri" w:hAnsi="Garamond" w:cs="Times New Roman"/>
                <w:sz w:val="24"/>
                <w:szCs w:val="24"/>
                <w:lang w:eastAsia="en-GB"/>
              </w:rPr>
              <w:t>[   ]</w:t>
            </w:r>
          </w:p>
        </w:tc>
      </w:tr>
    </w:tbl>
    <w:p w14:paraId="45EE42F3" w14:textId="77777777" w:rsidR="00FA1AD1" w:rsidRPr="00FA1AD1" w:rsidRDefault="00FA1AD1" w:rsidP="00FA1AD1">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ascii="Garamond" w:eastAsia="Calibri" w:hAnsi="Garamond" w:cs="Times New Roman"/>
          <w:sz w:val="24"/>
          <w:szCs w:val="24"/>
          <w:lang w:eastAsia="en-GB"/>
        </w:rPr>
      </w:pPr>
      <w:r w:rsidRPr="00FA1AD1">
        <w:rPr>
          <w:rFonts w:ascii="Garamond" w:eastAsia="Calibri" w:hAnsi="Garamond" w:cs="Times New Roman"/>
          <w:b/>
          <w:sz w:val="24"/>
          <w:szCs w:val="24"/>
          <w:lang w:eastAsia="en-GB"/>
        </w:rPr>
        <w:t>Az egységes európai közbeszerzési dokumentum minden szakaszában az összes egyéb információt a gazdasági szereplőnek kell kitöltenie.</w:t>
      </w:r>
    </w:p>
    <w:p w14:paraId="608B37BF" w14:textId="77777777" w:rsidR="00FA1AD1" w:rsidRPr="00FA1AD1" w:rsidRDefault="00FA1AD1" w:rsidP="00FA1AD1">
      <w:pPr>
        <w:keepNext/>
        <w:spacing w:before="120" w:after="360"/>
        <w:jc w:val="center"/>
        <w:rPr>
          <w:rFonts w:ascii="Garamond" w:eastAsia="Calibri" w:hAnsi="Garamond" w:cs="Times New Roman"/>
          <w:b/>
          <w:sz w:val="24"/>
          <w:szCs w:val="24"/>
          <w:lang w:eastAsia="en-GB"/>
        </w:rPr>
      </w:pPr>
    </w:p>
    <w:p w14:paraId="57E68190" w14:textId="77777777" w:rsidR="00FA1AD1" w:rsidRPr="00FA1AD1" w:rsidRDefault="00FA1AD1" w:rsidP="00FA1AD1">
      <w:pPr>
        <w:keepNext/>
        <w:spacing w:before="120" w:after="360"/>
        <w:jc w:val="center"/>
        <w:rPr>
          <w:rFonts w:ascii="Garamond" w:eastAsia="Calibri" w:hAnsi="Garamond" w:cs="Times New Roman"/>
          <w:b/>
          <w:sz w:val="24"/>
          <w:szCs w:val="24"/>
          <w:lang w:eastAsia="en-GB"/>
        </w:rPr>
      </w:pPr>
      <w:r w:rsidRPr="00FA1AD1">
        <w:rPr>
          <w:rFonts w:ascii="Garamond" w:eastAsia="Calibri" w:hAnsi="Garamond" w:cs="Times New Roman"/>
          <w:b/>
          <w:sz w:val="24"/>
          <w:szCs w:val="24"/>
          <w:lang w:eastAsia="en-GB"/>
        </w:rPr>
        <w:t>II. rész: A gazdasági szereplőre vonatkozó információk</w:t>
      </w:r>
    </w:p>
    <w:p w14:paraId="41054FB9" w14:textId="77777777" w:rsidR="00FA1AD1" w:rsidRPr="00FA1AD1" w:rsidRDefault="00FA1AD1" w:rsidP="00FA1AD1">
      <w:pPr>
        <w:keepNext/>
        <w:spacing w:before="120" w:after="360"/>
        <w:jc w:val="center"/>
        <w:rPr>
          <w:rFonts w:ascii="Garamond" w:eastAsia="Calibri" w:hAnsi="Garamond" w:cs="Times New Roman"/>
          <w:b/>
          <w:smallCaps/>
          <w:sz w:val="24"/>
          <w:szCs w:val="24"/>
          <w:lang w:eastAsia="en-GB"/>
        </w:rPr>
      </w:pPr>
      <w:r w:rsidRPr="00FA1AD1">
        <w:rPr>
          <w:rFonts w:ascii="Garamond" w:eastAsia="Calibri" w:hAnsi="Garamond" w:cs="Times New Roman"/>
          <w:b/>
          <w:smallCaps/>
          <w:sz w:val="24"/>
          <w:szCs w:val="24"/>
          <w:lang w:eastAsia="en-GB"/>
        </w:rPr>
        <w:t xml:space="preserve">A: </w:t>
      </w:r>
      <w:proofErr w:type="spellStart"/>
      <w:r w:rsidRPr="00FA1AD1">
        <w:rPr>
          <w:rFonts w:ascii="Garamond" w:eastAsia="Calibri" w:hAnsi="Garamond" w:cs="Times New Roman"/>
          <w:b/>
          <w:smallCaps/>
          <w:sz w:val="24"/>
          <w:szCs w:val="24"/>
          <w:lang w:eastAsia="en-GB"/>
        </w:rPr>
        <w:t>A</w:t>
      </w:r>
      <w:proofErr w:type="spellEnd"/>
      <w:r w:rsidRPr="00FA1AD1">
        <w:rPr>
          <w:rFonts w:ascii="Garamond" w:eastAsia="Calibri" w:hAnsi="Garamond" w:cs="Times New Roman"/>
          <w:b/>
          <w:smallCaps/>
          <w:sz w:val="24"/>
          <w:szCs w:val="24"/>
          <w:lang w:eastAsia="en-GB"/>
        </w:rPr>
        <w:t xml:space="preserve">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FA1AD1" w:rsidRPr="00FA1AD1" w14:paraId="4C5247BB" w14:textId="77777777" w:rsidTr="00FA2E74">
        <w:tc>
          <w:tcPr>
            <w:tcW w:w="4644" w:type="dxa"/>
            <w:tcBorders>
              <w:top w:val="single" w:sz="4" w:space="0" w:color="auto"/>
              <w:left w:val="single" w:sz="4" w:space="0" w:color="auto"/>
              <w:bottom w:val="single" w:sz="4" w:space="0" w:color="auto"/>
              <w:right w:val="single" w:sz="4" w:space="0" w:color="auto"/>
            </w:tcBorders>
            <w:hideMark/>
          </w:tcPr>
          <w:p w14:paraId="03D040F4" w14:textId="77777777" w:rsidR="00FA1AD1" w:rsidRPr="00FA1AD1" w:rsidRDefault="00FA1AD1" w:rsidP="00FA2E74">
            <w:pPr>
              <w:spacing w:before="120" w:after="120"/>
              <w:jc w:val="both"/>
              <w:rPr>
                <w:rFonts w:ascii="Garamond" w:eastAsia="Calibri" w:hAnsi="Garamond" w:cs="Times New Roman"/>
                <w:b/>
                <w:sz w:val="24"/>
                <w:szCs w:val="24"/>
                <w:lang w:eastAsia="en-GB"/>
              </w:rPr>
            </w:pPr>
            <w:r w:rsidRPr="00FA1AD1">
              <w:rPr>
                <w:rFonts w:ascii="Garamond" w:eastAsia="Calibri" w:hAnsi="Garamond" w:cs="Times New Roman"/>
                <w:b/>
                <w:sz w:val="24"/>
                <w:szCs w:val="24"/>
                <w:lang w:eastAsia="en-GB"/>
              </w:rPr>
              <w:t>Azonosítás:</w:t>
            </w:r>
          </w:p>
        </w:tc>
        <w:tc>
          <w:tcPr>
            <w:tcW w:w="4645" w:type="dxa"/>
            <w:tcBorders>
              <w:top w:val="single" w:sz="4" w:space="0" w:color="auto"/>
              <w:left w:val="single" w:sz="4" w:space="0" w:color="auto"/>
              <w:bottom w:val="single" w:sz="4" w:space="0" w:color="auto"/>
              <w:right w:val="single" w:sz="4" w:space="0" w:color="auto"/>
            </w:tcBorders>
            <w:hideMark/>
          </w:tcPr>
          <w:p w14:paraId="675894D3" w14:textId="77777777" w:rsidR="00FA1AD1" w:rsidRPr="00FA1AD1" w:rsidRDefault="00FA1AD1" w:rsidP="00FA2E74">
            <w:pPr>
              <w:spacing w:before="120" w:after="120"/>
              <w:jc w:val="both"/>
              <w:rPr>
                <w:rFonts w:ascii="Garamond" w:eastAsia="Calibri" w:hAnsi="Garamond" w:cs="Times New Roman"/>
                <w:b/>
                <w:sz w:val="24"/>
                <w:szCs w:val="24"/>
                <w:lang w:eastAsia="en-GB"/>
              </w:rPr>
            </w:pPr>
            <w:r w:rsidRPr="00FA1AD1">
              <w:rPr>
                <w:rFonts w:ascii="Garamond" w:eastAsia="Calibri" w:hAnsi="Garamond" w:cs="Times New Roman"/>
                <w:b/>
                <w:sz w:val="24"/>
                <w:szCs w:val="24"/>
                <w:lang w:eastAsia="en-GB"/>
              </w:rPr>
              <w:t>Válasz:</w:t>
            </w:r>
          </w:p>
        </w:tc>
      </w:tr>
      <w:tr w:rsidR="00FA1AD1" w:rsidRPr="00FA1AD1" w14:paraId="459BD87A" w14:textId="77777777" w:rsidTr="00FA2E74">
        <w:tc>
          <w:tcPr>
            <w:tcW w:w="4644" w:type="dxa"/>
            <w:tcBorders>
              <w:top w:val="single" w:sz="4" w:space="0" w:color="auto"/>
              <w:left w:val="single" w:sz="4" w:space="0" w:color="auto"/>
              <w:bottom w:val="single" w:sz="4" w:space="0" w:color="auto"/>
              <w:right w:val="single" w:sz="4" w:space="0" w:color="auto"/>
            </w:tcBorders>
            <w:hideMark/>
          </w:tcPr>
          <w:p w14:paraId="0B96AC0D" w14:textId="77777777" w:rsidR="00FA1AD1" w:rsidRPr="00FA1AD1" w:rsidRDefault="00FA1AD1" w:rsidP="00FA2E74">
            <w:pPr>
              <w:spacing w:before="120" w:after="120"/>
              <w:ind w:left="850" w:hanging="850"/>
              <w:jc w:val="both"/>
              <w:rPr>
                <w:rFonts w:ascii="Garamond" w:eastAsia="Calibri" w:hAnsi="Garamond" w:cs="Times New Roman"/>
                <w:sz w:val="24"/>
                <w:szCs w:val="24"/>
                <w:lang w:eastAsia="en-GB"/>
              </w:rPr>
            </w:pPr>
            <w:r w:rsidRPr="00FA1AD1">
              <w:rPr>
                <w:rFonts w:ascii="Garamond" w:eastAsia="Calibri" w:hAnsi="Garamond" w:cs="Times New Roman"/>
                <w:sz w:val="24"/>
                <w:szCs w:val="24"/>
                <w:lang w:eastAsia="en-GB"/>
              </w:rPr>
              <w:t>Név:</w:t>
            </w:r>
          </w:p>
        </w:tc>
        <w:tc>
          <w:tcPr>
            <w:tcW w:w="4645" w:type="dxa"/>
            <w:tcBorders>
              <w:top w:val="single" w:sz="4" w:space="0" w:color="auto"/>
              <w:left w:val="single" w:sz="4" w:space="0" w:color="auto"/>
              <w:bottom w:val="single" w:sz="4" w:space="0" w:color="auto"/>
              <w:right w:val="single" w:sz="4" w:space="0" w:color="auto"/>
            </w:tcBorders>
            <w:hideMark/>
          </w:tcPr>
          <w:p w14:paraId="2E531D68" w14:textId="77777777" w:rsidR="00FA1AD1" w:rsidRPr="00FA1AD1" w:rsidRDefault="00FA1AD1" w:rsidP="00FA2E74">
            <w:pPr>
              <w:spacing w:before="120" w:after="120"/>
              <w:jc w:val="both"/>
              <w:rPr>
                <w:rFonts w:ascii="Garamond" w:eastAsia="Calibri" w:hAnsi="Garamond" w:cs="Times New Roman"/>
                <w:sz w:val="24"/>
                <w:szCs w:val="24"/>
                <w:lang w:eastAsia="en-GB"/>
              </w:rPr>
            </w:pPr>
            <w:r w:rsidRPr="00FA1AD1">
              <w:rPr>
                <w:rFonts w:ascii="Garamond" w:eastAsia="Calibri" w:hAnsi="Garamond" w:cs="Times New Roman"/>
                <w:sz w:val="24"/>
                <w:szCs w:val="24"/>
                <w:lang w:eastAsia="en-GB"/>
              </w:rPr>
              <w:t>[   ]</w:t>
            </w:r>
          </w:p>
        </w:tc>
      </w:tr>
      <w:tr w:rsidR="00FA1AD1" w:rsidRPr="00FA1AD1" w14:paraId="610CA536" w14:textId="77777777" w:rsidTr="00FA2E74">
        <w:trPr>
          <w:trHeight w:val="1372"/>
        </w:trPr>
        <w:tc>
          <w:tcPr>
            <w:tcW w:w="4644" w:type="dxa"/>
            <w:tcBorders>
              <w:top w:val="single" w:sz="4" w:space="0" w:color="auto"/>
              <w:left w:val="single" w:sz="4" w:space="0" w:color="auto"/>
              <w:bottom w:val="single" w:sz="4" w:space="0" w:color="auto"/>
              <w:right w:val="single" w:sz="4" w:space="0" w:color="auto"/>
            </w:tcBorders>
            <w:hideMark/>
          </w:tcPr>
          <w:p w14:paraId="06CC94EB" w14:textId="77777777" w:rsidR="00FA1AD1" w:rsidRPr="00FA1AD1" w:rsidRDefault="00FA1AD1" w:rsidP="00FA2E74">
            <w:pPr>
              <w:spacing w:before="120" w:after="120"/>
              <w:jc w:val="both"/>
              <w:rPr>
                <w:rFonts w:ascii="Garamond" w:eastAsia="Calibri" w:hAnsi="Garamond" w:cs="Times New Roman"/>
                <w:sz w:val="24"/>
                <w:szCs w:val="24"/>
                <w:lang w:eastAsia="en-GB"/>
              </w:rPr>
            </w:pPr>
            <w:proofErr w:type="spellStart"/>
            <w:r w:rsidRPr="00FA1AD1">
              <w:rPr>
                <w:rFonts w:ascii="Garamond" w:eastAsia="Calibri" w:hAnsi="Garamond" w:cs="Times New Roman"/>
                <w:sz w:val="24"/>
                <w:szCs w:val="24"/>
                <w:lang w:eastAsia="en-GB"/>
              </w:rPr>
              <w:t>Héaazonosító</w:t>
            </w:r>
            <w:proofErr w:type="spellEnd"/>
            <w:r w:rsidRPr="00FA1AD1">
              <w:rPr>
                <w:rFonts w:ascii="Garamond" w:eastAsia="Calibri" w:hAnsi="Garamond" w:cs="Times New Roman"/>
                <w:sz w:val="24"/>
                <w:szCs w:val="24"/>
                <w:lang w:eastAsia="en-GB"/>
              </w:rPr>
              <w:t xml:space="preserve"> szám (uniós adószám), adott esetben:</w:t>
            </w:r>
          </w:p>
          <w:p w14:paraId="7179B19E" w14:textId="77777777" w:rsidR="00FA1AD1" w:rsidRPr="00FA1AD1" w:rsidRDefault="00FA1AD1" w:rsidP="00FA2E74">
            <w:pPr>
              <w:spacing w:before="120" w:after="120"/>
              <w:jc w:val="both"/>
              <w:rPr>
                <w:rFonts w:ascii="Garamond" w:eastAsia="Calibri" w:hAnsi="Garamond" w:cs="Times New Roman"/>
                <w:sz w:val="24"/>
                <w:szCs w:val="24"/>
                <w:lang w:eastAsia="en-GB"/>
              </w:rPr>
            </w:pPr>
            <w:r w:rsidRPr="00FA1AD1">
              <w:rPr>
                <w:rFonts w:ascii="Garamond" w:eastAsia="Calibri" w:hAnsi="Garamond" w:cs="Times New Roman"/>
                <w:sz w:val="24"/>
                <w:szCs w:val="24"/>
                <w:lang w:eastAsia="en-GB"/>
              </w:rPr>
              <w:t xml:space="preserve">Ha nincs </w:t>
            </w:r>
            <w:proofErr w:type="spellStart"/>
            <w:r w:rsidRPr="00FA1AD1">
              <w:rPr>
                <w:rFonts w:ascii="Garamond" w:eastAsia="Calibri" w:hAnsi="Garamond" w:cs="Times New Roman"/>
                <w:sz w:val="24"/>
                <w:szCs w:val="24"/>
                <w:lang w:eastAsia="en-GB"/>
              </w:rPr>
              <w:t>héaazonosító</w:t>
            </w:r>
            <w:proofErr w:type="spellEnd"/>
            <w:r w:rsidRPr="00FA1AD1">
              <w:rPr>
                <w:rFonts w:ascii="Garamond" w:eastAsia="Calibri" w:hAnsi="Garamond" w:cs="Times New Roman"/>
                <w:sz w:val="24"/>
                <w:szCs w:val="24"/>
                <w:lang w:eastAsia="en-GB"/>
              </w:rPr>
              <w:t xml:space="preserve"> szám, kérjük egyéb nemzeti azonosító szám feltüntetését, adott esetben, ha szükséges.</w:t>
            </w:r>
          </w:p>
        </w:tc>
        <w:tc>
          <w:tcPr>
            <w:tcW w:w="4645" w:type="dxa"/>
            <w:tcBorders>
              <w:top w:val="single" w:sz="4" w:space="0" w:color="auto"/>
              <w:left w:val="single" w:sz="4" w:space="0" w:color="auto"/>
              <w:bottom w:val="single" w:sz="4" w:space="0" w:color="auto"/>
              <w:right w:val="single" w:sz="4" w:space="0" w:color="auto"/>
            </w:tcBorders>
            <w:hideMark/>
          </w:tcPr>
          <w:p w14:paraId="649FE7B8" w14:textId="77777777" w:rsidR="00FA1AD1" w:rsidRPr="00FA1AD1" w:rsidRDefault="00FA1AD1" w:rsidP="00FA2E74">
            <w:pPr>
              <w:spacing w:before="120" w:after="120"/>
              <w:jc w:val="both"/>
              <w:rPr>
                <w:rFonts w:ascii="Garamond" w:eastAsia="Calibri" w:hAnsi="Garamond" w:cs="Times New Roman"/>
                <w:sz w:val="24"/>
                <w:szCs w:val="24"/>
                <w:lang w:eastAsia="en-GB"/>
              </w:rPr>
            </w:pPr>
            <w:r w:rsidRPr="00FA1AD1">
              <w:rPr>
                <w:rFonts w:ascii="Garamond" w:eastAsia="Calibri" w:hAnsi="Garamond" w:cs="Times New Roman"/>
                <w:sz w:val="24"/>
                <w:szCs w:val="24"/>
                <w:lang w:eastAsia="en-GB"/>
              </w:rPr>
              <w:t>[   ]</w:t>
            </w:r>
          </w:p>
          <w:p w14:paraId="65895848" w14:textId="77777777" w:rsidR="00FA1AD1" w:rsidRPr="00FA1AD1" w:rsidRDefault="00FA1AD1" w:rsidP="00FA2E74">
            <w:pPr>
              <w:spacing w:before="360" w:after="120"/>
              <w:jc w:val="both"/>
              <w:rPr>
                <w:rFonts w:ascii="Garamond" w:eastAsia="Calibri" w:hAnsi="Garamond" w:cs="Times New Roman"/>
                <w:sz w:val="24"/>
                <w:szCs w:val="24"/>
                <w:lang w:eastAsia="en-GB"/>
              </w:rPr>
            </w:pPr>
            <w:r w:rsidRPr="00FA1AD1">
              <w:rPr>
                <w:rFonts w:ascii="Garamond" w:eastAsia="Calibri" w:hAnsi="Garamond" w:cs="Times New Roman"/>
                <w:sz w:val="24"/>
                <w:szCs w:val="24"/>
                <w:lang w:eastAsia="en-GB"/>
              </w:rPr>
              <w:t>[   ]</w:t>
            </w:r>
          </w:p>
        </w:tc>
      </w:tr>
      <w:tr w:rsidR="00FA1AD1" w:rsidRPr="00FA1AD1" w14:paraId="32230886" w14:textId="77777777" w:rsidTr="00FA2E74">
        <w:tc>
          <w:tcPr>
            <w:tcW w:w="4644" w:type="dxa"/>
            <w:tcBorders>
              <w:top w:val="single" w:sz="4" w:space="0" w:color="auto"/>
              <w:left w:val="single" w:sz="4" w:space="0" w:color="auto"/>
              <w:bottom w:val="single" w:sz="4" w:space="0" w:color="auto"/>
              <w:right w:val="single" w:sz="4" w:space="0" w:color="auto"/>
            </w:tcBorders>
            <w:hideMark/>
          </w:tcPr>
          <w:p w14:paraId="3D2AE767" w14:textId="77777777" w:rsidR="00FA1AD1" w:rsidRPr="00FA1AD1" w:rsidRDefault="00FA1AD1" w:rsidP="00FA2E74">
            <w:pPr>
              <w:spacing w:before="120" w:after="120"/>
              <w:jc w:val="both"/>
              <w:rPr>
                <w:rFonts w:ascii="Garamond" w:eastAsia="Calibri" w:hAnsi="Garamond" w:cs="Times New Roman"/>
                <w:sz w:val="24"/>
                <w:szCs w:val="24"/>
                <w:lang w:eastAsia="en-GB"/>
              </w:rPr>
            </w:pPr>
            <w:r w:rsidRPr="00FA1AD1">
              <w:rPr>
                <w:rFonts w:ascii="Garamond" w:eastAsia="Calibri" w:hAnsi="Garamond" w:cs="Times New Roman"/>
                <w:sz w:val="24"/>
                <w:szCs w:val="24"/>
                <w:lang w:eastAsia="en-GB"/>
              </w:rPr>
              <w:t xml:space="preserve">Postai cím: </w:t>
            </w:r>
          </w:p>
        </w:tc>
        <w:tc>
          <w:tcPr>
            <w:tcW w:w="4645" w:type="dxa"/>
            <w:tcBorders>
              <w:top w:val="single" w:sz="4" w:space="0" w:color="auto"/>
              <w:left w:val="single" w:sz="4" w:space="0" w:color="auto"/>
              <w:bottom w:val="single" w:sz="4" w:space="0" w:color="auto"/>
              <w:right w:val="single" w:sz="4" w:space="0" w:color="auto"/>
            </w:tcBorders>
            <w:hideMark/>
          </w:tcPr>
          <w:p w14:paraId="31FC2BA4" w14:textId="77777777" w:rsidR="00FA1AD1" w:rsidRPr="00FA1AD1" w:rsidRDefault="00FA1AD1" w:rsidP="00FA2E74">
            <w:pPr>
              <w:spacing w:before="120" w:after="120"/>
              <w:jc w:val="both"/>
              <w:rPr>
                <w:rFonts w:ascii="Garamond" w:eastAsia="Calibri" w:hAnsi="Garamond" w:cs="Times New Roman"/>
                <w:sz w:val="24"/>
                <w:szCs w:val="24"/>
                <w:lang w:eastAsia="en-GB"/>
              </w:rPr>
            </w:pPr>
            <w:r w:rsidRPr="00FA1AD1">
              <w:rPr>
                <w:rFonts w:ascii="Garamond" w:eastAsia="Calibri" w:hAnsi="Garamond" w:cs="Times New Roman"/>
                <w:sz w:val="24"/>
                <w:szCs w:val="24"/>
                <w:lang w:eastAsia="en-GB"/>
              </w:rPr>
              <w:t>[……]</w:t>
            </w:r>
          </w:p>
        </w:tc>
      </w:tr>
      <w:tr w:rsidR="00FA1AD1" w:rsidRPr="00FA1AD1" w14:paraId="4A14CE17" w14:textId="77777777" w:rsidTr="00FA2E74">
        <w:trPr>
          <w:trHeight w:val="2002"/>
        </w:trPr>
        <w:tc>
          <w:tcPr>
            <w:tcW w:w="4644" w:type="dxa"/>
            <w:tcBorders>
              <w:top w:val="single" w:sz="4" w:space="0" w:color="auto"/>
              <w:left w:val="single" w:sz="4" w:space="0" w:color="auto"/>
              <w:bottom w:val="single" w:sz="4" w:space="0" w:color="auto"/>
              <w:right w:val="single" w:sz="4" w:space="0" w:color="auto"/>
            </w:tcBorders>
            <w:hideMark/>
          </w:tcPr>
          <w:p w14:paraId="050ABD46" w14:textId="77777777" w:rsidR="00FA1AD1" w:rsidRPr="00FA1AD1" w:rsidRDefault="00FA1AD1" w:rsidP="00FA2E74">
            <w:pPr>
              <w:spacing w:before="120" w:after="120"/>
              <w:jc w:val="both"/>
              <w:rPr>
                <w:rFonts w:ascii="Garamond" w:eastAsia="Calibri" w:hAnsi="Garamond" w:cs="Times New Roman"/>
                <w:sz w:val="24"/>
                <w:szCs w:val="24"/>
                <w:lang w:eastAsia="en-GB"/>
              </w:rPr>
            </w:pPr>
            <w:r w:rsidRPr="00FA1AD1">
              <w:rPr>
                <w:rFonts w:ascii="Garamond" w:eastAsia="Calibri" w:hAnsi="Garamond" w:cs="Times New Roman"/>
                <w:sz w:val="24"/>
                <w:szCs w:val="24"/>
                <w:lang w:eastAsia="en-GB"/>
              </w:rPr>
              <w:t xml:space="preserve">Kapcsolattartó személy vagy </w:t>
            </w:r>
            <w:proofErr w:type="gramStart"/>
            <w:r w:rsidRPr="00FA1AD1">
              <w:rPr>
                <w:rFonts w:ascii="Garamond" w:eastAsia="Calibri" w:hAnsi="Garamond" w:cs="Times New Roman"/>
                <w:sz w:val="24"/>
                <w:szCs w:val="24"/>
                <w:lang w:eastAsia="en-GB"/>
              </w:rPr>
              <w:t>személyek</w:t>
            </w:r>
            <w:r w:rsidRPr="00FA1AD1">
              <w:rPr>
                <w:rFonts w:ascii="Garamond" w:eastAsia="Calibri" w:hAnsi="Garamond" w:cs="Times New Roman"/>
                <w:sz w:val="24"/>
                <w:szCs w:val="24"/>
                <w:vertAlign w:val="superscript"/>
                <w:lang w:eastAsia="en-GB"/>
              </w:rPr>
              <w:footnoteReference w:id="14"/>
            </w:r>
            <w:r w:rsidRPr="00FA1AD1">
              <w:rPr>
                <w:rFonts w:ascii="Garamond" w:eastAsia="Calibri" w:hAnsi="Garamond" w:cs="Times New Roman"/>
                <w:sz w:val="24"/>
                <w:szCs w:val="24"/>
                <w:lang w:eastAsia="en-GB"/>
              </w:rPr>
              <w:t>:</w:t>
            </w:r>
            <w:proofErr w:type="gramEnd"/>
          </w:p>
          <w:p w14:paraId="080BC993" w14:textId="77777777" w:rsidR="00FA1AD1" w:rsidRPr="00FA1AD1" w:rsidRDefault="00FA1AD1" w:rsidP="00FA2E74">
            <w:pPr>
              <w:spacing w:before="120" w:after="120"/>
              <w:jc w:val="both"/>
              <w:rPr>
                <w:rFonts w:ascii="Garamond" w:eastAsia="Calibri" w:hAnsi="Garamond" w:cs="Times New Roman"/>
                <w:sz w:val="24"/>
                <w:szCs w:val="24"/>
                <w:lang w:eastAsia="en-GB"/>
              </w:rPr>
            </w:pPr>
            <w:r w:rsidRPr="00FA1AD1">
              <w:rPr>
                <w:rFonts w:ascii="Garamond" w:eastAsia="Calibri" w:hAnsi="Garamond" w:cs="Times New Roman"/>
                <w:sz w:val="24"/>
                <w:szCs w:val="24"/>
                <w:lang w:eastAsia="en-GB"/>
              </w:rPr>
              <w:t>Telefon:</w:t>
            </w:r>
          </w:p>
          <w:p w14:paraId="4740C725" w14:textId="77777777" w:rsidR="00FA1AD1" w:rsidRPr="00FA1AD1" w:rsidRDefault="00FA1AD1" w:rsidP="00FA2E74">
            <w:pPr>
              <w:spacing w:before="120" w:after="120"/>
              <w:jc w:val="both"/>
              <w:rPr>
                <w:rFonts w:ascii="Garamond" w:eastAsia="Calibri" w:hAnsi="Garamond" w:cs="Times New Roman"/>
                <w:sz w:val="24"/>
                <w:szCs w:val="24"/>
                <w:lang w:eastAsia="en-GB"/>
              </w:rPr>
            </w:pPr>
            <w:r w:rsidRPr="00FA1AD1">
              <w:rPr>
                <w:rFonts w:ascii="Garamond" w:eastAsia="Calibri" w:hAnsi="Garamond" w:cs="Times New Roman"/>
                <w:sz w:val="24"/>
                <w:szCs w:val="24"/>
                <w:lang w:eastAsia="en-GB"/>
              </w:rPr>
              <w:t>E-mail cím:</w:t>
            </w:r>
          </w:p>
          <w:p w14:paraId="1B24BFDE" w14:textId="77777777" w:rsidR="00FA1AD1" w:rsidRPr="00FA1AD1" w:rsidRDefault="00FA1AD1" w:rsidP="00FA2E74">
            <w:pPr>
              <w:spacing w:before="120" w:after="120"/>
              <w:jc w:val="both"/>
              <w:rPr>
                <w:rFonts w:ascii="Garamond" w:eastAsia="Calibri" w:hAnsi="Garamond" w:cs="Times New Roman"/>
                <w:sz w:val="24"/>
                <w:szCs w:val="24"/>
                <w:lang w:eastAsia="en-GB"/>
              </w:rPr>
            </w:pPr>
            <w:r w:rsidRPr="00FA1AD1">
              <w:rPr>
                <w:rFonts w:ascii="Garamond" w:eastAsia="Calibri" w:hAnsi="Garamond" w:cs="Times New Roman"/>
                <w:sz w:val="24"/>
                <w:szCs w:val="24"/>
                <w:lang w:eastAsia="en-GB"/>
              </w:rPr>
              <w:t>Internetcím (</w:t>
            </w:r>
            <w:r w:rsidRPr="00FA1AD1">
              <w:rPr>
                <w:rFonts w:ascii="Garamond" w:eastAsia="Calibri" w:hAnsi="Garamond" w:cs="Times New Roman"/>
                <w:i/>
                <w:sz w:val="24"/>
                <w:szCs w:val="24"/>
                <w:lang w:eastAsia="en-GB"/>
              </w:rPr>
              <w:t>adott esetben</w:t>
            </w:r>
            <w:r w:rsidRPr="00FA1AD1">
              <w:rPr>
                <w:rFonts w:ascii="Garamond" w:eastAsia="Calibri" w:hAnsi="Garamond" w:cs="Times New Roman"/>
                <w:sz w:val="24"/>
                <w:szCs w:val="24"/>
                <w:lang w:eastAsia="en-GB"/>
              </w:rPr>
              <w:t>):</w:t>
            </w:r>
          </w:p>
        </w:tc>
        <w:tc>
          <w:tcPr>
            <w:tcW w:w="4645" w:type="dxa"/>
            <w:tcBorders>
              <w:top w:val="single" w:sz="4" w:space="0" w:color="auto"/>
              <w:left w:val="single" w:sz="4" w:space="0" w:color="auto"/>
              <w:bottom w:val="single" w:sz="4" w:space="0" w:color="auto"/>
              <w:right w:val="single" w:sz="4" w:space="0" w:color="auto"/>
            </w:tcBorders>
            <w:hideMark/>
          </w:tcPr>
          <w:p w14:paraId="6BE170ED" w14:textId="77777777" w:rsidR="00FA1AD1" w:rsidRPr="00FA1AD1" w:rsidRDefault="00FA1AD1" w:rsidP="00FA2E74">
            <w:pPr>
              <w:spacing w:before="120" w:after="120"/>
              <w:jc w:val="both"/>
              <w:rPr>
                <w:rFonts w:ascii="Garamond" w:eastAsia="Calibri" w:hAnsi="Garamond" w:cs="Times New Roman"/>
                <w:sz w:val="24"/>
                <w:szCs w:val="24"/>
                <w:lang w:eastAsia="en-GB"/>
              </w:rPr>
            </w:pPr>
            <w:r w:rsidRPr="00FA1AD1">
              <w:rPr>
                <w:rFonts w:ascii="Garamond" w:eastAsia="Calibri" w:hAnsi="Garamond" w:cs="Times New Roman"/>
                <w:sz w:val="24"/>
                <w:szCs w:val="24"/>
                <w:lang w:eastAsia="en-GB"/>
              </w:rPr>
              <w:t>[……]</w:t>
            </w:r>
          </w:p>
          <w:p w14:paraId="42B626AA" w14:textId="77777777" w:rsidR="00FA1AD1" w:rsidRPr="00FA1AD1" w:rsidRDefault="00FA1AD1" w:rsidP="00FA2E74">
            <w:pPr>
              <w:spacing w:before="120" w:after="120"/>
              <w:jc w:val="both"/>
              <w:rPr>
                <w:rFonts w:ascii="Garamond" w:eastAsia="Calibri" w:hAnsi="Garamond" w:cs="Times New Roman"/>
                <w:sz w:val="24"/>
                <w:szCs w:val="24"/>
                <w:lang w:eastAsia="en-GB"/>
              </w:rPr>
            </w:pPr>
            <w:r w:rsidRPr="00FA1AD1">
              <w:rPr>
                <w:rFonts w:ascii="Garamond" w:eastAsia="Calibri" w:hAnsi="Garamond" w:cs="Times New Roman"/>
                <w:sz w:val="24"/>
                <w:szCs w:val="24"/>
                <w:lang w:eastAsia="en-GB"/>
              </w:rPr>
              <w:t>[……]</w:t>
            </w:r>
          </w:p>
          <w:p w14:paraId="60F61741" w14:textId="77777777" w:rsidR="00FA1AD1" w:rsidRPr="00FA1AD1" w:rsidRDefault="00FA1AD1" w:rsidP="00FA2E74">
            <w:pPr>
              <w:spacing w:before="120" w:after="120"/>
              <w:jc w:val="both"/>
              <w:rPr>
                <w:rFonts w:ascii="Garamond" w:eastAsia="Calibri" w:hAnsi="Garamond" w:cs="Times New Roman"/>
                <w:sz w:val="24"/>
                <w:szCs w:val="24"/>
                <w:lang w:eastAsia="en-GB"/>
              </w:rPr>
            </w:pPr>
            <w:r w:rsidRPr="00FA1AD1">
              <w:rPr>
                <w:rFonts w:ascii="Garamond" w:eastAsia="Calibri" w:hAnsi="Garamond" w:cs="Times New Roman"/>
                <w:sz w:val="24"/>
                <w:szCs w:val="24"/>
                <w:lang w:eastAsia="en-GB"/>
              </w:rPr>
              <w:t>[……]</w:t>
            </w:r>
          </w:p>
          <w:p w14:paraId="5BE70E19" w14:textId="77777777" w:rsidR="00FA1AD1" w:rsidRPr="00FA1AD1" w:rsidRDefault="00FA1AD1" w:rsidP="00FA2E74">
            <w:pPr>
              <w:spacing w:before="120" w:after="120"/>
              <w:jc w:val="both"/>
              <w:rPr>
                <w:rFonts w:ascii="Garamond" w:eastAsia="Calibri" w:hAnsi="Garamond" w:cs="Times New Roman"/>
                <w:sz w:val="24"/>
                <w:szCs w:val="24"/>
                <w:lang w:eastAsia="en-GB"/>
              </w:rPr>
            </w:pPr>
            <w:r w:rsidRPr="00FA1AD1">
              <w:rPr>
                <w:rFonts w:ascii="Garamond" w:eastAsia="Calibri" w:hAnsi="Garamond" w:cs="Times New Roman"/>
                <w:sz w:val="24"/>
                <w:szCs w:val="24"/>
                <w:lang w:eastAsia="en-GB"/>
              </w:rPr>
              <w:t>[……]</w:t>
            </w:r>
          </w:p>
        </w:tc>
      </w:tr>
      <w:tr w:rsidR="00FA1AD1" w:rsidRPr="00FA1AD1" w14:paraId="09C35A90" w14:textId="77777777" w:rsidTr="00FA2E74">
        <w:tc>
          <w:tcPr>
            <w:tcW w:w="4644" w:type="dxa"/>
            <w:tcBorders>
              <w:top w:val="single" w:sz="4" w:space="0" w:color="auto"/>
              <w:left w:val="single" w:sz="4" w:space="0" w:color="auto"/>
              <w:bottom w:val="single" w:sz="4" w:space="0" w:color="auto"/>
              <w:right w:val="single" w:sz="4" w:space="0" w:color="auto"/>
            </w:tcBorders>
            <w:hideMark/>
          </w:tcPr>
          <w:p w14:paraId="1B332F9C" w14:textId="77777777" w:rsidR="00FA1AD1" w:rsidRPr="00FA1AD1" w:rsidRDefault="00FA1AD1" w:rsidP="00FA2E74">
            <w:pPr>
              <w:spacing w:before="120" w:after="120"/>
              <w:jc w:val="both"/>
              <w:rPr>
                <w:rFonts w:ascii="Garamond" w:eastAsia="Calibri" w:hAnsi="Garamond" w:cs="Times New Roman"/>
                <w:b/>
                <w:sz w:val="24"/>
                <w:szCs w:val="24"/>
                <w:lang w:eastAsia="en-GB"/>
              </w:rPr>
            </w:pPr>
            <w:r w:rsidRPr="00FA1AD1">
              <w:rPr>
                <w:rFonts w:ascii="Garamond" w:eastAsia="Calibri" w:hAnsi="Garamond" w:cs="Times New Roman"/>
                <w:b/>
                <w:sz w:val="24"/>
                <w:szCs w:val="24"/>
                <w:lang w:eastAsia="en-GB"/>
              </w:rPr>
              <w:t>Általános információ:</w:t>
            </w:r>
          </w:p>
        </w:tc>
        <w:tc>
          <w:tcPr>
            <w:tcW w:w="4645" w:type="dxa"/>
            <w:tcBorders>
              <w:top w:val="single" w:sz="4" w:space="0" w:color="auto"/>
              <w:left w:val="single" w:sz="4" w:space="0" w:color="auto"/>
              <w:bottom w:val="single" w:sz="4" w:space="0" w:color="auto"/>
              <w:right w:val="single" w:sz="4" w:space="0" w:color="auto"/>
            </w:tcBorders>
            <w:hideMark/>
          </w:tcPr>
          <w:p w14:paraId="15B632B1" w14:textId="77777777" w:rsidR="00FA1AD1" w:rsidRPr="00FA1AD1" w:rsidRDefault="00FA1AD1" w:rsidP="00FA2E74">
            <w:pPr>
              <w:spacing w:before="120" w:after="120"/>
              <w:jc w:val="both"/>
              <w:rPr>
                <w:rFonts w:ascii="Garamond" w:eastAsia="Calibri" w:hAnsi="Garamond" w:cs="Times New Roman"/>
                <w:b/>
                <w:sz w:val="24"/>
                <w:szCs w:val="24"/>
                <w:lang w:eastAsia="en-GB"/>
              </w:rPr>
            </w:pPr>
            <w:r w:rsidRPr="00FA1AD1">
              <w:rPr>
                <w:rFonts w:ascii="Garamond" w:eastAsia="Calibri" w:hAnsi="Garamond" w:cs="Times New Roman"/>
                <w:b/>
                <w:sz w:val="24"/>
                <w:szCs w:val="24"/>
                <w:lang w:eastAsia="en-GB"/>
              </w:rPr>
              <w:t>Válasz:</w:t>
            </w:r>
          </w:p>
        </w:tc>
      </w:tr>
      <w:tr w:rsidR="00FA1AD1" w:rsidRPr="00FA1AD1" w14:paraId="284C1D8C" w14:textId="77777777" w:rsidTr="00FA2E74">
        <w:tc>
          <w:tcPr>
            <w:tcW w:w="4644" w:type="dxa"/>
            <w:tcBorders>
              <w:top w:val="single" w:sz="4" w:space="0" w:color="auto"/>
              <w:left w:val="single" w:sz="4" w:space="0" w:color="auto"/>
              <w:bottom w:val="single" w:sz="4" w:space="0" w:color="auto"/>
              <w:right w:val="single" w:sz="4" w:space="0" w:color="auto"/>
            </w:tcBorders>
            <w:hideMark/>
          </w:tcPr>
          <w:p w14:paraId="26760AE0" w14:textId="77777777" w:rsidR="00FA1AD1" w:rsidRPr="00FA1AD1" w:rsidRDefault="00FA1AD1" w:rsidP="00FA2E74">
            <w:pPr>
              <w:spacing w:before="120" w:after="120"/>
              <w:jc w:val="both"/>
              <w:rPr>
                <w:rFonts w:ascii="Garamond" w:eastAsia="Calibri" w:hAnsi="Garamond" w:cs="Times New Roman"/>
                <w:sz w:val="24"/>
                <w:szCs w:val="24"/>
                <w:lang w:eastAsia="en-GB"/>
              </w:rPr>
            </w:pPr>
            <w:r w:rsidRPr="00FA1AD1">
              <w:rPr>
                <w:rFonts w:ascii="Garamond" w:eastAsia="Calibri" w:hAnsi="Garamond" w:cs="Times New Roman"/>
                <w:sz w:val="24"/>
                <w:szCs w:val="24"/>
                <w:lang w:eastAsia="en-GB"/>
              </w:rPr>
              <w:t xml:space="preserve">A gazdasági szereplő mikro-, kis- vagy </w:t>
            </w:r>
            <w:proofErr w:type="gramStart"/>
            <w:r w:rsidRPr="00FA1AD1">
              <w:rPr>
                <w:rFonts w:ascii="Garamond" w:eastAsia="Calibri" w:hAnsi="Garamond" w:cs="Times New Roman"/>
                <w:sz w:val="24"/>
                <w:szCs w:val="24"/>
                <w:lang w:eastAsia="en-GB"/>
              </w:rPr>
              <w:t>középvállalkozás</w:t>
            </w:r>
            <w:r w:rsidRPr="00FA1AD1">
              <w:rPr>
                <w:rFonts w:ascii="Garamond" w:eastAsia="Calibri" w:hAnsi="Garamond" w:cs="Times New Roman"/>
                <w:sz w:val="24"/>
                <w:szCs w:val="24"/>
                <w:vertAlign w:val="superscript"/>
                <w:lang w:eastAsia="en-GB"/>
              </w:rPr>
              <w:footnoteReference w:id="15"/>
            </w:r>
            <w:r w:rsidRPr="00FA1AD1">
              <w:rPr>
                <w:rFonts w:ascii="Garamond" w:eastAsia="Calibri" w:hAnsi="Garamond" w:cs="Times New Roman"/>
                <w:sz w:val="24"/>
                <w:szCs w:val="24"/>
                <w:lang w:eastAsia="en-GB"/>
              </w:rPr>
              <w:t>?</w:t>
            </w:r>
            <w:proofErr w:type="gramEnd"/>
          </w:p>
        </w:tc>
        <w:tc>
          <w:tcPr>
            <w:tcW w:w="4645" w:type="dxa"/>
            <w:tcBorders>
              <w:top w:val="single" w:sz="4" w:space="0" w:color="auto"/>
              <w:left w:val="single" w:sz="4" w:space="0" w:color="auto"/>
              <w:bottom w:val="single" w:sz="4" w:space="0" w:color="auto"/>
              <w:right w:val="single" w:sz="4" w:space="0" w:color="auto"/>
            </w:tcBorders>
            <w:hideMark/>
          </w:tcPr>
          <w:p w14:paraId="198BEE92" w14:textId="77777777" w:rsidR="00FA1AD1" w:rsidRPr="00FA1AD1" w:rsidRDefault="00FA1AD1" w:rsidP="00FA2E74">
            <w:pPr>
              <w:spacing w:before="120" w:after="120"/>
              <w:jc w:val="both"/>
              <w:rPr>
                <w:rFonts w:ascii="Garamond" w:eastAsia="Calibri" w:hAnsi="Garamond" w:cs="Times New Roman"/>
                <w:sz w:val="24"/>
                <w:szCs w:val="24"/>
                <w:lang w:eastAsia="en-GB"/>
              </w:rPr>
            </w:pPr>
            <w:r w:rsidRPr="00FA1AD1">
              <w:rPr>
                <w:rFonts w:ascii="Garamond" w:eastAsia="Calibri" w:hAnsi="Garamond" w:cs="Times New Roman"/>
                <w:sz w:val="24"/>
                <w:szCs w:val="24"/>
                <w:lang w:eastAsia="en-GB"/>
              </w:rPr>
              <w:t>[] Igen [] Nem</w:t>
            </w:r>
          </w:p>
        </w:tc>
      </w:tr>
      <w:tr w:rsidR="00FA1AD1" w:rsidRPr="00FA1AD1" w14:paraId="0015180C" w14:textId="77777777" w:rsidTr="00FA2E74">
        <w:tc>
          <w:tcPr>
            <w:tcW w:w="4644" w:type="dxa"/>
            <w:tcBorders>
              <w:top w:val="single" w:sz="4" w:space="0" w:color="auto"/>
              <w:left w:val="single" w:sz="4" w:space="0" w:color="auto"/>
              <w:bottom w:val="single" w:sz="4" w:space="0" w:color="auto"/>
              <w:right w:val="single" w:sz="4" w:space="0" w:color="auto"/>
            </w:tcBorders>
            <w:hideMark/>
          </w:tcPr>
          <w:p w14:paraId="0B165AC8" w14:textId="77777777" w:rsidR="00FA1AD1" w:rsidRPr="00FA1AD1" w:rsidRDefault="00FA1AD1" w:rsidP="00FA2E74">
            <w:pPr>
              <w:spacing w:before="120" w:after="120"/>
              <w:jc w:val="both"/>
              <w:rPr>
                <w:rFonts w:ascii="Garamond" w:eastAsia="Calibri" w:hAnsi="Garamond" w:cs="Times New Roman"/>
                <w:sz w:val="24"/>
                <w:szCs w:val="24"/>
                <w:lang w:eastAsia="en-GB"/>
              </w:rPr>
            </w:pPr>
            <w:r w:rsidRPr="00FA1AD1">
              <w:rPr>
                <w:rFonts w:ascii="Garamond" w:eastAsia="Calibri" w:hAnsi="Garamond" w:cs="Times New Roman"/>
                <w:b/>
                <w:sz w:val="24"/>
                <w:szCs w:val="24"/>
                <w:lang w:eastAsia="en-GB"/>
              </w:rPr>
              <w:lastRenderedPageBreak/>
              <w:t xml:space="preserve">Csak ha a közbeszerzés </w:t>
            </w:r>
            <w:proofErr w:type="gramStart"/>
            <w:r w:rsidRPr="00FA1AD1">
              <w:rPr>
                <w:rFonts w:ascii="Garamond" w:eastAsia="Calibri" w:hAnsi="Garamond" w:cs="Times New Roman"/>
                <w:b/>
                <w:sz w:val="24"/>
                <w:szCs w:val="24"/>
                <w:lang w:eastAsia="en-GB"/>
              </w:rPr>
              <w:t>fenntartott</w:t>
            </w:r>
            <w:r w:rsidRPr="00FA1AD1">
              <w:rPr>
                <w:rFonts w:ascii="Garamond" w:eastAsia="Calibri" w:hAnsi="Garamond" w:cs="Times New Roman"/>
                <w:b/>
                <w:sz w:val="24"/>
                <w:szCs w:val="24"/>
                <w:vertAlign w:val="superscript"/>
                <w:lang w:eastAsia="en-GB"/>
              </w:rPr>
              <w:footnoteReference w:id="16"/>
            </w:r>
            <w:r w:rsidRPr="00FA1AD1">
              <w:rPr>
                <w:rFonts w:ascii="Garamond" w:eastAsia="Calibri" w:hAnsi="Garamond" w:cs="Times New Roman"/>
                <w:b/>
                <w:sz w:val="24"/>
                <w:szCs w:val="24"/>
                <w:lang w:eastAsia="en-GB"/>
              </w:rPr>
              <w:t>:</w:t>
            </w:r>
            <w:proofErr w:type="gramEnd"/>
            <w:r w:rsidRPr="00FA1AD1">
              <w:rPr>
                <w:rFonts w:ascii="Garamond" w:eastAsia="Calibri" w:hAnsi="Garamond" w:cs="Times New Roman"/>
                <w:b/>
                <w:sz w:val="24"/>
                <w:szCs w:val="24"/>
                <w:lang w:eastAsia="en-GB"/>
              </w:rPr>
              <w:t xml:space="preserve"> </w:t>
            </w:r>
            <w:r w:rsidRPr="00FA1AD1">
              <w:rPr>
                <w:rFonts w:ascii="Garamond" w:eastAsia="Calibri" w:hAnsi="Garamond" w:cs="Times New Roman"/>
                <w:sz w:val="24"/>
                <w:szCs w:val="24"/>
                <w:lang w:eastAsia="en-GB"/>
              </w:rPr>
              <w:t>A gazdasági szereplő védett műhely, szociális vállalkozás</w:t>
            </w:r>
            <w:r w:rsidRPr="00FA1AD1">
              <w:rPr>
                <w:rFonts w:ascii="Garamond" w:eastAsia="Calibri" w:hAnsi="Garamond" w:cs="Times New Roman"/>
                <w:sz w:val="24"/>
                <w:szCs w:val="24"/>
                <w:vertAlign w:val="superscript"/>
                <w:lang w:eastAsia="en-GB"/>
              </w:rPr>
              <w:footnoteReference w:id="17"/>
            </w:r>
            <w:r w:rsidRPr="00FA1AD1">
              <w:rPr>
                <w:rFonts w:ascii="Garamond" w:eastAsia="Calibri" w:hAnsi="Garamond" w:cs="Times New Roman"/>
                <w:sz w:val="24"/>
                <w:szCs w:val="24"/>
                <w:lang w:eastAsia="en-GB"/>
              </w:rPr>
              <w:t xml:space="preserve"> vagy védett munkahely-teremtési programok keretében fogja teljesíteni a szerződést?</w:t>
            </w:r>
          </w:p>
          <w:p w14:paraId="73A552BD" w14:textId="77777777" w:rsidR="00FA1AD1" w:rsidRPr="00FA1AD1" w:rsidRDefault="00FA1AD1" w:rsidP="00FA2E74">
            <w:pPr>
              <w:spacing w:before="120" w:after="120"/>
              <w:jc w:val="both"/>
              <w:rPr>
                <w:rFonts w:ascii="Garamond" w:eastAsia="Calibri" w:hAnsi="Garamond" w:cs="Times New Roman"/>
                <w:sz w:val="24"/>
                <w:szCs w:val="24"/>
                <w:lang w:eastAsia="en-GB"/>
              </w:rPr>
            </w:pPr>
            <w:r w:rsidRPr="00FA1AD1">
              <w:rPr>
                <w:rFonts w:ascii="Garamond" w:eastAsia="Calibri" w:hAnsi="Garamond" w:cs="Times New Roman"/>
                <w:b/>
                <w:sz w:val="24"/>
                <w:szCs w:val="24"/>
                <w:lang w:eastAsia="en-GB"/>
              </w:rPr>
              <w:t>Ha igen,</w:t>
            </w:r>
          </w:p>
          <w:p w14:paraId="286423AF" w14:textId="77777777" w:rsidR="00FA1AD1" w:rsidRPr="00FA1AD1" w:rsidRDefault="00FA1AD1" w:rsidP="00FA2E74">
            <w:pPr>
              <w:spacing w:before="120" w:after="120"/>
              <w:jc w:val="both"/>
              <w:rPr>
                <w:rFonts w:ascii="Garamond" w:eastAsia="Calibri" w:hAnsi="Garamond" w:cs="Times New Roman"/>
                <w:sz w:val="24"/>
                <w:szCs w:val="24"/>
                <w:lang w:eastAsia="en-GB"/>
              </w:rPr>
            </w:pPr>
            <w:r w:rsidRPr="00FA1AD1">
              <w:rPr>
                <w:rFonts w:ascii="Garamond" w:eastAsia="Calibri" w:hAnsi="Garamond" w:cs="Times New Roman"/>
                <w:sz w:val="24"/>
                <w:szCs w:val="24"/>
                <w:lang w:eastAsia="en-GB"/>
              </w:rPr>
              <w:t>mi a fogyatékossággal élő vagy hátrányos helyzetű munkavállalók százalékos aránya?</w:t>
            </w:r>
          </w:p>
          <w:p w14:paraId="24B9B057" w14:textId="77777777" w:rsidR="00FA1AD1" w:rsidRPr="00FA1AD1" w:rsidRDefault="00FA1AD1" w:rsidP="00FA2E74">
            <w:pPr>
              <w:spacing w:before="120" w:after="120"/>
              <w:jc w:val="both"/>
              <w:rPr>
                <w:rFonts w:ascii="Garamond" w:eastAsia="Calibri" w:hAnsi="Garamond" w:cs="Times New Roman"/>
                <w:sz w:val="24"/>
                <w:szCs w:val="24"/>
                <w:lang w:eastAsia="en-GB"/>
              </w:rPr>
            </w:pPr>
            <w:r w:rsidRPr="00FA1AD1">
              <w:rPr>
                <w:rFonts w:ascii="Garamond" w:eastAsia="Calibri" w:hAnsi="Garamond" w:cs="Times New Roman"/>
                <w:sz w:val="24"/>
                <w:szCs w:val="24"/>
                <w:lang w:eastAsia="en-GB"/>
              </w:rPr>
              <w:t>Ha szükséges, kérjük, adja meg, hogy az érintett munkavállalók a fogyatékossággal élő vagy hátrányos helyzetű munkavállalók mely kategóriájába vagy kategóriáiba tartoznak.</w:t>
            </w:r>
          </w:p>
        </w:tc>
        <w:tc>
          <w:tcPr>
            <w:tcW w:w="4645" w:type="dxa"/>
            <w:tcBorders>
              <w:top w:val="single" w:sz="4" w:space="0" w:color="auto"/>
              <w:left w:val="single" w:sz="4" w:space="0" w:color="auto"/>
              <w:bottom w:val="single" w:sz="4" w:space="0" w:color="auto"/>
              <w:right w:val="single" w:sz="4" w:space="0" w:color="auto"/>
            </w:tcBorders>
            <w:hideMark/>
          </w:tcPr>
          <w:p w14:paraId="02AEC330" w14:textId="77777777" w:rsidR="00FA1AD1" w:rsidRPr="00FA1AD1" w:rsidRDefault="00FA1AD1" w:rsidP="00FA2E74">
            <w:pPr>
              <w:spacing w:before="120" w:after="120"/>
              <w:rPr>
                <w:rFonts w:ascii="Garamond" w:eastAsia="Calibri" w:hAnsi="Garamond" w:cs="Times New Roman"/>
                <w:sz w:val="24"/>
                <w:szCs w:val="24"/>
                <w:lang w:eastAsia="en-GB"/>
              </w:rPr>
            </w:pPr>
            <w:r w:rsidRPr="00FA1AD1">
              <w:rPr>
                <w:rFonts w:ascii="Garamond" w:eastAsia="Calibri" w:hAnsi="Garamond" w:cs="Times New Roman"/>
                <w:sz w:val="24"/>
                <w:szCs w:val="24"/>
                <w:lang w:eastAsia="en-GB"/>
              </w:rPr>
              <w:t>[] Igen [] Nem</w:t>
            </w:r>
          </w:p>
          <w:p w14:paraId="0582CA27" w14:textId="77777777" w:rsidR="00FA1AD1" w:rsidRPr="00FA1AD1" w:rsidRDefault="00FA1AD1" w:rsidP="00FA2E74">
            <w:pPr>
              <w:spacing w:before="120" w:after="120"/>
              <w:rPr>
                <w:rFonts w:ascii="Garamond" w:eastAsia="Calibri" w:hAnsi="Garamond" w:cs="Times New Roman"/>
                <w:sz w:val="24"/>
                <w:szCs w:val="24"/>
                <w:lang w:eastAsia="en-GB"/>
              </w:rPr>
            </w:pPr>
          </w:p>
          <w:p w14:paraId="0591F91D" w14:textId="77777777" w:rsidR="00FA1AD1" w:rsidRPr="00FA1AD1" w:rsidRDefault="00FA1AD1" w:rsidP="00FA2E74">
            <w:pPr>
              <w:spacing w:before="120" w:after="120"/>
              <w:rPr>
                <w:rFonts w:ascii="Garamond" w:eastAsia="Calibri" w:hAnsi="Garamond" w:cs="Times New Roman"/>
                <w:sz w:val="24"/>
                <w:szCs w:val="24"/>
                <w:lang w:eastAsia="en-GB"/>
              </w:rPr>
            </w:pPr>
          </w:p>
          <w:p w14:paraId="4C0E87D2" w14:textId="77777777" w:rsidR="00FA1AD1" w:rsidRPr="00FA1AD1" w:rsidRDefault="00FA1AD1" w:rsidP="00FA2E74">
            <w:pPr>
              <w:spacing w:before="120" w:after="120"/>
              <w:rPr>
                <w:rFonts w:ascii="Garamond" w:eastAsia="Calibri" w:hAnsi="Garamond" w:cs="Times New Roman"/>
                <w:sz w:val="24"/>
                <w:szCs w:val="24"/>
                <w:lang w:eastAsia="en-GB"/>
              </w:rPr>
            </w:pPr>
          </w:p>
          <w:p w14:paraId="647D5A02" w14:textId="77777777" w:rsidR="00FA1AD1" w:rsidRPr="00FA1AD1" w:rsidRDefault="00FA1AD1" w:rsidP="00FA2E74">
            <w:pPr>
              <w:spacing w:before="120" w:after="120"/>
              <w:rPr>
                <w:rFonts w:ascii="Garamond" w:eastAsia="Calibri" w:hAnsi="Garamond" w:cs="Times New Roman"/>
                <w:sz w:val="24"/>
                <w:szCs w:val="24"/>
                <w:lang w:eastAsia="en-GB"/>
              </w:rPr>
            </w:pPr>
          </w:p>
          <w:p w14:paraId="37F2E60E" w14:textId="77777777" w:rsidR="00FA1AD1" w:rsidRPr="00FA1AD1" w:rsidRDefault="00FA1AD1" w:rsidP="00FA2E74">
            <w:pPr>
              <w:spacing w:before="120" w:after="120"/>
              <w:rPr>
                <w:rFonts w:ascii="Garamond" w:eastAsia="Calibri" w:hAnsi="Garamond" w:cs="Times New Roman"/>
                <w:sz w:val="24"/>
                <w:szCs w:val="24"/>
                <w:lang w:eastAsia="en-GB"/>
              </w:rPr>
            </w:pPr>
            <w:r w:rsidRPr="00FA1AD1">
              <w:rPr>
                <w:rFonts w:ascii="Garamond" w:eastAsia="Calibri" w:hAnsi="Garamond" w:cs="Times New Roman"/>
                <w:sz w:val="24"/>
                <w:szCs w:val="24"/>
                <w:lang w:eastAsia="en-GB"/>
              </w:rPr>
              <w:t>[…]</w:t>
            </w:r>
          </w:p>
          <w:p w14:paraId="7C706D11" w14:textId="77777777" w:rsidR="00FA1AD1" w:rsidRPr="00FA1AD1" w:rsidRDefault="00FA1AD1" w:rsidP="00FA2E74">
            <w:pPr>
              <w:spacing w:before="360" w:after="120"/>
              <w:rPr>
                <w:rFonts w:ascii="Garamond" w:eastAsia="Calibri" w:hAnsi="Garamond" w:cs="Times New Roman"/>
                <w:sz w:val="24"/>
                <w:szCs w:val="24"/>
                <w:lang w:eastAsia="en-GB"/>
              </w:rPr>
            </w:pPr>
            <w:r w:rsidRPr="00FA1AD1">
              <w:rPr>
                <w:rFonts w:ascii="Garamond" w:eastAsia="Calibri" w:hAnsi="Garamond" w:cs="Times New Roman"/>
                <w:sz w:val="24"/>
                <w:szCs w:val="24"/>
                <w:lang w:eastAsia="en-GB"/>
              </w:rPr>
              <w:t>[….]</w:t>
            </w:r>
          </w:p>
        </w:tc>
      </w:tr>
      <w:tr w:rsidR="00FA1AD1" w:rsidRPr="00FA1AD1" w14:paraId="59F471EE" w14:textId="77777777" w:rsidTr="00FA2E74">
        <w:tc>
          <w:tcPr>
            <w:tcW w:w="4644" w:type="dxa"/>
            <w:tcBorders>
              <w:top w:val="single" w:sz="4" w:space="0" w:color="auto"/>
              <w:left w:val="single" w:sz="4" w:space="0" w:color="auto"/>
              <w:bottom w:val="single" w:sz="4" w:space="0" w:color="auto"/>
              <w:right w:val="single" w:sz="4" w:space="0" w:color="auto"/>
            </w:tcBorders>
            <w:hideMark/>
          </w:tcPr>
          <w:p w14:paraId="44482301" w14:textId="77777777" w:rsidR="00FA1AD1" w:rsidRPr="00FA1AD1" w:rsidRDefault="00FA1AD1" w:rsidP="00FA2E74">
            <w:pPr>
              <w:spacing w:before="120" w:after="120"/>
              <w:jc w:val="both"/>
              <w:rPr>
                <w:rFonts w:ascii="Garamond" w:eastAsia="Calibri" w:hAnsi="Garamond" w:cs="Times New Roman"/>
                <w:sz w:val="24"/>
                <w:szCs w:val="24"/>
                <w:lang w:eastAsia="en-GB"/>
              </w:rPr>
            </w:pPr>
            <w:r w:rsidRPr="00FA1AD1">
              <w:rPr>
                <w:rFonts w:ascii="Garamond" w:eastAsia="Calibri" w:hAnsi="Garamond" w:cs="Times New Roman"/>
                <w:sz w:val="24"/>
                <w:szCs w:val="24"/>
                <w:lang w:eastAsia="en-GB"/>
              </w:rPr>
              <w:t>Adott esetben, a gazdasági szereplő szerepel-e az elismert gazdasági szereplők hivatalos jegyzékében, vagy rendelkezik-e azzal egyenértékű igazolással (pl. nemzeti (elő</w:t>
            </w:r>
            <w:proofErr w:type="gramStart"/>
            <w:r w:rsidRPr="00FA1AD1">
              <w:rPr>
                <w:rFonts w:ascii="Garamond" w:eastAsia="Calibri" w:hAnsi="Garamond" w:cs="Times New Roman"/>
                <w:sz w:val="24"/>
                <w:szCs w:val="24"/>
                <w:lang w:eastAsia="en-GB"/>
              </w:rPr>
              <w:t>)minősítési</w:t>
            </w:r>
            <w:proofErr w:type="gramEnd"/>
            <w:r w:rsidRPr="00FA1AD1">
              <w:rPr>
                <w:rFonts w:ascii="Garamond" w:eastAsia="Calibri" w:hAnsi="Garamond" w:cs="Times New Roman"/>
                <w:sz w:val="24"/>
                <w:szCs w:val="24"/>
                <w:lang w:eastAsia="en-GB"/>
              </w:rPr>
              <w:t xml:space="preserve"> rendszer keretében)?</w:t>
            </w:r>
          </w:p>
        </w:tc>
        <w:tc>
          <w:tcPr>
            <w:tcW w:w="4645" w:type="dxa"/>
            <w:tcBorders>
              <w:top w:val="single" w:sz="4" w:space="0" w:color="auto"/>
              <w:left w:val="single" w:sz="4" w:space="0" w:color="auto"/>
              <w:bottom w:val="single" w:sz="4" w:space="0" w:color="auto"/>
              <w:right w:val="single" w:sz="4" w:space="0" w:color="auto"/>
            </w:tcBorders>
            <w:hideMark/>
          </w:tcPr>
          <w:p w14:paraId="1E73C25F" w14:textId="77777777" w:rsidR="00FA1AD1" w:rsidRPr="00FA1AD1" w:rsidRDefault="00FA1AD1" w:rsidP="00FA2E74">
            <w:pPr>
              <w:spacing w:before="120" w:after="120"/>
              <w:jc w:val="both"/>
              <w:rPr>
                <w:rFonts w:ascii="Garamond" w:eastAsia="Calibri" w:hAnsi="Garamond" w:cs="Times New Roman"/>
                <w:sz w:val="24"/>
                <w:szCs w:val="24"/>
                <w:lang w:eastAsia="en-GB"/>
              </w:rPr>
            </w:pPr>
            <w:r w:rsidRPr="00FA1AD1">
              <w:rPr>
                <w:rFonts w:ascii="Garamond" w:eastAsia="Calibri" w:hAnsi="Garamond" w:cs="Times New Roman"/>
                <w:sz w:val="24"/>
                <w:szCs w:val="24"/>
                <w:lang w:eastAsia="en-GB"/>
              </w:rPr>
              <w:t>[] Igen [] Nem [] Nem alkalmazható</w:t>
            </w:r>
          </w:p>
        </w:tc>
      </w:tr>
      <w:tr w:rsidR="00FA1AD1" w:rsidRPr="00FA1AD1" w14:paraId="05A6BEF1" w14:textId="77777777" w:rsidTr="00FA2E74">
        <w:tc>
          <w:tcPr>
            <w:tcW w:w="4644" w:type="dxa"/>
            <w:tcBorders>
              <w:top w:val="single" w:sz="4" w:space="0" w:color="auto"/>
              <w:left w:val="single" w:sz="4" w:space="0" w:color="auto"/>
              <w:bottom w:val="single" w:sz="4" w:space="0" w:color="auto"/>
              <w:right w:val="single" w:sz="4" w:space="0" w:color="auto"/>
            </w:tcBorders>
            <w:hideMark/>
          </w:tcPr>
          <w:p w14:paraId="11C392E0" w14:textId="77777777" w:rsidR="00FA1AD1" w:rsidRPr="00FA1AD1" w:rsidRDefault="00FA1AD1" w:rsidP="00FA2E74">
            <w:pPr>
              <w:spacing w:before="120" w:after="120"/>
              <w:jc w:val="both"/>
              <w:rPr>
                <w:rFonts w:ascii="Garamond" w:eastAsia="Calibri" w:hAnsi="Garamond" w:cs="Times New Roman"/>
                <w:sz w:val="24"/>
                <w:szCs w:val="24"/>
                <w:lang w:eastAsia="en-GB"/>
              </w:rPr>
            </w:pPr>
            <w:r w:rsidRPr="00FA1AD1">
              <w:rPr>
                <w:rFonts w:ascii="Garamond" w:eastAsia="Calibri" w:hAnsi="Garamond" w:cs="Times New Roman"/>
                <w:b/>
                <w:sz w:val="24"/>
                <w:szCs w:val="24"/>
                <w:lang w:eastAsia="en-GB"/>
              </w:rPr>
              <w:t>Ha igen:</w:t>
            </w:r>
          </w:p>
          <w:p w14:paraId="16E665EE" w14:textId="77777777" w:rsidR="00FA1AD1" w:rsidRPr="00FA1AD1" w:rsidRDefault="00FA1AD1" w:rsidP="00FA2E74">
            <w:pPr>
              <w:spacing w:before="120" w:after="120"/>
              <w:jc w:val="both"/>
              <w:rPr>
                <w:rFonts w:ascii="Garamond" w:eastAsia="Calibri" w:hAnsi="Garamond" w:cs="Times New Roman"/>
                <w:b/>
                <w:sz w:val="24"/>
                <w:szCs w:val="24"/>
                <w:lang w:eastAsia="en-GB"/>
              </w:rPr>
            </w:pPr>
            <w:r w:rsidRPr="00FA1AD1">
              <w:rPr>
                <w:rFonts w:ascii="Garamond" w:eastAsia="Calibri" w:hAnsi="Garamond" w:cs="Times New Roman"/>
                <w:b/>
                <w:sz w:val="24"/>
                <w:szCs w:val="24"/>
                <w:lang w:eastAsia="en-GB"/>
              </w:rPr>
              <w:t xml:space="preserve">Kérjük, válaszolja meg e szakasz további részeit, e rész B. szakaszát és amennyiben releváns, e rész C. szakaszát, adott esetben töltse ki az V. részt, valamint mindenképpen töltse ki és írja alá a VI. részt. </w:t>
            </w:r>
          </w:p>
          <w:p w14:paraId="1FE12B09" w14:textId="77777777" w:rsidR="00FA1AD1" w:rsidRPr="00FA1AD1" w:rsidRDefault="00FA1AD1" w:rsidP="00FA2E74">
            <w:pPr>
              <w:spacing w:before="120" w:after="120"/>
              <w:jc w:val="both"/>
              <w:rPr>
                <w:rFonts w:ascii="Garamond" w:eastAsia="Calibri" w:hAnsi="Garamond" w:cs="Times New Roman"/>
                <w:sz w:val="24"/>
                <w:szCs w:val="24"/>
                <w:lang w:eastAsia="en-GB"/>
              </w:rPr>
            </w:pPr>
            <w:r w:rsidRPr="00FA1AD1">
              <w:rPr>
                <w:rFonts w:ascii="Garamond" w:eastAsia="Calibri" w:hAnsi="Garamond" w:cs="Times New Roman"/>
                <w:sz w:val="24"/>
                <w:szCs w:val="24"/>
                <w:lang w:eastAsia="en-GB"/>
              </w:rPr>
              <w:t>a) Kérjük, adott esetben adja meg a jegyzék vagy az igazolás nevét és a vonatkozó nyilvántartási vagy igazolási számot:</w:t>
            </w:r>
          </w:p>
          <w:p w14:paraId="1C3CCE5D" w14:textId="77777777" w:rsidR="00FA1AD1" w:rsidRPr="00FA1AD1" w:rsidRDefault="00FA1AD1" w:rsidP="00FA2E74">
            <w:pPr>
              <w:rPr>
                <w:rFonts w:ascii="Garamond" w:eastAsia="Calibri" w:hAnsi="Garamond"/>
                <w:sz w:val="24"/>
                <w:szCs w:val="24"/>
                <w:lang w:eastAsia="en-GB"/>
              </w:rPr>
            </w:pPr>
          </w:p>
          <w:p w14:paraId="63C5944F" w14:textId="77777777" w:rsidR="00FA1AD1" w:rsidRPr="00FA1AD1" w:rsidRDefault="00FA1AD1" w:rsidP="00FA2E74">
            <w:pPr>
              <w:spacing w:before="120" w:after="120"/>
              <w:jc w:val="both"/>
              <w:rPr>
                <w:rFonts w:ascii="Garamond" w:eastAsia="Calibri" w:hAnsi="Garamond" w:cs="Times New Roman"/>
                <w:sz w:val="24"/>
                <w:szCs w:val="24"/>
                <w:lang w:eastAsia="en-GB"/>
              </w:rPr>
            </w:pPr>
            <w:r w:rsidRPr="00FA1AD1">
              <w:rPr>
                <w:rFonts w:ascii="Garamond" w:eastAsia="Calibri" w:hAnsi="Garamond" w:cs="Times New Roman"/>
                <w:sz w:val="24"/>
                <w:szCs w:val="24"/>
                <w:lang w:eastAsia="en-GB"/>
              </w:rPr>
              <w:t>b) Ha a felvételről szóló igazolás vagy tanúsítvány elektronikusan elérhető, kérjük, tüntesse fel:</w:t>
            </w:r>
          </w:p>
          <w:p w14:paraId="2DD78254" w14:textId="77777777" w:rsidR="00FA1AD1" w:rsidRPr="00FA1AD1" w:rsidRDefault="00FA1AD1" w:rsidP="00FA2E74">
            <w:pPr>
              <w:spacing w:before="120" w:after="120"/>
              <w:jc w:val="both"/>
              <w:rPr>
                <w:rFonts w:ascii="Garamond" w:eastAsia="Calibri" w:hAnsi="Garamond" w:cs="Times New Roman"/>
                <w:sz w:val="24"/>
                <w:szCs w:val="24"/>
                <w:lang w:eastAsia="en-GB"/>
              </w:rPr>
            </w:pPr>
          </w:p>
          <w:p w14:paraId="3FAF8C02" w14:textId="77777777" w:rsidR="00FA1AD1" w:rsidRPr="00FA1AD1" w:rsidRDefault="00FA1AD1" w:rsidP="00FA2E74">
            <w:pPr>
              <w:spacing w:before="120" w:after="120"/>
              <w:jc w:val="both"/>
              <w:rPr>
                <w:rFonts w:ascii="Garamond" w:eastAsia="Calibri" w:hAnsi="Garamond" w:cs="Times New Roman"/>
                <w:sz w:val="24"/>
                <w:szCs w:val="24"/>
                <w:lang w:eastAsia="en-GB"/>
              </w:rPr>
            </w:pPr>
          </w:p>
          <w:p w14:paraId="4C9B0B1B" w14:textId="77777777" w:rsidR="00FA1AD1" w:rsidRPr="00FA1AD1" w:rsidRDefault="00FA1AD1" w:rsidP="00FA2E74">
            <w:pPr>
              <w:spacing w:before="120" w:after="120"/>
              <w:jc w:val="both"/>
              <w:rPr>
                <w:rFonts w:ascii="Garamond" w:eastAsia="Calibri" w:hAnsi="Garamond" w:cs="Times New Roman"/>
                <w:sz w:val="24"/>
                <w:szCs w:val="24"/>
                <w:lang w:eastAsia="en-GB"/>
              </w:rPr>
            </w:pPr>
            <w:r w:rsidRPr="00FA1AD1">
              <w:rPr>
                <w:rFonts w:ascii="Garamond" w:eastAsia="Calibri" w:hAnsi="Garamond" w:cs="Times New Roman"/>
                <w:sz w:val="24"/>
                <w:szCs w:val="24"/>
                <w:lang w:eastAsia="en-GB"/>
              </w:rPr>
              <w:t xml:space="preserve">c) Kérjük, tüntesse fel a referenciákat, amelyeken a felvétel vagy a tanúsítás alapul, és </w:t>
            </w:r>
            <w:r w:rsidRPr="00FA1AD1">
              <w:rPr>
                <w:rFonts w:ascii="Garamond" w:eastAsia="Calibri" w:hAnsi="Garamond" w:cs="Times New Roman"/>
                <w:sz w:val="24"/>
                <w:szCs w:val="24"/>
                <w:lang w:eastAsia="en-GB"/>
              </w:rPr>
              <w:lastRenderedPageBreak/>
              <w:t xml:space="preserve">adott esetben a hivatalos jegyzékben elért </w:t>
            </w:r>
            <w:proofErr w:type="gramStart"/>
            <w:r w:rsidRPr="00FA1AD1">
              <w:rPr>
                <w:rFonts w:ascii="Garamond" w:eastAsia="Calibri" w:hAnsi="Garamond" w:cs="Times New Roman"/>
                <w:sz w:val="24"/>
                <w:szCs w:val="24"/>
                <w:lang w:eastAsia="en-GB"/>
              </w:rPr>
              <w:t>minősítést</w:t>
            </w:r>
            <w:r w:rsidRPr="00FA1AD1">
              <w:rPr>
                <w:rFonts w:ascii="Garamond" w:eastAsia="Calibri" w:hAnsi="Garamond" w:cs="Times New Roman"/>
                <w:sz w:val="24"/>
                <w:szCs w:val="24"/>
                <w:vertAlign w:val="superscript"/>
                <w:lang w:eastAsia="en-GB"/>
              </w:rPr>
              <w:footnoteReference w:id="18"/>
            </w:r>
            <w:r w:rsidRPr="00FA1AD1">
              <w:rPr>
                <w:rFonts w:ascii="Garamond" w:eastAsia="Calibri" w:hAnsi="Garamond" w:cs="Times New Roman"/>
                <w:sz w:val="24"/>
                <w:szCs w:val="24"/>
                <w:lang w:eastAsia="en-GB"/>
              </w:rPr>
              <w:t>:</w:t>
            </w:r>
            <w:proofErr w:type="gramEnd"/>
          </w:p>
          <w:p w14:paraId="7305F79A" w14:textId="77777777" w:rsidR="00FA1AD1" w:rsidRPr="00FA1AD1" w:rsidRDefault="00FA1AD1" w:rsidP="00FA2E74">
            <w:pPr>
              <w:spacing w:before="120" w:after="120"/>
              <w:rPr>
                <w:rFonts w:ascii="Garamond" w:eastAsia="Calibri" w:hAnsi="Garamond" w:cs="Times New Roman"/>
                <w:sz w:val="24"/>
                <w:szCs w:val="24"/>
                <w:lang w:eastAsia="en-GB"/>
              </w:rPr>
            </w:pPr>
          </w:p>
          <w:p w14:paraId="46F8C542" w14:textId="77777777" w:rsidR="00FA1AD1" w:rsidRPr="00FA1AD1" w:rsidRDefault="00FA1AD1" w:rsidP="00FA2E74">
            <w:pPr>
              <w:spacing w:before="120" w:after="120"/>
              <w:jc w:val="both"/>
              <w:rPr>
                <w:rFonts w:ascii="Garamond" w:eastAsia="Calibri" w:hAnsi="Garamond" w:cs="Times New Roman"/>
                <w:b/>
                <w:sz w:val="24"/>
                <w:szCs w:val="24"/>
                <w:lang w:eastAsia="en-GB"/>
              </w:rPr>
            </w:pPr>
            <w:r w:rsidRPr="00FA1AD1">
              <w:rPr>
                <w:rFonts w:ascii="Garamond" w:eastAsia="Calibri" w:hAnsi="Garamond" w:cs="Times New Roman"/>
                <w:sz w:val="24"/>
                <w:szCs w:val="24"/>
                <w:lang w:eastAsia="en-GB"/>
              </w:rPr>
              <w:t xml:space="preserve">d) </w:t>
            </w:r>
            <w:proofErr w:type="gramStart"/>
            <w:r w:rsidRPr="00FA1AD1">
              <w:rPr>
                <w:rFonts w:ascii="Garamond" w:eastAsia="Calibri" w:hAnsi="Garamond" w:cs="Times New Roman"/>
                <w:sz w:val="24"/>
                <w:szCs w:val="24"/>
                <w:lang w:eastAsia="en-GB"/>
              </w:rPr>
              <w:t>A</w:t>
            </w:r>
            <w:proofErr w:type="gramEnd"/>
            <w:r w:rsidRPr="00FA1AD1">
              <w:rPr>
                <w:rFonts w:ascii="Garamond" w:eastAsia="Calibri" w:hAnsi="Garamond" w:cs="Times New Roman"/>
                <w:sz w:val="24"/>
                <w:szCs w:val="24"/>
                <w:lang w:eastAsia="en-GB"/>
              </w:rPr>
              <w:t xml:space="preserve"> felvétel vagy a tanúsítás az összes előírt kiválasztási szempontra kiterjed?</w:t>
            </w:r>
          </w:p>
          <w:p w14:paraId="50B4479F" w14:textId="77777777" w:rsidR="00FA1AD1" w:rsidRPr="00FA1AD1" w:rsidRDefault="00FA1AD1" w:rsidP="00FA2E74">
            <w:pPr>
              <w:spacing w:before="120" w:after="120"/>
              <w:jc w:val="both"/>
              <w:rPr>
                <w:rFonts w:ascii="Garamond" w:eastAsia="Calibri" w:hAnsi="Garamond" w:cs="Times New Roman"/>
                <w:b/>
                <w:sz w:val="24"/>
                <w:szCs w:val="24"/>
                <w:lang w:eastAsia="en-GB"/>
              </w:rPr>
            </w:pPr>
            <w:r w:rsidRPr="00FA1AD1">
              <w:rPr>
                <w:rFonts w:ascii="Garamond" w:eastAsia="Calibri" w:hAnsi="Garamond" w:cs="Times New Roman"/>
                <w:b/>
                <w:sz w:val="24"/>
                <w:szCs w:val="24"/>
                <w:lang w:eastAsia="en-GB"/>
              </w:rPr>
              <w:t>Ha nem:</w:t>
            </w:r>
          </w:p>
          <w:p w14:paraId="2F2C8604" w14:textId="77777777" w:rsidR="00FA1AD1" w:rsidRPr="00FA1AD1" w:rsidRDefault="00FA1AD1" w:rsidP="00FA2E74">
            <w:pPr>
              <w:spacing w:before="120" w:after="120"/>
              <w:jc w:val="both"/>
              <w:rPr>
                <w:rFonts w:ascii="Garamond" w:eastAsia="Calibri" w:hAnsi="Garamond" w:cs="Times New Roman"/>
                <w:b/>
                <w:sz w:val="24"/>
                <w:szCs w:val="24"/>
                <w:u w:val="single"/>
                <w:lang w:eastAsia="en-GB"/>
              </w:rPr>
            </w:pPr>
            <w:r w:rsidRPr="00FA1AD1">
              <w:rPr>
                <w:rFonts w:ascii="Garamond" w:eastAsia="Calibri" w:hAnsi="Garamond" w:cs="Times New Roman"/>
                <w:b/>
                <w:sz w:val="24"/>
                <w:szCs w:val="24"/>
                <w:u w:val="single"/>
                <w:lang w:eastAsia="en-GB"/>
              </w:rPr>
              <w:t xml:space="preserve">Ezen kívül kérjük, hogy </w:t>
            </w:r>
            <w:r w:rsidRPr="00FA1AD1">
              <w:rPr>
                <w:rFonts w:ascii="Garamond" w:eastAsia="Calibri" w:hAnsi="Garamond" w:cs="Times New Roman"/>
                <w:b/>
                <w:i/>
                <w:sz w:val="24"/>
                <w:szCs w:val="24"/>
                <w:u w:val="single"/>
                <w:lang w:eastAsia="en-GB"/>
              </w:rPr>
              <w:t>KIZÁRÓLAG</w:t>
            </w:r>
            <w:r w:rsidRPr="00FA1AD1">
              <w:rPr>
                <w:rFonts w:ascii="Garamond" w:eastAsia="Calibri" w:hAnsi="Garamond" w:cs="Times New Roman"/>
                <w:b/>
                <w:sz w:val="24"/>
                <w:szCs w:val="24"/>
                <w:u w:val="single"/>
                <w:lang w:eastAsia="en-GB"/>
              </w:rPr>
              <w:t xml:space="preserve"> akkor töltse ki a hiányzó információt a IV. rész </w:t>
            </w:r>
            <w:proofErr w:type="gramStart"/>
            <w:r w:rsidRPr="00FA1AD1">
              <w:rPr>
                <w:rFonts w:ascii="Garamond" w:eastAsia="Calibri" w:hAnsi="Garamond" w:cs="Times New Roman"/>
                <w:b/>
                <w:sz w:val="24"/>
                <w:szCs w:val="24"/>
                <w:u w:val="single"/>
                <w:lang w:eastAsia="en-GB"/>
              </w:rPr>
              <w:t>A</w:t>
            </w:r>
            <w:proofErr w:type="gramEnd"/>
            <w:r w:rsidRPr="00FA1AD1">
              <w:rPr>
                <w:rFonts w:ascii="Garamond" w:eastAsia="Calibri" w:hAnsi="Garamond" w:cs="Times New Roman"/>
                <w:b/>
                <w:sz w:val="24"/>
                <w:szCs w:val="24"/>
                <w:u w:val="single"/>
                <w:lang w:eastAsia="en-GB"/>
              </w:rPr>
              <w:t>., B., C. vagy D. szakaszában az esettől függően,</w:t>
            </w:r>
          </w:p>
          <w:p w14:paraId="5A1E0677" w14:textId="77777777" w:rsidR="00FA1AD1" w:rsidRPr="00FA1AD1" w:rsidRDefault="00FA1AD1" w:rsidP="00FA2E74">
            <w:pPr>
              <w:spacing w:before="120" w:after="120"/>
              <w:jc w:val="both"/>
              <w:rPr>
                <w:rFonts w:ascii="Garamond" w:eastAsia="Calibri" w:hAnsi="Garamond" w:cs="Times New Roman"/>
                <w:b/>
                <w:i/>
                <w:sz w:val="24"/>
                <w:szCs w:val="24"/>
                <w:lang w:eastAsia="en-GB"/>
              </w:rPr>
            </w:pPr>
            <w:r w:rsidRPr="00FA1AD1">
              <w:rPr>
                <w:rFonts w:ascii="Garamond" w:eastAsia="Calibri" w:hAnsi="Garamond" w:cs="Times New Roman"/>
                <w:b/>
                <w:i/>
                <w:sz w:val="24"/>
                <w:szCs w:val="24"/>
                <w:lang w:eastAsia="en-GB"/>
              </w:rPr>
              <w:t>ha a vonatkozó hirdetmény vagy közbeszerzési dokumentumok ezt előírják:</w:t>
            </w:r>
          </w:p>
          <w:p w14:paraId="4CEAFA37" w14:textId="77777777" w:rsidR="00FA1AD1" w:rsidRPr="00FA1AD1" w:rsidRDefault="00FA1AD1" w:rsidP="00FA2E74">
            <w:pPr>
              <w:spacing w:before="120" w:after="120"/>
              <w:jc w:val="both"/>
              <w:rPr>
                <w:rFonts w:ascii="Garamond" w:eastAsia="Calibri" w:hAnsi="Garamond" w:cs="Times New Roman"/>
                <w:sz w:val="24"/>
                <w:szCs w:val="24"/>
                <w:lang w:eastAsia="en-GB"/>
              </w:rPr>
            </w:pPr>
            <w:r w:rsidRPr="00FA1AD1">
              <w:rPr>
                <w:rFonts w:ascii="Garamond" w:eastAsia="Calibri" w:hAnsi="Garamond" w:cs="Times New Roman"/>
                <w:sz w:val="24"/>
                <w:szCs w:val="24"/>
                <w:lang w:eastAsia="en-GB"/>
              </w:rPr>
              <w:t xml:space="preserve">e) </w:t>
            </w:r>
            <w:proofErr w:type="gramStart"/>
            <w:r w:rsidRPr="00FA1AD1">
              <w:rPr>
                <w:rFonts w:ascii="Garamond" w:eastAsia="Calibri" w:hAnsi="Garamond" w:cs="Times New Roman"/>
                <w:sz w:val="24"/>
                <w:szCs w:val="24"/>
                <w:lang w:eastAsia="en-GB"/>
              </w:rPr>
              <w:t>A</w:t>
            </w:r>
            <w:proofErr w:type="gramEnd"/>
            <w:r w:rsidRPr="00FA1AD1">
              <w:rPr>
                <w:rFonts w:ascii="Garamond" w:eastAsia="Calibri" w:hAnsi="Garamond" w:cs="Times New Roman"/>
                <w:sz w:val="24"/>
                <w:szCs w:val="24"/>
                <w:lang w:eastAsia="en-GB"/>
              </w:rPr>
              <w:t xml:space="preserve"> gazdasági szereplő tud-e </w:t>
            </w:r>
            <w:r w:rsidRPr="00FA1AD1">
              <w:rPr>
                <w:rFonts w:ascii="Garamond" w:eastAsia="Calibri" w:hAnsi="Garamond" w:cs="Times New Roman"/>
                <w:b/>
                <w:sz w:val="24"/>
                <w:szCs w:val="24"/>
                <w:lang w:eastAsia="en-GB"/>
              </w:rPr>
              <w:t>igazolást</w:t>
            </w:r>
            <w:r w:rsidRPr="00FA1AD1">
              <w:rPr>
                <w:rFonts w:ascii="Garamond" w:eastAsia="Calibri" w:hAnsi="Garamond" w:cs="Times New Roman"/>
                <w:sz w:val="24"/>
                <w:szCs w:val="24"/>
                <w:lang w:eastAsia="en-GB"/>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p>
          <w:p w14:paraId="6D8DFAE7" w14:textId="77777777" w:rsidR="00FA1AD1" w:rsidRPr="00FA1AD1" w:rsidRDefault="00FA1AD1" w:rsidP="00FA2E74">
            <w:pPr>
              <w:spacing w:before="120" w:after="120"/>
              <w:jc w:val="both"/>
              <w:rPr>
                <w:rFonts w:ascii="Garamond" w:eastAsia="Calibri" w:hAnsi="Garamond" w:cs="Times New Roman"/>
                <w:sz w:val="24"/>
                <w:szCs w:val="24"/>
                <w:lang w:eastAsia="en-GB"/>
              </w:rPr>
            </w:pPr>
            <w:r w:rsidRPr="00FA1AD1">
              <w:rPr>
                <w:rFonts w:ascii="Garamond" w:eastAsia="Calibri" w:hAnsi="Garamond" w:cs="Times New Roman"/>
                <w:sz w:val="24"/>
                <w:szCs w:val="24"/>
                <w:lang w:eastAsia="en-GB"/>
              </w:rPr>
              <w:t xml:space="preserve">Ha a vonatkozó információ elektronikusan elérhető, kérjük, adja meg a következő információkat: </w:t>
            </w:r>
          </w:p>
        </w:tc>
        <w:tc>
          <w:tcPr>
            <w:tcW w:w="4645" w:type="dxa"/>
            <w:tcBorders>
              <w:top w:val="single" w:sz="4" w:space="0" w:color="auto"/>
              <w:left w:val="single" w:sz="4" w:space="0" w:color="auto"/>
              <w:bottom w:val="single" w:sz="4" w:space="0" w:color="auto"/>
              <w:right w:val="single" w:sz="4" w:space="0" w:color="auto"/>
            </w:tcBorders>
            <w:hideMark/>
          </w:tcPr>
          <w:p w14:paraId="7ADF5179" w14:textId="77777777" w:rsidR="00FA1AD1" w:rsidRPr="00FA1AD1" w:rsidRDefault="00FA1AD1" w:rsidP="00FA2E74">
            <w:pPr>
              <w:spacing w:before="120" w:after="120"/>
              <w:rPr>
                <w:rFonts w:ascii="Garamond" w:eastAsia="Calibri" w:hAnsi="Garamond" w:cs="Times New Roman"/>
                <w:sz w:val="24"/>
                <w:szCs w:val="24"/>
                <w:lang w:eastAsia="en-GB"/>
              </w:rPr>
            </w:pPr>
          </w:p>
          <w:p w14:paraId="64457BFA" w14:textId="77777777" w:rsidR="00FA1AD1" w:rsidRPr="00FA1AD1" w:rsidRDefault="00FA1AD1" w:rsidP="00FA2E74">
            <w:pPr>
              <w:spacing w:before="120" w:after="120"/>
              <w:rPr>
                <w:rFonts w:ascii="Garamond" w:eastAsia="Calibri" w:hAnsi="Garamond" w:cs="Times New Roman"/>
                <w:sz w:val="24"/>
                <w:szCs w:val="24"/>
                <w:lang w:eastAsia="en-GB"/>
              </w:rPr>
            </w:pPr>
          </w:p>
          <w:p w14:paraId="58B20ABF" w14:textId="77777777" w:rsidR="00FA1AD1" w:rsidRPr="00FA1AD1" w:rsidRDefault="00FA1AD1" w:rsidP="00FA2E74">
            <w:pPr>
              <w:spacing w:before="120" w:after="120"/>
              <w:rPr>
                <w:rFonts w:ascii="Garamond" w:eastAsia="Calibri" w:hAnsi="Garamond" w:cs="Times New Roman"/>
                <w:sz w:val="24"/>
                <w:szCs w:val="24"/>
                <w:lang w:eastAsia="en-GB"/>
              </w:rPr>
            </w:pPr>
          </w:p>
          <w:p w14:paraId="415334ED" w14:textId="77777777" w:rsidR="00FA1AD1" w:rsidRPr="00FA1AD1" w:rsidRDefault="00FA1AD1" w:rsidP="00FA2E74">
            <w:pPr>
              <w:spacing w:before="120" w:after="120"/>
              <w:rPr>
                <w:rFonts w:ascii="Garamond" w:eastAsia="Calibri" w:hAnsi="Garamond" w:cs="Times New Roman"/>
                <w:sz w:val="24"/>
                <w:szCs w:val="24"/>
                <w:lang w:eastAsia="en-GB"/>
              </w:rPr>
            </w:pPr>
          </w:p>
          <w:p w14:paraId="30224562" w14:textId="77777777" w:rsidR="00FA1AD1" w:rsidRPr="00FA1AD1" w:rsidRDefault="00FA1AD1" w:rsidP="00FA2E74">
            <w:pPr>
              <w:spacing w:before="120" w:after="120"/>
              <w:rPr>
                <w:rFonts w:ascii="Garamond" w:eastAsia="Calibri" w:hAnsi="Garamond" w:cs="Times New Roman"/>
                <w:sz w:val="24"/>
                <w:szCs w:val="24"/>
                <w:lang w:eastAsia="en-GB"/>
              </w:rPr>
            </w:pPr>
          </w:p>
          <w:p w14:paraId="2DCC9FE9" w14:textId="77777777" w:rsidR="00FA1AD1" w:rsidRPr="00FA1AD1" w:rsidRDefault="00FA1AD1" w:rsidP="00FA2E74">
            <w:pPr>
              <w:spacing w:before="120" w:after="120"/>
              <w:rPr>
                <w:rFonts w:ascii="Garamond" w:eastAsia="Calibri" w:hAnsi="Garamond" w:cs="Times New Roman"/>
                <w:sz w:val="24"/>
                <w:szCs w:val="24"/>
                <w:lang w:eastAsia="en-GB"/>
              </w:rPr>
            </w:pPr>
            <w:r w:rsidRPr="00FA1AD1">
              <w:rPr>
                <w:rFonts w:ascii="Garamond" w:eastAsia="Calibri" w:hAnsi="Garamond" w:cs="Times New Roman"/>
                <w:sz w:val="24"/>
                <w:szCs w:val="24"/>
                <w:lang w:eastAsia="en-GB"/>
              </w:rPr>
              <w:t>a) [</w:t>
            </w:r>
            <w:proofErr w:type="gramStart"/>
            <w:r w:rsidRPr="00FA1AD1">
              <w:rPr>
                <w:rFonts w:ascii="Garamond" w:eastAsia="Calibri" w:hAnsi="Garamond" w:cs="Times New Roman"/>
                <w:sz w:val="24"/>
                <w:szCs w:val="24"/>
                <w:lang w:eastAsia="en-GB"/>
              </w:rPr>
              <w:t>……</w:t>
            </w:r>
            <w:proofErr w:type="gramEnd"/>
            <w:r w:rsidRPr="00FA1AD1">
              <w:rPr>
                <w:rFonts w:ascii="Garamond" w:eastAsia="Calibri" w:hAnsi="Garamond" w:cs="Times New Roman"/>
                <w:sz w:val="24"/>
                <w:szCs w:val="24"/>
                <w:lang w:eastAsia="en-GB"/>
              </w:rPr>
              <w:t>]</w:t>
            </w:r>
          </w:p>
          <w:p w14:paraId="1E1F8949" w14:textId="77777777" w:rsidR="00FA1AD1" w:rsidRPr="00FA1AD1" w:rsidRDefault="00FA1AD1" w:rsidP="00FA2E74">
            <w:pPr>
              <w:rPr>
                <w:rFonts w:ascii="Garamond" w:eastAsia="Calibri" w:hAnsi="Garamond"/>
                <w:sz w:val="24"/>
                <w:szCs w:val="24"/>
                <w:lang w:eastAsia="en-GB"/>
              </w:rPr>
            </w:pPr>
          </w:p>
          <w:p w14:paraId="3AE26E9E" w14:textId="77777777" w:rsidR="00FA1AD1" w:rsidRPr="00FA1AD1" w:rsidRDefault="00FA1AD1" w:rsidP="00FA2E74">
            <w:pPr>
              <w:rPr>
                <w:rFonts w:ascii="Garamond" w:eastAsia="Calibri" w:hAnsi="Garamond"/>
                <w:sz w:val="24"/>
                <w:szCs w:val="24"/>
                <w:lang w:eastAsia="en-GB"/>
              </w:rPr>
            </w:pPr>
          </w:p>
          <w:p w14:paraId="1BBA669D" w14:textId="77777777" w:rsidR="00FA1AD1" w:rsidRPr="00FA1AD1" w:rsidRDefault="00FA1AD1" w:rsidP="00FA2E74">
            <w:pPr>
              <w:rPr>
                <w:rFonts w:ascii="Garamond" w:eastAsia="Calibri" w:hAnsi="Garamond"/>
                <w:sz w:val="24"/>
                <w:szCs w:val="24"/>
                <w:lang w:eastAsia="en-GB"/>
              </w:rPr>
            </w:pPr>
          </w:p>
          <w:p w14:paraId="58FF45E3" w14:textId="77777777" w:rsidR="00FA1AD1" w:rsidRPr="00FA1AD1" w:rsidRDefault="00FA1AD1" w:rsidP="00FA2E74">
            <w:pPr>
              <w:spacing w:before="120" w:after="120"/>
              <w:jc w:val="both"/>
              <w:rPr>
                <w:rFonts w:ascii="Garamond" w:eastAsia="Calibri" w:hAnsi="Garamond" w:cs="Times New Roman"/>
                <w:sz w:val="24"/>
                <w:szCs w:val="24"/>
                <w:lang w:eastAsia="en-GB"/>
              </w:rPr>
            </w:pPr>
            <w:r w:rsidRPr="00FA1AD1">
              <w:rPr>
                <w:rFonts w:ascii="Garamond" w:eastAsia="Calibri" w:hAnsi="Garamond" w:cs="Times New Roman"/>
                <w:sz w:val="24"/>
                <w:szCs w:val="24"/>
                <w:lang w:eastAsia="en-GB"/>
              </w:rPr>
              <w:t>b) (internetcím, a kibocsátó hatóság vagy testület, a dokumentáció pontos hivatkozási adatai):</w:t>
            </w:r>
          </w:p>
          <w:p w14:paraId="5428FFCA" w14:textId="77777777" w:rsidR="00FA1AD1" w:rsidRPr="00FA1AD1" w:rsidRDefault="00FA1AD1" w:rsidP="00FA2E74">
            <w:pPr>
              <w:spacing w:before="120" w:after="120"/>
              <w:rPr>
                <w:rFonts w:ascii="Garamond" w:eastAsia="Calibri" w:hAnsi="Garamond" w:cs="Times New Roman"/>
                <w:sz w:val="24"/>
                <w:szCs w:val="24"/>
                <w:lang w:eastAsia="en-GB"/>
              </w:rPr>
            </w:pPr>
            <w:r w:rsidRPr="00FA1AD1">
              <w:rPr>
                <w:rFonts w:ascii="Garamond" w:eastAsia="Calibri" w:hAnsi="Garamond" w:cs="Times New Roman"/>
                <w:sz w:val="24"/>
                <w:szCs w:val="24"/>
                <w:lang w:eastAsia="en-GB"/>
              </w:rPr>
              <w:t>[……][……][……][……]</w:t>
            </w:r>
          </w:p>
          <w:p w14:paraId="43E9B88E" w14:textId="77777777" w:rsidR="00FA1AD1" w:rsidRPr="00FA1AD1" w:rsidRDefault="00FA1AD1" w:rsidP="00FA2E74">
            <w:pPr>
              <w:spacing w:before="120" w:after="120"/>
              <w:rPr>
                <w:rFonts w:ascii="Garamond" w:eastAsia="Calibri" w:hAnsi="Garamond" w:cs="Times New Roman"/>
                <w:sz w:val="24"/>
                <w:szCs w:val="24"/>
                <w:lang w:eastAsia="en-GB"/>
              </w:rPr>
            </w:pPr>
          </w:p>
          <w:p w14:paraId="785A070F" w14:textId="77777777" w:rsidR="00FA1AD1" w:rsidRPr="00FA1AD1" w:rsidRDefault="00FA1AD1" w:rsidP="00FA2E74">
            <w:pPr>
              <w:spacing w:before="120" w:after="120"/>
              <w:rPr>
                <w:rFonts w:ascii="Garamond" w:eastAsia="Calibri" w:hAnsi="Garamond" w:cs="Times New Roman"/>
                <w:sz w:val="24"/>
                <w:szCs w:val="24"/>
                <w:lang w:eastAsia="en-GB"/>
              </w:rPr>
            </w:pPr>
            <w:r w:rsidRPr="00FA1AD1">
              <w:rPr>
                <w:rFonts w:ascii="Garamond" w:eastAsia="Calibri" w:hAnsi="Garamond" w:cs="Times New Roman"/>
                <w:sz w:val="24"/>
                <w:szCs w:val="24"/>
                <w:lang w:eastAsia="en-GB"/>
              </w:rPr>
              <w:t>c) [</w:t>
            </w:r>
            <w:proofErr w:type="gramStart"/>
            <w:r w:rsidRPr="00FA1AD1">
              <w:rPr>
                <w:rFonts w:ascii="Garamond" w:eastAsia="Calibri" w:hAnsi="Garamond" w:cs="Times New Roman"/>
                <w:sz w:val="24"/>
                <w:szCs w:val="24"/>
                <w:lang w:eastAsia="en-GB"/>
              </w:rPr>
              <w:t>……</w:t>
            </w:r>
            <w:proofErr w:type="gramEnd"/>
            <w:r w:rsidRPr="00FA1AD1">
              <w:rPr>
                <w:rFonts w:ascii="Garamond" w:eastAsia="Calibri" w:hAnsi="Garamond" w:cs="Times New Roman"/>
                <w:sz w:val="24"/>
                <w:szCs w:val="24"/>
                <w:lang w:eastAsia="en-GB"/>
              </w:rPr>
              <w:t>]</w:t>
            </w:r>
          </w:p>
          <w:p w14:paraId="30CDC4BC" w14:textId="77777777" w:rsidR="00FA1AD1" w:rsidRPr="00FA1AD1" w:rsidRDefault="00FA1AD1" w:rsidP="00FA2E74">
            <w:pPr>
              <w:spacing w:before="120" w:after="120"/>
              <w:rPr>
                <w:rFonts w:ascii="Garamond" w:eastAsia="Calibri" w:hAnsi="Garamond" w:cs="Times New Roman"/>
                <w:sz w:val="24"/>
                <w:szCs w:val="24"/>
                <w:lang w:eastAsia="en-GB"/>
              </w:rPr>
            </w:pPr>
          </w:p>
          <w:p w14:paraId="6101248E" w14:textId="77777777" w:rsidR="00FA1AD1" w:rsidRPr="00FA1AD1" w:rsidRDefault="00FA1AD1" w:rsidP="00FA2E74">
            <w:pPr>
              <w:spacing w:before="120" w:after="120"/>
              <w:rPr>
                <w:rFonts w:ascii="Garamond" w:eastAsia="Calibri" w:hAnsi="Garamond" w:cs="Times New Roman"/>
                <w:sz w:val="24"/>
                <w:szCs w:val="24"/>
                <w:lang w:eastAsia="en-GB"/>
              </w:rPr>
            </w:pPr>
          </w:p>
          <w:p w14:paraId="03E447A3" w14:textId="77777777" w:rsidR="00FA1AD1" w:rsidRPr="00FA1AD1" w:rsidRDefault="00FA1AD1" w:rsidP="00FA2E74">
            <w:pPr>
              <w:spacing w:before="120" w:after="120"/>
              <w:rPr>
                <w:rFonts w:ascii="Garamond" w:eastAsia="Calibri" w:hAnsi="Garamond" w:cs="Times New Roman"/>
                <w:sz w:val="24"/>
                <w:szCs w:val="24"/>
                <w:lang w:eastAsia="en-GB"/>
              </w:rPr>
            </w:pPr>
          </w:p>
          <w:p w14:paraId="679CE8D7" w14:textId="77777777" w:rsidR="00FA1AD1" w:rsidRPr="00FA1AD1" w:rsidRDefault="00FA1AD1" w:rsidP="00FA2E74">
            <w:pPr>
              <w:spacing w:before="240" w:after="120"/>
              <w:rPr>
                <w:rFonts w:ascii="Garamond" w:eastAsia="Calibri" w:hAnsi="Garamond" w:cs="Times New Roman"/>
                <w:sz w:val="24"/>
                <w:szCs w:val="24"/>
                <w:lang w:eastAsia="en-GB"/>
              </w:rPr>
            </w:pPr>
            <w:r w:rsidRPr="00FA1AD1">
              <w:rPr>
                <w:rFonts w:ascii="Garamond" w:eastAsia="Calibri" w:hAnsi="Garamond" w:cs="Times New Roman"/>
                <w:sz w:val="24"/>
                <w:szCs w:val="24"/>
                <w:lang w:eastAsia="en-GB"/>
              </w:rPr>
              <w:t>d) [] Igen [] Nem</w:t>
            </w:r>
          </w:p>
          <w:p w14:paraId="099D7BE4" w14:textId="77777777" w:rsidR="00FA1AD1" w:rsidRPr="00FA1AD1" w:rsidRDefault="00FA1AD1" w:rsidP="00FA2E74">
            <w:pPr>
              <w:spacing w:before="120" w:after="120"/>
              <w:rPr>
                <w:rFonts w:ascii="Garamond" w:eastAsia="Calibri" w:hAnsi="Garamond" w:cs="Times New Roman"/>
                <w:sz w:val="24"/>
                <w:szCs w:val="24"/>
                <w:lang w:eastAsia="en-GB"/>
              </w:rPr>
            </w:pPr>
          </w:p>
          <w:p w14:paraId="79A69000" w14:textId="77777777" w:rsidR="00FA1AD1" w:rsidRPr="00FA1AD1" w:rsidRDefault="00FA1AD1" w:rsidP="00FA2E74">
            <w:pPr>
              <w:spacing w:before="120" w:after="120"/>
              <w:rPr>
                <w:rFonts w:ascii="Garamond" w:eastAsia="Calibri" w:hAnsi="Garamond" w:cs="Times New Roman"/>
                <w:sz w:val="24"/>
                <w:szCs w:val="24"/>
                <w:lang w:eastAsia="en-GB"/>
              </w:rPr>
            </w:pPr>
          </w:p>
          <w:p w14:paraId="05EF365B" w14:textId="77777777" w:rsidR="00FA1AD1" w:rsidRPr="00FA1AD1" w:rsidRDefault="00FA1AD1" w:rsidP="00FA2E74">
            <w:pPr>
              <w:spacing w:before="120" w:after="120"/>
              <w:rPr>
                <w:rFonts w:ascii="Garamond" w:eastAsia="Calibri" w:hAnsi="Garamond" w:cs="Times New Roman"/>
                <w:sz w:val="24"/>
                <w:szCs w:val="24"/>
                <w:lang w:eastAsia="en-GB"/>
              </w:rPr>
            </w:pPr>
          </w:p>
          <w:p w14:paraId="4504F954" w14:textId="77777777" w:rsidR="00FA1AD1" w:rsidRPr="00FA1AD1" w:rsidRDefault="00FA1AD1" w:rsidP="00FA2E74">
            <w:pPr>
              <w:spacing w:before="120" w:after="120"/>
              <w:rPr>
                <w:rFonts w:ascii="Garamond" w:eastAsia="Calibri" w:hAnsi="Garamond" w:cs="Times New Roman"/>
                <w:sz w:val="24"/>
                <w:szCs w:val="24"/>
                <w:lang w:eastAsia="en-GB"/>
              </w:rPr>
            </w:pPr>
          </w:p>
          <w:p w14:paraId="6ADDF52A" w14:textId="77777777" w:rsidR="00FA1AD1" w:rsidRPr="00FA1AD1" w:rsidRDefault="00FA1AD1" w:rsidP="00FA2E74">
            <w:pPr>
              <w:spacing w:before="120" w:after="120"/>
              <w:rPr>
                <w:rFonts w:ascii="Garamond" w:eastAsia="Calibri" w:hAnsi="Garamond" w:cs="Times New Roman"/>
                <w:sz w:val="24"/>
                <w:szCs w:val="24"/>
                <w:lang w:eastAsia="en-GB"/>
              </w:rPr>
            </w:pPr>
          </w:p>
          <w:p w14:paraId="60132A71" w14:textId="77777777" w:rsidR="00FA1AD1" w:rsidRPr="00FA1AD1" w:rsidRDefault="00FA1AD1" w:rsidP="00FA2E74">
            <w:pPr>
              <w:spacing w:before="120" w:after="120"/>
              <w:rPr>
                <w:rFonts w:ascii="Garamond" w:eastAsia="Calibri" w:hAnsi="Garamond" w:cs="Times New Roman"/>
                <w:sz w:val="24"/>
                <w:szCs w:val="24"/>
                <w:lang w:eastAsia="en-GB"/>
              </w:rPr>
            </w:pPr>
          </w:p>
          <w:p w14:paraId="5A501754" w14:textId="77777777" w:rsidR="00FA1AD1" w:rsidRPr="00FA1AD1" w:rsidRDefault="00FA1AD1" w:rsidP="00FA2E74">
            <w:pPr>
              <w:spacing w:before="240" w:after="120"/>
              <w:rPr>
                <w:rFonts w:ascii="Garamond" w:eastAsia="Calibri" w:hAnsi="Garamond" w:cs="Times New Roman"/>
                <w:sz w:val="24"/>
                <w:szCs w:val="24"/>
                <w:lang w:eastAsia="en-GB"/>
              </w:rPr>
            </w:pPr>
            <w:r w:rsidRPr="00FA1AD1">
              <w:rPr>
                <w:rFonts w:ascii="Garamond" w:eastAsia="Calibri" w:hAnsi="Garamond" w:cs="Times New Roman"/>
                <w:sz w:val="24"/>
                <w:szCs w:val="24"/>
                <w:lang w:eastAsia="en-GB"/>
              </w:rPr>
              <w:t>e) [] Igen [] Nem</w:t>
            </w:r>
          </w:p>
          <w:p w14:paraId="4D9BC908" w14:textId="77777777" w:rsidR="00FA1AD1" w:rsidRPr="00FA1AD1" w:rsidRDefault="00FA1AD1" w:rsidP="00FA2E74">
            <w:pPr>
              <w:spacing w:before="120" w:after="120"/>
              <w:rPr>
                <w:rFonts w:ascii="Garamond" w:eastAsia="Calibri" w:hAnsi="Garamond" w:cs="Times New Roman"/>
                <w:sz w:val="24"/>
                <w:szCs w:val="24"/>
                <w:lang w:eastAsia="en-GB"/>
              </w:rPr>
            </w:pPr>
          </w:p>
          <w:p w14:paraId="6C7C17BD" w14:textId="77777777" w:rsidR="00FA1AD1" w:rsidRPr="00FA1AD1" w:rsidRDefault="00FA1AD1" w:rsidP="00FA2E74">
            <w:pPr>
              <w:spacing w:before="120" w:after="120"/>
              <w:rPr>
                <w:rFonts w:ascii="Garamond" w:eastAsia="Calibri" w:hAnsi="Garamond" w:cs="Times New Roman"/>
                <w:sz w:val="24"/>
                <w:szCs w:val="24"/>
                <w:lang w:eastAsia="en-GB"/>
              </w:rPr>
            </w:pPr>
          </w:p>
          <w:p w14:paraId="6FA793B6" w14:textId="77777777" w:rsidR="00FA1AD1" w:rsidRPr="00FA1AD1" w:rsidRDefault="00FA1AD1" w:rsidP="00FA2E74">
            <w:pPr>
              <w:spacing w:before="120" w:after="120"/>
              <w:rPr>
                <w:rFonts w:ascii="Garamond" w:eastAsia="Calibri" w:hAnsi="Garamond" w:cs="Times New Roman"/>
                <w:sz w:val="24"/>
                <w:szCs w:val="24"/>
                <w:lang w:eastAsia="en-GB"/>
              </w:rPr>
            </w:pPr>
          </w:p>
          <w:p w14:paraId="0ADA963F" w14:textId="77777777" w:rsidR="00FA1AD1" w:rsidRPr="00FA1AD1" w:rsidRDefault="00FA1AD1" w:rsidP="00FA2E74">
            <w:pPr>
              <w:spacing w:before="120" w:after="120"/>
              <w:rPr>
                <w:rFonts w:ascii="Garamond" w:eastAsia="Calibri" w:hAnsi="Garamond" w:cs="Times New Roman"/>
                <w:sz w:val="24"/>
                <w:szCs w:val="24"/>
                <w:lang w:eastAsia="en-GB"/>
              </w:rPr>
            </w:pPr>
          </w:p>
          <w:p w14:paraId="7EC29C5D" w14:textId="77777777" w:rsidR="00FA1AD1" w:rsidRPr="00FA1AD1" w:rsidRDefault="00FA1AD1" w:rsidP="00FA2E74">
            <w:pPr>
              <w:spacing w:before="120" w:after="120"/>
              <w:rPr>
                <w:rFonts w:ascii="Garamond" w:eastAsia="Calibri" w:hAnsi="Garamond" w:cs="Times New Roman"/>
                <w:sz w:val="24"/>
                <w:szCs w:val="24"/>
                <w:lang w:eastAsia="en-GB"/>
              </w:rPr>
            </w:pPr>
          </w:p>
          <w:p w14:paraId="0AF5A5CF" w14:textId="77777777" w:rsidR="00FA1AD1" w:rsidRPr="00FA1AD1" w:rsidRDefault="00FA1AD1" w:rsidP="00FA2E74">
            <w:pPr>
              <w:spacing w:before="360" w:after="120"/>
              <w:jc w:val="both"/>
              <w:rPr>
                <w:rFonts w:ascii="Garamond" w:eastAsia="Calibri" w:hAnsi="Garamond" w:cs="Times New Roman"/>
                <w:sz w:val="24"/>
                <w:szCs w:val="24"/>
                <w:lang w:eastAsia="en-GB"/>
              </w:rPr>
            </w:pPr>
            <w:r w:rsidRPr="00FA1AD1">
              <w:rPr>
                <w:rFonts w:ascii="Garamond" w:eastAsia="Calibri" w:hAnsi="Garamond" w:cs="Times New Roman"/>
                <w:sz w:val="24"/>
                <w:szCs w:val="24"/>
                <w:lang w:eastAsia="en-GB"/>
              </w:rPr>
              <w:t>(internetcím, a kibocsátó hatóság vagy testület, a dokumentáció pontos hivatkozási adatai):</w:t>
            </w:r>
          </w:p>
          <w:p w14:paraId="0CE699CB" w14:textId="77777777" w:rsidR="00FA1AD1" w:rsidRPr="00FA1AD1" w:rsidRDefault="00FA1AD1" w:rsidP="00FA2E74">
            <w:pPr>
              <w:spacing w:before="120" w:after="120"/>
              <w:rPr>
                <w:rFonts w:ascii="Garamond" w:eastAsia="Calibri" w:hAnsi="Garamond" w:cs="Times New Roman"/>
                <w:sz w:val="24"/>
                <w:szCs w:val="24"/>
                <w:lang w:eastAsia="en-GB"/>
              </w:rPr>
            </w:pPr>
            <w:r w:rsidRPr="00FA1AD1">
              <w:rPr>
                <w:rFonts w:ascii="Garamond" w:eastAsia="Calibri" w:hAnsi="Garamond" w:cs="Times New Roman"/>
                <w:sz w:val="24"/>
                <w:szCs w:val="24"/>
                <w:lang w:eastAsia="en-GB"/>
              </w:rPr>
              <w:t>[……][……][……][……]</w:t>
            </w:r>
          </w:p>
        </w:tc>
      </w:tr>
      <w:tr w:rsidR="00FA1AD1" w:rsidRPr="00FA1AD1" w14:paraId="3DD715B6" w14:textId="77777777" w:rsidTr="00FA2E74">
        <w:tc>
          <w:tcPr>
            <w:tcW w:w="4644" w:type="dxa"/>
            <w:tcBorders>
              <w:top w:val="single" w:sz="4" w:space="0" w:color="auto"/>
              <w:left w:val="single" w:sz="4" w:space="0" w:color="auto"/>
              <w:bottom w:val="single" w:sz="4" w:space="0" w:color="auto"/>
              <w:right w:val="single" w:sz="4" w:space="0" w:color="auto"/>
            </w:tcBorders>
            <w:hideMark/>
          </w:tcPr>
          <w:p w14:paraId="68F7CDE2" w14:textId="77777777" w:rsidR="00FA1AD1" w:rsidRPr="00FA1AD1" w:rsidRDefault="00FA1AD1" w:rsidP="00FA2E74">
            <w:pPr>
              <w:spacing w:before="120" w:after="120"/>
              <w:jc w:val="both"/>
              <w:rPr>
                <w:rFonts w:ascii="Garamond" w:eastAsia="Calibri" w:hAnsi="Garamond" w:cs="Times New Roman"/>
                <w:b/>
                <w:sz w:val="24"/>
                <w:szCs w:val="24"/>
                <w:lang w:eastAsia="en-GB"/>
              </w:rPr>
            </w:pPr>
            <w:r w:rsidRPr="00FA1AD1">
              <w:rPr>
                <w:rFonts w:ascii="Garamond" w:eastAsia="Calibri" w:hAnsi="Garamond" w:cs="Times New Roman"/>
                <w:b/>
                <w:sz w:val="24"/>
                <w:szCs w:val="24"/>
                <w:lang w:eastAsia="en-GB"/>
              </w:rPr>
              <w:lastRenderedPageBreak/>
              <w:t>Részvétel formája:</w:t>
            </w:r>
          </w:p>
        </w:tc>
        <w:tc>
          <w:tcPr>
            <w:tcW w:w="4645" w:type="dxa"/>
            <w:tcBorders>
              <w:top w:val="single" w:sz="4" w:space="0" w:color="auto"/>
              <w:left w:val="single" w:sz="4" w:space="0" w:color="auto"/>
              <w:bottom w:val="single" w:sz="4" w:space="0" w:color="auto"/>
              <w:right w:val="single" w:sz="4" w:space="0" w:color="auto"/>
            </w:tcBorders>
            <w:hideMark/>
          </w:tcPr>
          <w:p w14:paraId="05A248FF" w14:textId="77777777" w:rsidR="00FA1AD1" w:rsidRPr="00FA1AD1" w:rsidRDefault="00FA1AD1" w:rsidP="00FA2E74">
            <w:pPr>
              <w:spacing w:before="120" w:after="120"/>
              <w:jc w:val="both"/>
              <w:rPr>
                <w:rFonts w:ascii="Garamond" w:eastAsia="Calibri" w:hAnsi="Garamond" w:cs="Times New Roman"/>
                <w:b/>
                <w:sz w:val="24"/>
                <w:szCs w:val="24"/>
                <w:lang w:eastAsia="en-GB"/>
              </w:rPr>
            </w:pPr>
            <w:r w:rsidRPr="00FA1AD1">
              <w:rPr>
                <w:rFonts w:ascii="Garamond" w:eastAsia="Calibri" w:hAnsi="Garamond" w:cs="Times New Roman"/>
                <w:b/>
                <w:sz w:val="24"/>
                <w:szCs w:val="24"/>
                <w:lang w:eastAsia="en-GB"/>
              </w:rPr>
              <w:t>Válasz:</w:t>
            </w:r>
          </w:p>
        </w:tc>
      </w:tr>
      <w:tr w:rsidR="00FA1AD1" w:rsidRPr="00FA1AD1" w14:paraId="79BD47F9" w14:textId="77777777" w:rsidTr="00FA2E74">
        <w:tc>
          <w:tcPr>
            <w:tcW w:w="4644" w:type="dxa"/>
            <w:tcBorders>
              <w:top w:val="single" w:sz="4" w:space="0" w:color="auto"/>
              <w:left w:val="single" w:sz="4" w:space="0" w:color="auto"/>
              <w:bottom w:val="single" w:sz="4" w:space="0" w:color="auto"/>
              <w:right w:val="single" w:sz="4" w:space="0" w:color="auto"/>
            </w:tcBorders>
            <w:hideMark/>
          </w:tcPr>
          <w:p w14:paraId="7F68ADFF" w14:textId="77777777" w:rsidR="00FA1AD1" w:rsidRPr="00FA1AD1" w:rsidRDefault="00FA1AD1" w:rsidP="00FA2E74">
            <w:pPr>
              <w:spacing w:before="120" w:after="120"/>
              <w:jc w:val="both"/>
              <w:rPr>
                <w:rFonts w:ascii="Garamond" w:eastAsia="Calibri" w:hAnsi="Garamond" w:cs="Times New Roman"/>
                <w:sz w:val="24"/>
                <w:szCs w:val="24"/>
                <w:lang w:eastAsia="en-GB"/>
              </w:rPr>
            </w:pPr>
            <w:r w:rsidRPr="00FA1AD1">
              <w:rPr>
                <w:rFonts w:ascii="Garamond" w:eastAsia="Calibri" w:hAnsi="Garamond" w:cs="Times New Roman"/>
                <w:sz w:val="24"/>
                <w:szCs w:val="24"/>
                <w:lang w:eastAsia="en-GB"/>
              </w:rPr>
              <w:t>A gazdasági szereplő másokkal együtt vesz részt a közbeszerzési eljárásban?</w:t>
            </w:r>
            <w:r w:rsidRPr="00FA1AD1">
              <w:rPr>
                <w:rFonts w:ascii="Garamond" w:eastAsia="Calibri" w:hAnsi="Garamond" w:cs="Times New Roman"/>
                <w:sz w:val="24"/>
                <w:szCs w:val="24"/>
                <w:vertAlign w:val="superscript"/>
                <w:lang w:eastAsia="en-GB"/>
              </w:rPr>
              <w:footnoteReference w:id="19"/>
            </w:r>
          </w:p>
        </w:tc>
        <w:tc>
          <w:tcPr>
            <w:tcW w:w="4645" w:type="dxa"/>
            <w:tcBorders>
              <w:top w:val="single" w:sz="4" w:space="0" w:color="auto"/>
              <w:left w:val="single" w:sz="4" w:space="0" w:color="auto"/>
              <w:bottom w:val="single" w:sz="4" w:space="0" w:color="auto"/>
              <w:right w:val="single" w:sz="4" w:space="0" w:color="auto"/>
            </w:tcBorders>
            <w:hideMark/>
          </w:tcPr>
          <w:p w14:paraId="6DE80965" w14:textId="77777777" w:rsidR="00FA1AD1" w:rsidRPr="00FA1AD1" w:rsidRDefault="00FA1AD1" w:rsidP="00FA2E74">
            <w:pPr>
              <w:spacing w:before="120" w:after="120"/>
              <w:jc w:val="both"/>
              <w:rPr>
                <w:rFonts w:ascii="Garamond" w:eastAsia="Calibri" w:hAnsi="Garamond" w:cs="Times New Roman"/>
                <w:sz w:val="24"/>
                <w:szCs w:val="24"/>
                <w:lang w:eastAsia="en-GB"/>
              </w:rPr>
            </w:pPr>
            <w:r w:rsidRPr="00FA1AD1">
              <w:rPr>
                <w:rFonts w:ascii="Garamond" w:eastAsia="Calibri" w:hAnsi="Garamond" w:cs="Times New Roman"/>
                <w:sz w:val="24"/>
                <w:szCs w:val="24"/>
                <w:lang w:eastAsia="en-GB"/>
              </w:rPr>
              <w:t>[] Igen [] Nem</w:t>
            </w:r>
          </w:p>
        </w:tc>
      </w:tr>
      <w:tr w:rsidR="00FA1AD1" w:rsidRPr="00FA1AD1" w14:paraId="3CF0DB33" w14:textId="77777777" w:rsidTr="00FA2E74">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6D7F0507" w14:textId="77777777" w:rsidR="00FA1AD1" w:rsidRPr="00FA1AD1" w:rsidRDefault="00FA1AD1" w:rsidP="00FA2E74">
            <w:pPr>
              <w:spacing w:before="120" w:after="120"/>
              <w:jc w:val="both"/>
              <w:rPr>
                <w:rFonts w:ascii="Garamond" w:eastAsia="Calibri" w:hAnsi="Garamond" w:cs="Times New Roman"/>
                <w:b/>
                <w:sz w:val="24"/>
                <w:szCs w:val="24"/>
                <w:lang w:eastAsia="en-GB"/>
              </w:rPr>
            </w:pPr>
            <w:r w:rsidRPr="00FA1AD1">
              <w:rPr>
                <w:rFonts w:ascii="Garamond" w:eastAsia="Calibri" w:hAnsi="Garamond" w:cs="Times New Roman"/>
                <w:b/>
                <w:sz w:val="24"/>
                <w:szCs w:val="24"/>
                <w:lang w:eastAsia="en-GB"/>
              </w:rPr>
              <w:t>Ha igen</w:t>
            </w:r>
            <w:r w:rsidRPr="00FA1AD1">
              <w:rPr>
                <w:rFonts w:ascii="Garamond" w:eastAsia="Calibri" w:hAnsi="Garamond" w:cs="Times New Roman"/>
                <w:sz w:val="24"/>
                <w:szCs w:val="24"/>
                <w:lang w:eastAsia="en-GB"/>
              </w:rPr>
              <w:t>, kérjük, biztosítsa, hogy a többi érintett külön egységes európai közbeszerzési dokumentum formanyomtatványt nyújtson be.</w:t>
            </w:r>
          </w:p>
        </w:tc>
      </w:tr>
      <w:tr w:rsidR="00FA1AD1" w:rsidRPr="00FA1AD1" w14:paraId="03DE6C16" w14:textId="77777777" w:rsidTr="00FA2E74">
        <w:tc>
          <w:tcPr>
            <w:tcW w:w="4644" w:type="dxa"/>
            <w:tcBorders>
              <w:top w:val="single" w:sz="4" w:space="0" w:color="auto"/>
              <w:left w:val="single" w:sz="4" w:space="0" w:color="auto"/>
              <w:bottom w:val="single" w:sz="4" w:space="0" w:color="auto"/>
              <w:right w:val="single" w:sz="4" w:space="0" w:color="auto"/>
            </w:tcBorders>
            <w:hideMark/>
          </w:tcPr>
          <w:p w14:paraId="7F15FE87" w14:textId="77777777" w:rsidR="00FA1AD1" w:rsidRPr="00FA1AD1" w:rsidRDefault="00FA1AD1" w:rsidP="00FA2E74">
            <w:pPr>
              <w:spacing w:before="120" w:after="120"/>
              <w:rPr>
                <w:rFonts w:ascii="Garamond" w:eastAsia="Calibri" w:hAnsi="Garamond" w:cs="Times New Roman"/>
                <w:b/>
                <w:sz w:val="24"/>
                <w:szCs w:val="24"/>
                <w:lang w:eastAsia="en-GB"/>
              </w:rPr>
            </w:pPr>
            <w:r w:rsidRPr="00FA1AD1">
              <w:rPr>
                <w:rFonts w:ascii="Garamond" w:eastAsia="Calibri" w:hAnsi="Garamond" w:cs="Times New Roman"/>
                <w:b/>
                <w:sz w:val="24"/>
                <w:szCs w:val="24"/>
                <w:lang w:eastAsia="en-GB"/>
              </w:rPr>
              <w:t>Ha igen:</w:t>
            </w:r>
          </w:p>
          <w:p w14:paraId="09D27A6E" w14:textId="77777777" w:rsidR="00FA1AD1" w:rsidRPr="00FA1AD1" w:rsidRDefault="00FA1AD1" w:rsidP="00FA2E74">
            <w:pPr>
              <w:spacing w:before="120" w:after="120"/>
              <w:jc w:val="both"/>
              <w:rPr>
                <w:rFonts w:ascii="Garamond" w:eastAsia="Calibri" w:hAnsi="Garamond" w:cs="Times New Roman"/>
                <w:sz w:val="24"/>
                <w:szCs w:val="24"/>
                <w:lang w:eastAsia="en-GB"/>
              </w:rPr>
            </w:pPr>
            <w:r w:rsidRPr="00FA1AD1">
              <w:rPr>
                <w:rFonts w:ascii="Garamond" w:eastAsia="Calibri" w:hAnsi="Garamond" w:cs="Times New Roman"/>
                <w:sz w:val="24"/>
                <w:szCs w:val="24"/>
                <w:lang w:eastAsia="en-GB"/>
              </w:rPr>
              <w:t>a) Kérjük, adja meg a gazdasági szereplő csoportban betöltött szerepét (vezető, specifikus feladatokért felelős</w:t>
            </w:r>
            <w:proofErr w:type="gramStart"/>
            <w:r w:rsidRPr="00FA1AD1">
              <w:rPr>
                <w:rFonts w:ascii="Garamond" w:eastAsia="Calibri" w:hAnsi="Garamond" w:cs="Times New Roman"/>
                <w:sz w:val="24"/>
                <w:szCs w:val="24"/>
                <w:lang w:eastAsia="en-GB"/>
              </w:rPr>
              <w:t>, .</w:t>
            </w:r>
            <w:proofErr w:type="gramEnd"/>
            <w:r w:rsidRPr="00FA1AD1">
              <w:rPr>
                <w:rFonts w:ascii="Garamond" w:eastAsia="Calibri" w:hAnsi="Garamond" w:cs="Times New Roman"/>
                <w:sz w:val="24"/>
                <w:szCs w:val="24"/>
                <w:lang w:eastAsia="en-GB"/>
              </w:rPr>
              <w:t>..):</w:t>
            </w:r>
          </w:p>
          <w:p w14:paraId="6AAF8B53" w14:textId="77777777" w:rsidR="00FA1AD1" w:rsidRPr="00FA1AD1" w:rsidRDefault="00FA1AD1" w:rsidP="00FA2E74">
            <w:pPr>
              <w:spacing w:before="120" w:after="120"/>
              <w:jc w:val="both"/>
              <w:rPr>
                <w:rFonts w:ascii="Garamond" w:eastAsia="Calibri" w:hAnsi="Garamond" w:cs="Times New Roman"/>
                <w:sz w:val="24"/>
                <w:szCs w:val="24"/>
                <w:lang w:eastAsia="en-GB"/>
              </w:rPr>
            </w:pPr>
            <w:r w:rsidRPr="00FA1AD1">
              <w:rPr>
                <w:rFonts w:ascii="Garamond" w:eastAsia="Calibri" w:hAnsi="Garamond" w:cs="Times New Roman"/>
                <w:sz w:val="24"/>
                <w:szCs w:val="24"/>
                <w:lang w:eastAsia="en-GB"/>
              </w:rPr>
              <w:t>b) Kérjük, adja meg, mely gazdasági szereplők a közbeszerzési eljárásban együtt részt vevő csoport tagjai:</w:t>
            </w:r>
          </w:p>
          <w:p w14:paraId="6B80E649" w14:textId="77777777" w:rsidR="00FA1AD1" w:rsidRPr="00FA1AD1" w:rsidRDefault="00FA1AD1" w:rsidP="00FA2E74">
            <w:pPr>
              <w:spacing w:before="120" w:after="120"/>
              <w:jc w:val="both"/>
              <w:rPr>
                <w:rFonts w:ascii="Garamond" w:eastAsia="Calibri" w:hAnsi="Garamond" w:cs="Times New Roman"/>
                <w:sz w:val="24"/>
                <w:szCs w:val="24"/>
                <w:lang w:eastAsia="en-GB"/>
              </w:rPr>
            </w:pPr>
            <w:r w:rsidRPr="00FA1AD1">
              <w:rPr>
                <w:rFonts w:ascii="Garamond" w:eastAsia="Calibri" w:hAnsi="Garamond" w:cs="Times New Roman"/>
                <w:sz w:val="24"/>
                <w:szCs w:val="24"/>
                <w:lang w:eastAsia="en-GB"/>
              </w:rPr>
              <w:t>c) Adott esetben a részt vevő csoport neve:</w:t>
            </w:r>
          </w:p>
        </w:tc>
        <w:tc>
          <w:tcPr>
            <w:tcW w:w="4645" w:type="dxa"/>
            <w:tcBorders>
              <w:top w:val="single" w:sz="4" w:space="0" w:color="auto"/>
              <w:left w:val="single" w:sz="4" w:space="0" w:color="auto"/>
              <w:bottom w:val="single" w:sz="4" w:space="0" w:color="auto"/>
              <w:right w:val="single" w:sz="4" w:space="0" w:color="auto"/>
            </w:tcBorders>
            <w:hideMark/>
          </w:tcPr>
          <w:p w14:paraId="4B0F7761" w14:textId="77777777" w:rsidR="00FA1AD1" w:rsidRPr="00FA1AD1" w:rsidRDefault="00FA1AD1" w:rsidP="00FA2E74">
            <w:pPr>
              <w:spacing w:before="120" w:after="120"/>
              <w:jc w:val="both"/>
              <w:rPr>
                <w:rFonts w:ascii="Garamond" w:eastAsia="Calibri" w:hAnsi="Garamond" w:cs="Times New Roman"/>
                <w:sz w:val="24"/>
                <w:szCs w:val="24"/>
                <w:lang w:eastAsia="en-GB"/>
              </w:rPr>
            </w:pPr>
          </w:p>
          <w:p w14:paraId="2B639DA1" w14:textId="77777777" w:rsidR="00FA1AD1" w:rsidRPr="00FA1AD1" w:rsidRDefault="00FA1AD1" w:rsidP="00FA2E74">
            <w:pPr>
              <w:spacing w:before="120" w:after="120"/>
              <w:jc w:val="both"/>
              <w:rPr>
                <w:rFonts w:ascii="Garamond" w:eastAsia="Calibri" w:hAnsi="Garamond" w:cs="Times New Roman"/>
                <w:sz w:val="24"/>
                <w:szCs w:val="24"/>
                <w:lang w:eastAsia="en-GB"/>
              </w:rPr>
            </w:pPr>
            <w:proofErr w:type="gramStart"/>
            <w:r w:rsidRPr="00FA1AD1">
              <w:rPr>
                <w:rFonts w:ascii="Garamond" w:eastAsia="Calibri" w:hAnsi="Garamond" w:cs="Times New Roman"/>
                <w:sz w:val="24"/>
                <w:szCs w:val="24"/>
                <w:lang w:eastAsia="en-GB"/>
              </w:rPr>
              <w:t>a</w:t>
            </w:r>
            <w:proofErr w:type="gramEnd"/>
            <w:r w:rsidRPr="00FA1AD1">
              <w:rPr>
                <w:rFonts w:ascii="Garamond" w:eastAsia="Calibri" w:hAnsi="Garamond" w:cs="Times New Roman"/>
                <w:sz w:val="24"/>
                <w:szCs w:val="24"/>
                <w:lang w:eastAsia="en-GB"/>
              </w:rPr>
              <w:t>:) [……]</w:t>
            </w:r>
          </w:p>
          <w:p w14:paraId="27A2F7B7" w14:textId="77777777" w:rsidR="00FA1AD1" w:rsidRPr="00FA1AD1" w:rsidRDefault="00FA1AD1" w:rsidP="00FA2E74">
            <w:pPr>
              <w:spacing w:before="120" w:after="120"/>
              <w:jc w:val="both"/>
              <w:rPr>
                <w:rFonts w:ascii="Garamond" w:eastAsia="Calibri" w:hAnsi="Garamond" w:cs="Times New Roman"/>
                <w:sz w:val="24"/>
                <w:szCs w:val="24"/>
                <w:lang w:eastAsia="en-GB"/>
              </w:rPr>
            </w:pPr>
          </w:p>
          <w:p w14:paraId="3205F33C" w14:textId="77777777" w:rsidR="00FA1AD1" w:rsidRPr="00FA1AD1" w:rsidRDefault="00FA1AD1" w:rsidP="00FA2E74">
            <w:pPr>
              <w:spacing w:before="360" w:after="120"/>
              <w:jc w:val="both"/>
              <w:rPr>
                <w:rFonts w:ascii="Garamond" w:eastAsia="Calibri" w:hAnsi="Garamond" w:cs="Times New Roman"/>
                <w:sz w:val="24"/>
                <w:szCs w:val="24"/>
                <w:lang w:eastAsia="en-GB"/>
              </w:rPr>
            </w:pPr>
            <w:r w:rsidRPr="00FA1AD1">
              <w:rPr>
                <w:rFonts w:ascii="Garamond" w:eastAsia="Calibri" w:hAnsi="Garamond" w:cs="Times New Roman"/>
                <w:sz w:val="24"/>
                <w:szCs w:val="24"/>
                <w:lang w:eastAsia="en-GB"/>
              </w:rPr>
              <w:t>b): [</w:t>
            </w:r>
            <w:proofErr w:type="gramStart"/>
            <w:r w:rsidRPr="00FA1AD1">
              <w:rPr>
                <w:rFonts w:ascii="Garamond" w:eastAsia="Calibri" w:hAnsi="Garamond" w:cs="Times New Roman"/>
                <w:sz w:val="24"/>
                <w:szCs w:val="24"/>
                <w:lang w:eastAsia="en-GB"/>
              </w:rPr>
              <w:t>……</w:t>
            </w:r>
            <w:proofErr w:type="gramEnd"/>
            <w:r w:rsidRPr="00FA1AD1">
              <w:rPr>
                <w:rFonts w:ascii="Garamond" w:eastAsia="Calibri" w:hAnsi="Garamond" w:cs="Times New Roman"/>
                <w:sz w:val="24"/>
                <w:szCs w:val="24"/>
                <w:lang w:eastAsia="en-GB"/>
              </w:rPr>
              <w:t>]</w:t>
            </w:r>
          </w:p>
          <w:p w14:paraId="295110C7" w14:textId="77777777" w:rsidR="00FA1AD1" w:rsidRPr="00FA1AD1" w:rsidRDefault="00FA1AD1" w:rsidP="00FA2E74">
            <w:pPr>
              <w:spacing w:before="120" w:after="120"/>
              <w:jc w:val="both"/>
              <w:rPr>
                <w:rFonts w:ascii="Garamond" w:eastAsia="Calibri" w:hAnsi="Garamond" w:cs="Times New Roman"/>
                <w:sz w:val="24"/>
                <w:szCs w:val="24"/>
                <w:lang w:eastAsia="en-GB"/>
              </w:rPr>
            </w:pPr>
          </w:p>
          <w:p w14:paraId="25FD5CD0" w14:textId="77777777" w:rsidR="00FA1AD1" w:rsidRPr="00FA1AD1" w:rsidRDefault="00FA1AD1" w:rsidP="00FA2E74">
            <w:pPr>
              <w:spacing w:before="240" w:after="120"/>
              <w:jc w:val="both"/>
              <w:rPr>
                <w:rFonts w:ascii="Garamond" w:eastAsia="Calibri" w:hAnsi="Garamond" w:cs="Times New Roman"/>
                <w:sz w:val="24"/>
                <w:szCs w:val="24"/>
                <w:lang w:eastAsia="en-GB"/>
              </w:rPr>
            </w:pPr>
            <w:r w:rsidRPr="00FA1AD1">
              <w:rPr>
                <w:rFonts w:ascii="Garamond" w:eastAsia="Calibri" w:hAnsi="Garamond" w:cs="Times New Roman"/>
                <w:sz w:val="24"/>
                <w:szCs w:val="24"/>
                <w:lang w:eastAsia="en-GB"/>
              </w:rPr>
              <w:lastRenderedPageBreak/>
              <w:t>c): [</w:t>
            </w:r>
            <w:proofErr w:type="gramStart"/>
            <w:r w:rsidRPr="00FA1AD1">
              <w:rPr>
                <w:rFonts w:ascii="Garamond" w:eastAsia="Calibri" w:hAnsi="Garamond" w:cs="Times New Roman"/>
                <w:sz w:val="24"/>
                <w:szCs w:val="24"/>
                <w:lang w:eastAsia="en-GB"/>
              </w:rPr>
              <w:t>……</w:t>
            </w:r>
            <w:proofErr w:type="gramEnd"/>
            <w:r w:rsidRPr="00FA1AD1">
              <w:rPr>
                <w:rFonts w:ascii="Garamond" w:eastAsia="Calibri" w:hAnsi="Garamond" w:cs="Times New Roman"/>
                <w:sz w:val="24"/>
                <w:szCs w:val="24"/>
                <w:lang w:eastAsia="en-GB"/>
              </w:rPr>
              <w:t>]</w:t>
            </w:r>
          </w:p>
        </w:tc>
      </w:tr>
      <w:tr w:rsidR="00FA1AD1" w:rsidRPr="00FA1AD1" w14:paraId="13D8AC38" w14:textId="77777777" w:rsidTr="00FA2E74">
        <w:tc>
          <w:tcPr>
            <w:tcW w:w="4644" w:type="dxa"/>
            <w:tcBorders>
              <w:top w:val="single" w:sz="4" w:space="0" w:color="auto"/>
              <w:left w:val="single" w:sz="4" w:space="0" w:color="auto"/>
              <w:bottom w:val="single" w:sz="4" w:space="0" w:color="auto"/>
              <w:right w:val="single" w:sz="4" w:space="0" w:color="auto"/>
            </w:tcBorders>
            <w:hideMark/>
          </w:tcPr>
          <w:p w14:paraId="06E53747" w14:textId="77777777" w:rsidR="00FA1AD1" w:rsidRPr="00FA1AD1" w:rsidRDefault="00FA1AD1" w:rsidP="00FA2E74">
            <w:pPr>
              <w:spacing w:before="120" w:after="120"/>
              <w:rPr>
                <w:rFonts w:ascii="Garamond" w:eastAsia="Calibri" w:hAnsi="Garamond" w:cs="Times New Roman"/>
                <w:b/>
                <w:sz w:val="24"/>
                <w:szCs w:val="24"/>
                <w:lang w:eastAsia="en-GB"/>
              </w:rPr>
            </w:pPr>
            <w:r w:rsidRPr="00FA1AD1">
              <w:rPr>
                <w:rFonts w:ascii="Garamond" w:eastAsia="Calibri" w:hAnsi="Garamond" w:cs="Times New Roman"/>
                <w:b/>
                <w:sz w:val="24"/>
                <w:szCs w:val="24"/>
                <w:lang w:eastAsia="en-GB"/>
              </w:rPr>
              <w:lastRenderedPageBreak/>
              <w:t>Részek</w:t>
            </w:r>
          </w:p>
        </w:tc>
        <w:tc>
          <w:tcPr>
            <w:tcW w:w="4645" w:type="dxa"/>
            <w:tcBorders>
              <w:top w:val="single" w:sz="4" w:space="0" w:color="auto"/>
              <w:left w:val="single" w:sz="4" w:space="0" w:color="auto"/>
              <w:bottom w:val="single" w:sz="4" w:space="0" w:color="auto"/>
              <w:right w:val="single" w:sz="4" w:space="0" w:color="auto"/>
            </w:tcBorders>
            <w:hideMark/>
          </w:tcPr>
          <w:p w14:paraId="22864383" w14:textId="77777777" w:rsidR="00FA1AD1" w:rsidRPr="00FA1AD1" w:rsidRDefault="00FA1AD1" w:rsidP="00FA2E74">
            <w:pPr>
              <w:spacing w:before="120" w:after="120"/>
              <w:rPr>
                <w:rFonts w:ascii="Garamond" w:eastAsia="Calibri" w:hAnsi="Garamond" w:cs="Times New Roman"/>
                <w:b/>
                <w:sz w:val="24"/>
                <w:szCs w:val="24"/>
                <w:lang w:eastAsia="en-GB"/>
              </w:rPr>
            </w:pPr>
            <w:r w:rsidRPr="00FA1AD1">
              <w:rPr>
                <w:rFonts w:ascii="Garamond" w:eastAsia="Calibri" w:hAnsi="Garamond" w:cs="Times New Roman"/>
                <w:b/>
                <w:sz w:val="24"/>
                <w:szCs w:val="24"/>
                <w:lang w:eastAsia="en-GB"/>
              </w:rPr>
              <w:t>Válasz:</w:t>
            </w:r>
          </w:p>
        </w:tc>
      </w:tr>
      <w:tr w:rsidR="00FA1AD1" w:rsidRPr="00FA1AD1" w14:paraId="2471806A" w14:textId="77777777" w:rsidTr="00FA2E74">
        <w:tc>
          <w:tcPr>
            <w:tcW w:w="4644" w:type="dxa"/>
            <w:tcBorders>
              <w:top w:val="single" w:sz="4" w:space="0" w:color="auto"/>
              <w:left w:val="single" w:sz="4" w:space="0" w:color="auto"/>
              <w:bottom w:val="single" w:sz="4" w:space="0" w:color="auto"/>
              <w:right w:val="single" w:sz="4" w:space="0" w:color="auto"/>
            </w:tcBorders>
            <w:hideMark/>
          </w:tcPr>
          <w:p w14:paraId="7A539996" w14:textId="77777777" w:rsidR="00FA1AD1" w:rsidRPr="00FA1AD1" w:rsidRDefault="00FA1AD1" w:rsidP="00FA2E74">
            <w:pPr>
              <w:spacing w:before="120" w:after="120"/>
              <w:jc w:val="both"/>
              <w:rPr>
                <w:rFonts w:ascii="Garamond" w:eastAsia="Calibri" w:hAnsi="Garamond" w:cs="Times New Roman"/>
                <w:b/>
                <w:i/>
                <w:sz w:val="24"/>
                <w:szCs w:val="24"/>
                <w:lang w:eastAsia="en-GB"/>
              </w:rPr>
            </w:pPr>
            <w:r w:rsidRPr="00FA1AD1">
              <w:rPr>
                <w:rFonts w:ascii="Garamond" w:eastAsia="Calibri" w:hAnsi="Garamond" w:cs="Times New Roman"/>
                <w:sz w:val="24"/>
                <w:szCs w:val="24"/>
                <w:lang w:eastAsia="en-GB"/>
              </w:rPr>
              <w:t>Adott esetben annak a résznek (azoknak a részeknek a feltüntetése, amelyekre a gazdasági szereplő pályázni kíván:</w:t>
            </w:r>
          </w:p>
        </w:tc>
        <w:tc>
          <w:tcPr>
            <w:tcW w:w="4645" w:type="dxa"/>
            <w:tcBorders>
              <w:top w:val="single" w:sz="4" w:space="0" w:color="auto"/>
              <w:left w:val="single" w:sz="4" w:space="0" w:color="auto"/>
              <w:bottom w:val="single" w:sz="4" w:space="0" w:color="auto"/>
              <w:right w:val="single" w:sz="4" w:space="0" w:color="auto"/>
            </w:tcBorders>
            <w:hideMark/>
          </w:tcPr>
          <w:p w14:paraId="74380700" w14:textId="77777777" w:rsidR="00FA1AD1" w:rsidRPr="00FA1AD1" w:rsidRDefault="00FA1AD1" w:rsidP="00FA2E74">
            <w:pPr>
              <w:spacing w:before="120" w:after="120"/>
              <w:rPr>
                <w:rFonts w:ascii="Garamond" w:eastAsia="Calibri" w:hAnsi="Garamond" w:cs="Times New Roman"/>
                <w:b/>
                <w:i/>
                <w:sz w:val="24"/>
                <w:szCs w:val="24"/>
                <w:lang w:eastAsia="en-GB"/>
              </w:rPr>
            </w:pPr>
            <w:r w:rsidRPr="00FA1AD1">
              <w:rPr>
                <w:rFonts w:ascii="Garamond" w:eastAsia="Calibri" w:hAnsi="Garamond" w:cs="Times New Roman"/>
                <w:sz w:val="24"/>
                <w:szCs w:val="24"/>
                <w:lang w:eastAsia="en-GB"/>
              </w:rPr>
              <w:t>[   ]</w:t>
            </w:r>
          </w:p>
        </w:tc>
      </w:tr>
    </w:tbl>
    <w:p w14:paraId="31582E43" w14:textId="77777777" w:rsidR="00FA1AD1" w:rsidRPr="00FA1AD1" w:rsidRDefault="00FA1AD1" w:rsidP="00FA1AD1">
      <w:pPr>
        <w:keepNext/>
        <w:spacing w:before="360" w:after="360"/>
        <w:jc w:val="center"/>
        <w:rPr>
          <w:rFonts w:ascii="Garamond" w:eastAsia="Calibri" w:hAnsi="Garamond" w:cs="Times New Roman"/>
          <w:b/>
          <w:smallCaps/>
          <w:sz w:val="24"/>
          <w:szCs w:val="24"/>
          <w:lang w:eastAsia="en-GB"/>
        </w:rPr>
      </w:pPr>
      <w:r w:rsidRPr="00FA1AD1">
        <w:rPr>
          <w:rFonts w:ascii="Garamond" w:eastAsia="Calibri" w:hAnsi="Garamond" w:cs="Times New Roman"/>
          <w:b/>
          <w:smallCaps/>
          <w:sz w:val="24"/>
          <w:szCs w:val="24"/>
          <w:lang w:eastAsia="en-GB"/>
        </w:rPr>
        <w:t>B: A gazdasági szereplő képviselőire vonatkozó információk</w:t>
      </w:r>
    </w:p>
    <w:p w14:paraId="1EF38C52" w14:textId="77777777" w:rsidR="00FA1AD1" w:rsidRPr="00FA1AD1" w:rsidRDefault="00FA1AD1" w:rsidP="00FA1AD1">
      <w:pPr>
        <w:pBdr>
          <w:top w:val="single" w:sz="4" w:space="1" w:color="auto"/>
          <w:left w:val="single" w:sz="4" w:space="4" w:color="auto"/>
          <w:bottom w:val="single" w:sz="4" w:space="1" w:color="auto"/>
          <w:right w:val="single" w:sz="4" w:space="0" w:color="auto"/>
        </w:pBdr>
        <w:shd w:val="clear" w:color="auto" w:fill="BFBFBF"/>
        <w:spacing w:before="120" w:after="120"/>
        <w:jc w:val="both"/>
        <w:rPr>
          <w:rFonts w:ascii="Garamond" w:eastAsia="Calibri" w:hAnsi="Garamond" w:cs="Times New Roman"/>
          <w:i/>
          <w:sz w:val="24"/>
          <w:szCs w:val="24"/>
          <w:lang w:eastAsia="en-GB"/>
        </w:rPr>
      </w:pPr>
      <w:r w:rsidRPr="00FA1AD1">
        <w:rPr>
          <w:rFonts w:ascii="Garamond" w:eastAsia="Calibri" w:hAnsi="Garamond" w:cs="Times New Roman"/>
          <w:i/>
          <w:sz w:val="24"/>
          <w:szCs w:val="24"/>
          <w:lang w:eastAsia="en-GB"/>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FA1AD1" w:rsidRPr="00FA1AD1" w14:paraId="1B2738FE" w14:textId="77777777" w:rsidTr="00FA2E74">
        <w:tc>
          <w:tcPr>
            <w:tcW w:w="4644" w:type="dxa"/>
            <w:tcBorders>
              <w:top w:val="single" w:sz="4" w:space="0" w:color="auto"/>
              <w:left w:val="single" w:sz="4" w:space="0" w:color="auto"/>
              <w:bottom w:val="single" w:sz="4" w:space="0" w:color="auto"/>
              <w:right w:val="single" w:sz="4" w:space="0" w:color="auto"/>
            </w:tcBorders>
            <w:hideMark/>
          </w:tcPr>
          <w:p w14:paraId="005AE050" w14:textId="77777777" w:rsidR="00FA1AD1" w:rsidRPr="00FA1AD1" w:rsidRDefault="00FA1AD1" w:rsidP="00FA2E74">
            <w:pPr>
              <w:spacing w:before="120" w:after="120"/>
              <w:jc w:val="both"/>
              <w:rPr>
                <w:rFonts w:ascii="Garamond" w:eastAsia="Calibri" w:hAnsi="Garamond" w:cs="Times New Roman"/>
                <w:b/>
                <w:sz w:val="24"/>
                <w:szCs w:val="24"/>
                <w:lang w:eastAsia="en-GB"/>
              </w:rPr>
            </w:pPr>
            <w:r w:rsidRPr="00FA1AD1">
              <w:rPr>
                <w:rFonts w:ascii="Garamond" w:eastAsia="Calibri" w:hAnsi="Garamond" w:cs="Times New Roman"/>
                <w:b/>
                <w:sz w:val="24"/>
                <w:szCs w:val="24"/>
                <w:lang w:eastAsia="en-GB"/>
              </w:rPr>
              <w:t>Képviselet, ha van:</w:t>
            </w:r>
          </w:p>
        </w:tc>
        <w:tc>
          <w:tcPr>
            <w:tcW w:w="4645" w:type="dxa"/>
            <w:tcBorders>
              <w:top w:val="single" w:sz="4" w:space="0" w:color="auto"/>
              <w:left w:val="single" w:sz="4" w:space="0" w:color="auto"/>
              <w:bottom w:val="single" w:sz="4" w:space="0" w:color="auto"/>
              <w:right w:val="single" w:sz="4" w:space="0" w:color="auto"/>
            </w:tcBorders>
            <w:hideMark/>
          </w:tcPr>
          <w:p w14:paraId="395C0B38" w14:textId="77777777" w:rsidR="00FA1AD1" w:rsidRPr="00FA1AD1" w:rsidRDefault="00FA1AD1" w:rsidP="00FA2E74">
            <w:pPr>
              <w:spacing w:before="120" w:after="120"/>
              <w:jc w:val="both"/>
              <w:rPr>
                <w:rFonts w:ascii="Garamond" w:eastAsia="Calibri" w:hAnsi="Garamond" w:cs="Times New Roman"/>
                <w:b/>
                <w:sz w:val="24"/>
                <w:szCs w:val="24"/>
                <w:lang w:eastAsia="en-GB"/>
              </w:rPr>
            </w:pPr>
            <w:r w:rsidRPr="00FA1AD1">
              <w:rPr>
                <w:rFonts w:ascii="Garamond" w:eastAsia="Calibri" w:hAnsi="Garamond" w:cs="Times New Roman"/>
                <w:b/>
                <w:sz w:val="24"/>
                <w:szCs w:val="24"/>
                <w:lang w:eastAsia="en-GB"/>
              </w:rPr>
              <w:t>Válasz:</w:t>
            </w:r>
          </w:p>
        </w:tc>
      </w:tr>
      <w:tr w:rsidR="00FA1AD1" w:rsidRPr="00FA1AD1" w14:paraId="78D3019A" w14:textId="77777777" w:rsidTr="00FA2E74">
        <w:tc>
          <w:tcPr>
            <w:tcW w:w="4644" w:type="dxa"/>
            <w:tcBorders>
              <w:top w:val="single" w:sz="4" w:space="0" w:color="auto"/>
              <w:left w:val="single" w:sz="4" w:space="0" w:color="auto"/>
              <w:bottom w:val="single" w:sz="4" w:space="0" w:color="auto"/>
              <w:right w:val="single" w:sz="4" w:space="0" w:color="auto"/>
            </w:tcBorders>
            <w:hideMark/>
          </w:tcPr>
          <w:p w14:paraId="4AC21B60" w14:textId="77777777" w:rsidR="00FA1AD1" w:rsidRPr="00FA1AD1" w:rsidRDefault="00FA1AD1" w:rsidP="00FA2E74">
            <w:pPr>
              <w:spacing w:before="120" w:after="120"/>
              <w:jc w:val="both"/>
              <w:rPr>
                <w:rFonts w:ascii="Garamond" w:eastAsia="Calibri" w:hAnsi="Garamond" w:cs="Times New Roman"/>
                <w:sz w:val="24"/>
                <w:szCs w:val="24"/>
                <w:lang w:eastAsia="en-GB"/>
              </w:rPr>
            </w:pPr>
            <w:r w:rsidRPr="00FA1AD1">
              <w:rPr>
                <w:rFonts w:ascii="Garamond" w:eastAsia="Calibri" w:hAnsi="Garamond" w:cs="Times New Roman"/>
                <w:sz w:val="24"/>
                <w:szCs w:val="24"/>
                <w:lang w:eastAsia="en-GB"/>
              </w:rPr>
              <w:t>Teljes név;</w:t>
            </w:r>
          </w:p>
          <w:p w14:paraId="13A10712" w14:textId="77777777" w:rsidR="00FA1AD1" w:rsidRPr="00FA1AD1" w:rsidRDefault="00FA1AD1" w:rsidP="00FA2E74">
            <w:pPr>
              <w:spacing w:before="120" w:after="120"/>
              <w:jc w:val="both"/>
              <w:rPr>
                <w:rFonts w:ascii="Garamond" w:eastAsia="Calibri" w:hAnsi="Garamond" w:cs="Times New Roman"/>
                <w:sz w:val="24"/>
                <w:szCs w:val="24"/>
                <w:lang w:eastAsia="en-GB"/>
              </w:rPr>
            </w:pPr>
            <w:r w:rsidRPr="00FA1AD1">
              <w:rPr>
                <w:rFonts w:ascii="Garamond" w:eastAsia="Calibri" w:hAnsi="Garamond" w:cs="Times New Roman"/>
                <w:sz w:val="24"/>
                <w:szCs w:val="24"/>
                <w:lang w:eastAsia="en-GB"/>
              </w:rPr>
              <w:t xml:space="preserve">valamint a születési idő és hely, ha szükséges: </w:t>
            </w:r>
          </w:p>
        </w:tc>
        <w:tc>
          <w:tcPr>
            <w:tcW w:w="4645" w:type="dxa"/>
            <w:tcBorders>
              <w:top w:val="single" w:sz="4" w:space="0" w:color="auto"/>
              <w:left w:val="single" w:sz="4" w:space="0" w:color="auto"/>
              <w:bottom w:val="single" w:sz="4" w:space="0" w:color="auto"/>
              <w:right w:val="single" w:sz="4" w:space="0" w:color="auto"/>
            </w:tcBorders>
            <w:hideMark/>
          </w:tcPr>
          <w:p w14:paraId="2399052C" w14:textId="77777777" w:rsidR="00FA1AD1" w:rsidRPr="00FA1AD1" w:rsidRDefault="00FA1AD1" w:rsidP="00FA2E74">
            <w:pPr>
              <w:spacing w:before="120" w:after="120"/>
              <w:jc w:val="both"/>
              <w:rPr>
                <w:rFonts w:ascii="Garamond" w:eastAsia="Calibri" w:hAnsi="Garamond" w:cs="Times New Roman"/>
                <w:sz w:val="24"/>
                <w:szCs w:val="24"/>
                <w:lang w:eastAsia="en-GB"/>
              </w:rPr>
            </w:pPr>
            <w:r w:rsidRPr="00FA1AD1">
              <w:rPr>
                <w:rFonts w:ascii="Garamond" w:eastAsia="Calibri" w:hAnsi="Garamond" w:cs="Times New Roman"/>
                <w:sz w:val="24"/>
                <w:szCs w:val="24"/>
                <w:lang w:eastAsia="en-GB"/>
              </w:rPr>
              <w:t>[……];</w:t>
            </w:r>
          </w:p>
          <w:p w14:paraId="40683556" w14:textId="77777777" w:rsidR="00FA1AD1" w:rsidRPr="00FA1AD1" w:rsidRDefault="00FA1AD1" w:rsidP="00FA2E74">
            <w:pPr>
              <w:spacing w:before="120" w:after="120"/>
              <w:jc w:val="both"/>
              <w:rPr>
                <w:rFonts w:ascii="Garamond" w:eastAsia="Calibri" w:hAnsi="Garamond" w:cs="Times New Roman"/>
                <w:sz w:val="24"/>
                <w:szCs w:val="24"/>
                <w:lang w:eastAsia="en-GB"/>
              </w:rPr>
            </w:pPr>
            <w:r w:rsidRPr="00FA1AD1">
              <w:rPr>
                <w:rFonts w:ascii="Garamond" w:eastAsia="Calibri" w:hAnsi="Garamond" w:cs="Times New Roman"/>
                <w:sz w:val="24"/>
                <w:szCs w:val="24"/>
                <w:lang w:eastAsia="en-GB"/>
              </w:rPr>
              <w:t>[……]</w:t>
            </w:r>
          </w:p>
        </w:tc>
      </w:tr>
      <w:tr w:rsidR="00FA1AD1" w:rsidRPr="00FA1AD1" w14:paraId="0B21336A" w14:textId="77777777" w:rsidTr="00FA2E74">
        <w:tc>
          <w:tcPr>
            <w:tcW w:w="4644" w:type="dxa"/>
            <w:tcBorders>
              <w:top w:val="single" w:sz="4" w:space="0" w:color="auto"/>
              <w:left w:val="single" w:sz="4" w:space="0" w:color="auto"/>
              <w:bottom w:val="single" w:sz="4" w:space="0" w:color="auto"/>
              <w:right w:val="single" w:sz="4" w:space="0" w:color="auto"/>
            </w:tcBorders>
            <w:hideMark/>
          </w:tcPr>
          <w:p w14:paraId="51F15739" w14:textId="77777777" w:rsidR="00FA1AD1" w:rsidRPr="00FA1AD1" w:rsidRDefault="00FA1AD1" w:rsidP="00FA2E74">
            <w:pPr>
              <w:spacing w:before="120" w:after="120"/>
              <w:jc w:val="both"/>
              <w:rPr>
                <w:rFonts w:ascii="Garamond" w:eastAsia="Calibri" w:hAnsi="Garamond" w:cs="Times New Roman"/>
                <w:sz w:val="24"/>
                <w:szCs w:val="24"/>
                <w:lang w:eastAsia="en-GB"/>
              </w:rPr>
            </w:pPr>
            <w:r w:rsidRPr="00FA1AD1">
              <w:rPr>
                <w:rFonts w:ascii="Garamond" w:eastAsia="Calibri" w:hAnsi="Garamond" w:cs="Times New Roman"/>
                <w:sz w:val="24"/>
                <w:szCs w:val="24"/>
                <w:lang w:eastAsia="en-GB"/>
              </w:rPr>
              <w:t>Beosztás/milyen minőségben jár el:</w:t>
            </w:r>
          </w:p>
        </w:tc>
        <w:tc>
          <w:tcPr>
            <w:tcW w:w="4645" w:type="dxa"/>
            <w:tcBorders>
              <w:top w:val="single" w:sz="4" w:space="0" w:color="auto"/>
              <w:left w:val="single" w:sz="4" w:space="0" w:color="auto"/>
              <w:bottom w:val="single" w:sz="4" w:space="0" w:color="auto"/>
              <w:right w:val="single" w:sz="4" w:space="0" w:color="auto"/>
            </w:tcBorders>
            <w:hideMark/>
          </w:tcPr>
          <w:p w14:paraId="32ABFD4D" w14:textId="77777777" w:rsidR="00FA1AD1" w:rsidRPr="00FA1AD1" w:rsidRDefault="00FA1AD1" w:rsidP="00FA2E74">
            <w:pPr>
              <w:spacing w:before="120" w:after="120"/>
              <w:jc w:val="both"/>
              <w:rPr>
                <w:rFonts w:ascii="Garamond" w:eastAsia="Calibri" w:hAnsi="Garamond" w:cs="Times New Roman"/>
                <w:sz w:val="24"/>
                <w:szCs w:val="24"/>
                <w:lang w:eastAsia="en-GB"/>
              </w:rPr>
            </w:pPr>
            <w:r w:rsidRPr="00FA1AD1">
              <w:rPr>
                <w:rFonts w:ascii="Garamond" w:eastAsia="Calibri" w:hAnsi="Garamond" w:cs="Times New Roman"/>
                <w:sz w:val="24"/>
                <w:szCs w:val="24"/>
                <w:lang w:eastAsia="en-GB"/>
              </w:rPr>
              <w:t>[……]</w:t>
            </w:r>
          </w:p>
        </w:tc>
      </w:tr>
      <w:tr w:rsidR="00FA1AD1" w:rsidRPr="00FA1AD1" w14:paraId="433806ED" w14:textId="77777777" w:rsidTr="00FA2E74">
        <w:tc>
          <w:tcPr>
            <w:tcW w:w="4644" w:type="dxa"/>
            <w:tcBorders>
              <w:top w:val="single" w:sz="4" w:space="0" w:color="auto"/>
              <w:left w:val="single" w:sz="4" w:space="0" w:color="auto"/>
              <w:bottom w:val="single" w:sz="4" w:space="0" w:color="auto"/>
              <w:right w:val="single" w:sz="4" w:space="0" w:color="auto"/>
            </w:tcBorders>
            <w:hideMark/>
          </w:tcPr>
          <w:p w14:paraId="13BE2514" w14:textId="77777777" w:rsidR="00FA1AD1" w:rsidRPr="00FA1AD1" w:rsidRDefault="00FA1AD1" w:rsidP="00FA2E74">
            <w:pPr>
              <w:spacing w:before="120" w:after="120"/>
              <w:jc w:val="both"/>
              <w:rPr>
                <w:rFonts w:ascii="Garamond" w:eastAsia="Calibri" w:hAnsi="Garamond" w:cs="Times New Roman"/>
                <w:sz w:val="24"/>
                <w:szCs w:val="24"/>
                <w:lang w:eastAsia="en-GB"/>
              </w:rPr>
            </w:pPr>
            <w:r w:rsidRPr="00FA1AD1">
              <w:rPr>
                <w:rFonts w:ascii="Garamond" w:eastAsia="Calibri" w:hAnsi="Garamond" w:cs="Times New Roman"/>
                <w:sz w:val="24"/>
                <w:szCs w:val="24"/>
                <w:lang w:eastAsia="en-GB"/>
              </w:rPr>
              <w:t>Postai cím:</w:t>
            </w:r>
          </w:p>
        </w:tc>
        <w:tc>
          <w:tcPr>
            <w:tcW w:w="4645" w:type="dxa"/>
            <w:tcBorders>
              <w:top w:val="single" w:sz="4" w:space="0" w:color="auto"/>
              <w:left w:val="single" w:sz="4" w:space="0" w:color="auto"/>
              <w:bottom w:val="single" w:sz="4" w:space="0" w:color="auto"/>
              <w:right w:val="single" w:sz="4" w:space="0" w:color="auto"/>
            </w:tcBorders>
            <w:hideMark/>
          </w:tcPr>
          <w:p w14:paraId="00A13341" w14:textId="77777777" w:rsidR="00FA1AD1" w:rsidRPr="00FA1AD1" w:rsidRDefault="00FA1AD1" w:rsidP="00FA2E74">
            <w:pPr>
              <w:spacing w:before="120" w:after="120"/>
              <w:jc w:val="both"/>
              <w:rPr>
                <w:rFonts w:ascii="Garamond" w:eastAsia="Calibri" w:hAnsi="Garamond" w:cs="Times New Roman"/>
                <w:sz w:val="24"/>
                <w:szCs w:val="24"/>
                <w:lang w:eastAsia="en-GB"/>
              </w:rPr>
            </w:pPr>
            <w:r w:rsidRPr="00FA1AD1">
              <w:rPr>
                <w:rFonts w:ascii="Garamond" w:eastAsia="Calibri" w:hAnsi="Garamond" w:cs="Times New Roman"/>
                <w:sz w:val="24"/>
                <w:szCs w:val="24"/>
                <w:lang w:eastAsia="en-GB"/>
              </w:rPr>
              <w:t>[……]</w:t>
            </w:r>
          </w:p>
        </w:tc>
      </w:tr>
      <w:tr w:rsidR="00FA1AD1" w:rsidRPr="00FA1AD1" w14:paraId="7DC9E068" w14:textId="77777777" w:rsidTr="00FA2E74">
        <w:tc>
          <w:tcPr>
            <w:tcW w:w="4644" w:type="dxa"/>
            <w:tcBorders>
              <w:top w:val="single" w:sz="4" w:space="0" w:color="auto"/>
              <w:left w:val="single" w:sz="4" w:space="0" w:color="auto"/>
              <w:bottom w:val="single" w:sz="4" w:space="0" w:color="auto"/>
              <w:right w:val="single" w:sz="4" w:space="0" w:color="auto"/>
            </w:tcBorders>
            <w:hideMark/>
          </w:tcPr>
          <w:p w14:paraId="576E826C" w14:textId="77777777" w:rsidR="00FA1AD1" w:rsidRPr="00FA1AD1" w:rsidRDefault="00FA1AD1" w:rsidP="00FA2E74">
            <w:pPr>
              <w:spacing w:before="120" w:after="120"/>
              <w:jc w:val="both"/>
              <w:rPr>
                <w:rFonts w:ascii="Garamond" w:eastAsia="Calibri" w:hAnsi="Garamond" w:cs="Times New Roman"/>
                <w:sz w:val="24"/>
                <w:szCs w:val="24"/>
                <w:lang w:eastAsia="en-GB"/>
              </w:rPr>
            </w:pPr>
            <w:r w:rsidRPr="00FA1AD1">
              <w:rPr>
                <w:rFonts w:ascii="Garamond" w:eastAsia="Calibri" w:hAnsi="Garamond" w:cs="Times New Roman"/>
                <w:sz w:val="24"/>
                <w:szCs w:val="24"/>
                <w:lang w:eastAsia="en-GB"/>
              </w:rPr>
              <w:t>Telefon:</w:t>
            </w:r>
          </w:p>
        </w:tc>
        <w:tc>
          <w:tcPr>
            <w:tcW w:w="4645" w:type="dxa"/>
            <w:tcBorders>
              <w:top w:val="single" w:sz="4" w:space="0" w:color="auto"/>
              <w:left w:val="single" w:sz="4" w:space="0" w:color="auto"/>
              <w:bottom w:val="single" w:sz="4" w:space="0" w:color="auto"/>
              <w:right w:val="single" w:sz="4" w:space="0" w:color="auto"/>
            </w:tcBorders>
            <w:hideMark/>
          </w:tcPr>
          <w:p w14:paraId="458E43BF" w14:textId="77777777" w:rsidR="00FA1AD1" w:rsidRPr="00FA1AD1" w:rsidRDefault="00FA1AD1" w:rsidP="00FA2E74">
            <w:pPr>
              <w:spacing w:before="120" w:after="120"/>
              <w:jc w:val="both"/>
              <w:rPr>
                <w:rFonts w:ascii="Garamond" w:eastAsia="Calibri" w:hAnsi="Garamond" w:cs="Times New Roman"/>
                <w:sz w:val="24"/>
                <w:szCs w:val="24"/>
                <w:lang w:eastAsia="en-GB"/>
              </w:rPr>
            </w:pPr>
            <w:r w:rsidRPr="00FA1AD1">
              <w:rPr>
                <w:rFonts w:ascii="Garamond" w:eastAsia="Calibri" w:hAnsi="Garamond" w:cs="Times New Roman"/>
                <w:sz w:val="24"/>
                <w:szCs w:val="24"/>
                <w:lang w:eastAsia="en-GB"/>
              </w:rPr>
              <w:t>[……]</w:t>
            </w:r>
          </w:p>
        </w:tc>
      </w:tr>
      <w:tr w:rsidR="00FA1AD1" w:rsidRPr="00FA1AD1" w14:paraId="16030846" w14:textId="77777777" w:rsidTr="00FA2E74">
        <w:tc>
          <w:tcPr>
            <w:tcW w:w="4644" w:type="dxa"/>
            <w:tcBorders>
              <w:top w:val="single" w:sz="4" w:space="0" w:color="auto"/>
              <w:left w:val="single" w:sz="4" w:space="0" w:color="auto"/>
              <w:bottom w:val="single" w:sz="4" w:space="0" w:color="auto"/>
              <w:right w:val="single" w:sz="4" w:space="0" w:color="auto"/>
            </w:tcBorders>
            <w:hideMark/>
          </w:tcPr>
          <w:p w14:paraId="44B2F6CF" w14:textId="77777777" w:rsidR="00FA1AD1" w:rsidRPr="00FA1AD1" w:rsidRDefault="00FA1AD1" w:rsidP="00FA2E74">
            <w:pPr>
              <w:spacing w:before="120" w:after="120"/>
              <w:jc w:val="both"/>
              <w:rPr>
                <w:rFonts w:ascii="Garamond" w:eastAsia="Calibri" w:hAnsi="Garamond" w:cs="Times New Roman"/>
                <w:sz w:val="24"/>
                <w:szCs w:val="24"/>
                <w:lang w:eastAsia="en-GB"/>
              </w:rPr>
            </w:pPr>
            <w:r w:rsidRPr="00FA1AD1">
              <w:rPr>
                <w:rFonts w:ascii="Garamond" w:eastAsia="Calibri" w:hAnsi="Garamond" w:cs="Times New Roman"/>
                <w:sz w:val="24"/>
                <w:szCs w:val="24"/>
                <w:lang w:eastAsia="en-GB"/>
              </w:rPr>
              <w:t>E-mail cím:</w:t>
            </w:r>
          </w:p>
        </w:tc>
        <w:tc>
          <w:tcPr>
            <w:tcW w:w="4645" w:type="dxa"/>
            <w:tcBorders>
              <w:top w:val="single" w:sz="4" w:space="0" w:color="auto"/>
              <w:left w:val="single" w:sz="4" w:space="0" w:color="auto"/>
              <w:bottom w:val="single" w:sz="4" w:space="0" w:color="auto"/>
              <w:right w:val="single" w:sz="4" w:space="0" w:color="auto"/>
            </w:tcBorders>
            <w:hideMark/>
          </w:tcPr>
          <w:p w14:paraId="20B334F3" w14:textId="77777777" w:rsidR="00FA1AD1" w:rsidRPr="00FA1AD1" w:rsidRDefault="00FA1AD1" w:rsidP="00FA2E74">
            <w:pPr>
              <w:spacing w:before="120" w:after="120"/>
              <w:jc w:val="both"/>
              <w:rPr>
                <w:rFonts w:ascii="Garamond" w:eastAsia="Calibri" w:hAnsi="Garamond" w:cs="Times New Roman"/>
                <w:sz w:val="24"/>
                <w:szCs w:val="24"/>
                <w:lang w:eastAsia="en-GB"/>
              </w:rPr>
            </w:pPr>
            <w:r w:rsidRPr="00FA1AD1">
              <w:rPr>
                <w:rFonts w:ascii="Garamond" w:eastAsia="Calibri" w:hAnsi="Garamond" w:cs="Times New Roman"/>
                <w:sz w:val="24"/>
                <w:szCs w:val="24"/>
                <w:lang w:eastAsia="en-GB"/>
              </w:rPr>
              <w:t>[……]</w:t>
            </w:r>
          </w:p>
        </w:tc>
      </w:tr>
      <w:tr w:rsidR="00FA1AD1" w:rsidRPr="00FA1AD1" w14:paraId="3A9D4E03" w14:textId="77777777" w:rsidTr="00FA2E74">
        <w:tc>
          <w:tcPr>
            <w:tcW w:w="4644" w:type="dxa"/>
            <w:tcBorders>
              <w:top w:val="single" w:sz="4" w:space="0" w:color="auto"/>
              <w:left w:val="single" w:sz="4" w:space="0" w:color="auto"/>
              <w:bottom w:val="single" w:sz="4" w:space="0" w:color="auto"/>
              <w:right w:val="single" w:sz="4" w:space="0" w:color="auto"/>
            </w:tcBorders>
            <w:hideMark/>
          </w:tcPr>
          <w:p w14:paraId="0D612F8A" w14:textId="77777777" w:rsidR="00FA1AD1" w:rsidRPr="00FA1AD1" w:rsidRDefault="00FA1AD1" w:rsidP="00FA2E74">
            <w:pPr>
              <w:spacing w:before="120" w:after="120"/>
              <w:jc w:val="both"/>
              <w:rPr>
                <w:rFonts w:ascii="Garamond" w:eastAsia="Calibri" w:hAnsi="Garamond" w:cs="Times New Roman"/>
                <w:sz w:val="24"/>
                <w:szCs w:val="24"/>
                <w:lang w:eastAsia="en-GB"/>
              </w:rPr>
            </w:pPr>
            <w:r w:rsidRPr="00FA1AD1">
              <w:rPr>
                <w:rFonts w:ascii="Garamond" w:eastAsia="Calibri" w:hAnsi="Garamond" w:cs="Times New Roman"/>
                <w:sz w:val="24"/>
                <w:szCs w:val="24"/>
                <w:lang w:eastAsia="en-GB"/>
              </w:rPr>
              <w:t>Amennyiben szükséges, részletezze a képviseletre vonatkozó információkat (a képviselet formája, köre, célja stb.):</w:t>
            </w:r>
          </w:p>
        </w:tc>
        <w:tc>
          <w:tcPr>
            <w:tcW w:w="4645" w:type="dxa"/>
            <w:tcBorders>
              <w:top w:val="single" w:sz="4" w:space="0" w:color="auto"/>
              <w:left w:val="single" w:sz="4" w:space="0" w:color="auto"/>
              <w:bottom w:val="single" w:sz="4" w:space="0" w:color="auto"/>
              <w:right w:val="single" w:sz="4" w:space="0" w:color="auto"/>
            </w:tcBorders>
            <w:hideMark/>
          </w:tcPr>
          <w:p w14:paraId="646966E5" w14:textId="77777777" w:rsidR="00FA1AD1" w:rsidRPr="00FA1AD1" w:rsidRDefault="00FA1AD1" w:rsidP="00FA2E74">
            <w:pPr>
              <w:spacing w:before="120" w:after="120"/>
              <w:jc w:val="both"/>
              <w:rPr>
                <w:rFonts w:ascii="Garamond" w:eastAsia="Calibri" w:hAnsi="Garamond" w:cs="Times New Roman"/>
                <w:sz w:val="24"/>
                <w:szCs w:val="24"/>
                <w:lang w:eastAsia="en-GB"/>
              </w:rPr>
            </w:pPr>
            <w:r w:rsidRPr="00FA1AD1">
              <w:rPr>
                <w:rFonts w:ascii="Garamond" w:eastAsia="Calibri" w:hAnsi="Garamond" w:cs="Times New Roman"/>
                <w:sz w:val="24"/>
                <w:szCs w:val="24"/>
                <w:lang w:eastAsia="en-GB"/>
              </w:rPr>
              <w:t>[……]</w:t>
            </w:r>
          </w:p>
        </w:tc>
      </w:tr>
    </w:tbl>
    <w:p w14:paraId="3FC6955E" w14:textId="77777777" w:rsidR="00FA1AD1" w:rsidRPr="00FA1AD1" w:rsidRDefault="00FA1AD1" w:rsidP="00FA1AD1">
      <w:pPr>
        <w:keepNext/>
        <w:spacing w:before="120" w:after="360"/>
        <w:jc w:val="center"/>
        <w:rPr>
          <w:rFonts w:ascii="Garamond" w:eastAsia="Calibri" w:hAnsi="Garamond" w:cs="Times New Roman"/>
          <w:b/>
          <w:smallCaps/>
          <w:sz w:val="24"/>
          <w:szCs w:val="24"/>
          <w:lang w:eastAsia="en-GB"/>
        </w:rPr>
      </w:pPr>
      <w:r w:rsidRPr="00FA1AD1">
        <w:rPr>
          <w:rFonts w:ascii="Garamond" w:eastAsia="Calibri" w:hAnsi="Garamond" w:cs="Times New Roman"/>
          <w:b/>
          <w:smallCaps/>
          <w:sz w:val="24"/>
          <w:szCs w:val="24"/>
          <w:lang w:eastAsia="en-GB"/>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FA1AD1" w:rsidRPr="00FA1AD1" w14:paraId="618DA58C" w14:textId="77777777" w:rsidTr="00FA2E74">
        <w:tc>
          <w:tcPr>
            <w:tcW w:w="4644" w:type="dxa"/>
            <w:tcBorders>
              <w:top w:val="single" w:sz="4" w:space="0" w:color="auto"/>
              <w:left w:val="single" w:sz="4" w:space="0" w:color="auto"/>
              <w:bottom w:val="single" w:sz="4" w:space="0" w:color="auto"/>
              <w:right w:val="single" w:sz="4" w:space="0" w:color="auto"/>
            </w:tcBorders>
            <w:hideMark/>
          </w:tcPr>
          <w:p w14:paraId="405D0D8B" w14:textId="77777777" w:rsidR="00FA1AD1" w:rsidRPr="00FA1AD1" w:rsidRDefault="00FA1AD1" w:rsidP="00FA2E74">
            <w:pPr>
              <w:spacing w:before="120" w:after="120"/>
              <w:jc w:val="both"/>
              <w:rPr>
                <w:rFonts w:ascii="Garamond" w:eastAsia="Calibri" w:hAnsi="Garamond" w:cs="Times New Roman"/>
                <w:b/>
                <w:sz w:val="24"/>
                <w:szCs w:val="24"/>
                <w:lang w:eastAsia="en-GB"/>
              </w:rPr>
            </w:pPr>
            <w:r w:rsidRPr="00FA1AD1">
              <w:rPr>
                <w:rFonts w:ascii="Garamond" w:eastAsia="Calibri" w:hAnsi="Garamond" w:cs="Times New Roman"/>
                <w:b/>
                <w:sz w:val="24"/>
                <w:szCs w:val="24"/>
                <w:lang w:eastAsia="en-GB"/>
              </w:rPr>
              <w:t>Igénybevétel:</w:t>
            </w:r>
          </w:p>
        </w:tc>
        <w:tc>
          <w:tcPr>
            <w:tcW w:w="4645" w:type="dxa"/>
            <w:tcBorders>
              <w:top w:val="single" w:sz="4" w:space="0" w:color="auto"/>
              <w:left w:val="single" w:sz="4" w:space="0" w:color="auto"/>
              <w:bottom w:val="single" w:sz="4" w:space="0" w:color="auto"/>
              <w:right w:val="single" w:sz="4" w:space="0" w:color="auto"/>
            </w:tcBorders>
            <w:hideMark/>
          </w:tcPr>
          <w:p w14:paraId="4CDD5188" w14:textId="77777777" w:rsidR="00FA1AD1" w:rsidRPr="00FA1AD1" w:rsidRDefault="00FA1AD1" w:rsidP="00FA2E74">
            <w:pPr>
              <w:spacing w:before="120" w:after="120"/>
              <w:jc w:val="both"/>
              <w:rPr>
                <w:rFonts w:ascii="Garamond" w:eastAsia="Calibri" w:hAnsi="Garamond" w:cs="Times New Roman"/>
                <w:b/>
                <w:sz w:val="24"/>
                <w:szCs w:val="24"/>
                <w:lang w:eastAsia="en-GB"/>
              </w:rPr>
            </w:pPr>
            <w:r w:rsidRPr="00FA1AD1">
              <w:rPr>
                <w:rFonts w:ascii="Garamond" w:eastAsia="Calibri" w:hAnsi="Garamond" w:cs="Times New Roman"/>
                <w:b/>
                <w:sz w:val="24"/>
                <w:szCs w:val="24"/>
                <w:lang w:eastAsia="en-GB"/>
              </w:rPr>
              <w:t>Válasz:</w:t>
            </w:r>
          </w:p>
        </w:tc>
      </w:tr>
      <w:tr w:rsidR="00FA1AD1" w:rsidRPr="00FA1AD1" w14:paraId="12947589" w14:textId="77777777" w:rsidTr="00FA2E74">
        <w:tc>
          <w:tcPr>
            <w:tcW w:w="4644" w:type="dxa"/>
            <w:tcBorders>
              <w:top w:val="single" w:sz="4" w:space="0" w:color="auto"/>
              <w:left w:val="single" w:sz="4" w:space="0" w:color="auto"/>
              <w:bottom w:val="single" w:sz="4" w:space="0" w:color="auto"/>
              <w:right w:val="single" w:sz="4" w:space="0" w:color="auto"/>
            </w:tcBorders>
            <w:hideMark/>
          </w:tcPr>
          <w:p w14:paraId="1214CF38" w14:textId="77777777" w:rsidR="00FA1AD1" w:rsidRPr="00FA1AD1" w:rsidRDefault="00FA1AD1" w:rsidP="00FA2E74">
            <w:pPr>
              <w:spacing w:before="120" w:after="120"/>
              <w:jc w:val="both"/>
              <w:rPr>
                <w:rFonts w:ascii="Garamond" w:eastAsia="Calibri" w:hAnsi="Garamond" w:cs="Times New Roman"/>
                <w:sz w:val="24"/>
                <w:szCs w:val="24"/>
                <w:lang w:eastAsia="en-GB"/>
              </w:rPr>
            </w:pPr>
            <w:r w:rsidRPr="00FA1AD1">
              <w:rPr>
                <w:rFonts w:ascii="Garamond" w:eastAsia="Calibri" w:hAnsi="Garamond" w:cs="Times New Roman"/>
                <w:sz w:val="24"/>
                <w:szCs w:val="24"/>
                <w:lang w:eastAsia="en-GB"/>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tcBorders>
              <w:top w:val="single" w:sz="4" w:space="0" w:color="auto"/>
              <w:left w:val="single" w:sz="4" w:space="0" w:color="auto"/>
              <w:bottom w:val="single" w:sz="4" w:space="0" w:color="auto"/>
              <w:right w:val="single" w:sz="4" w:space="0" w:color="auto"/>
            </w:tcBorders>
            <w:hideMark/>
          </w:tcPr>
          <w:p w14:paraId="435E4546" w14:textId="77777777" w:rsidR="00FA1AD1" w:rsidRPr="00FA1AD1" w:rsidRDefault="00FA1AD1" w:rsidP="00FA2E74">
            <w:pPr>
              <w:spacing w:before="120" w:after="120"/>
              <w:jc w:val="both"/>
              <w:rPr>
                <w:rFonts w:ascii="Garamond" w:eastAsia="Calibri" w:hAnsi="Garamond" w:cs="Times New Roman"/>
                <w:sz w:val="24"/>
                <w:szCs w:val="24"/>
                <w:lang w:eastAsia="en-GB"/>
              </w:rPr>
            </w:pPr>
            <w:r w:rsidRPr="00FA1AD1">
              <w:rPr>
                <w:rFonts w:ascii="Garamond" w:eastAsia="Calibri" w:hAnsi="Garamond" w:cs="Times New Roman"/>
                <w:sz w:val="24"/>
                <w:szCs w:val="24"/>
                <w:lang w:eastAsia="en-GB"/>
              </w:rPr>
              <w:t>[]Igen [</w:t>
            </w:r>
            <w:proofErr w:type="gramStart"/>
            <w:r w:rsidRPr="00FA1AD1">
              <w:rPr>
                <w:rFonts w:ascii="Garamond" w:eastAsia="Calibri" w:hAnsi="Garamond" w:cs="Times New Roman"/>
                <w:sz w:val="24"/>
                <w:szCs w:val="24"/>
                <w:lang w:eastAsia="en-GB"/>
              </w:rPr>
              <w:t>]Nem</w:t>
            </w:r>
            <w:proofErr w:type="gramEnd"/>
          </w:p>
        </w:tc>
      </w:tr>
    </w:tbl>
    <w:p w14:paraId="646DB9D8" w14:textId="77777777" w:rsidR="00FA1AD1" w:rsidRPr="00FA1AD1" w:rsidRDefault="00FA1AD1" w:rsidP="00FA1AD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Garamond" w:eastAsia="Calibri" w:hAnsi="Garamond" w:cs="Times New Roman"/>
          <w:sz w:val="24"/>
          <w:szCs w:val="24"/>
          <w:lang w:eastAsia="en-GB"/>
        </w:rPr>
      </w:pPr>
      <w:r w:rsidRPr="00FA1AD1">
        <w:rPr>
          <w:rFonts w:ascii="Garamond" w:eastAsia="Calibri" w:hAnsi="Garamond" w:cs="Times New Roman"/>
          <w:b/>
          <w:sz w:val="24"/>
          <w:szCs w:val="24"/>
          <w:lang w:eastAsia="en-GB"/>
        </w:rPr>
        <w:t>Amennyiben igen</w:t>
      </w:r>
      <w:r w:rsidRPr="00FA1AD1">
        <w:rPr>
          <w:rFonts w:ascii="Garamond" w:eastAsia="Calibri" w:hAnsi="Garamond" w:cs="Times New Roman"/>
          <w:sz w:val="24"/>
          <w:szCs w:val="24"/>
          <w:lang w:eastAsia="en-GB"/>
        </w:rPr>
        <w:t xml:space="preserve">, </w:t>
      </w:r>
      <w:r w:rsidRPr="00FA1AD1">
        <w:rPr>
          <w:rFonts w:ascii="Garamond" w:eastAsia="Calibri" w:hAnsi="Garamond" w:cs="Times New Roman"/>
          <w:b/>
          <w:sz w:val="24"/>
          <w:szCs w:val="24"/>
          <w:lang w:eastAsia="en-GB"/>
        </w:rPr>
        <w:t>minden</w:t>
      </w:r>
      <w:r w:rsidRPr="00FA1AD1">
        <w:rPr>
          <w:rFonts w:ascii="Garamond" w:eastAsia="Calibri" w:hAnsi="Garamond" w:cs="Times New Roman"/>
          <w:sz w:val="24"/>
          <w:szCs w:val="24"/>
          <w:lang w:eastAsia="en-GB"/>
        </w:rPr>
        <w:t xml:space="preserve"> egyes érintett szervezetre vonatkozóan külön egységes európai közbeszerzési dokumentumban adja meg az </w:t>
      </w:r>
      <w:r w:rsidRPr="00FA1AD1">
        <w:rPr>
          <w:rFonts w:ascii="Garamond" w:eastAsia="Calibri" w:hAnsi="Garamond" w:cs="Times New Roman"/>
          <w:b/>
          <w:sz w:val="24"/>
          <w:szCs w:val="24"/>
          <w:lang w:eastAsia="en-GB"/>
        </w:rPr>
        <w:t xml:space="preserve">e rész </w:t>
      </w:r>
      <w:proofErr w:type="gramStart"/>
      <w:r w:rsidRPr="00FA1AD1">
        <w:rPr>
          <w:rFonts w:ascii="Garamond" w:eastAsia="Calibri" w:hAnsi="Garamond" w:cs="Times New Roman"/>
          <w:b/>
          <w:sz w:val="24"/>
          <w:szCs w:val="24"/>
          <w:lang w:eastAsia="en-GB"/>
        </w:rPr>
        <w:t>A</w:t>
      </w:r>
      <w:proofErr w:type="gramEnd"/>
      <w:r w:rsidRPr="00FA1AD1">
        <w:rPr>
          <w:rFonts w:ascii="Garamond" w:eastAsia="Calibri" w:hAnsi="Garamond" w:cs="Times New Roman"/>
          <w:b/>
          <w:sz w:val="24"/>
          <w:szCs w:val="24"/>
          <w:lang w:eastAsia="en-GB"/>
        </w:rPr>
        <w:t xml:space="preserve">. </w:t>
      </w:r>
      <w:proofErr w:type="gramStart"/>
      <w:r w:rsidRPr="00FA1AD1">
        <w:rPr>
          <w:rFonts w:ascii="Garamond" w:eastAsia="Calibri" w:hAnsi="Garamond" w:cs="Times New Roman"/>
          <w:b/>
          <w:sz w:val="24"/>
          <w:szCs w:val="24"/>
          <w:lang w:eastAsia="en-GB"/>
        </w:rPr>
        <w:t>és</w:t>
      </w:r>
      <w:proofErr w:type="gramEnd"/>
      <w:r w:rsidRPr="00FA1AD1">
        <w:rPr>
          <w:rFonts w:ascii="Garamond" w:eastAsia="Calibri" w:hAnsi="Garamond" w:cs="Times New Roman"/>
          <w:b/>
          <w:sz w:val="24"/>
          <w:szCs w:val="24"/>
          <w:lang w:eastAsia="en-GB"/>
        </w:rPr>
        <w:t xml:space="preserve"> B. szakaszában, valamint a III. részben</w:t>
      </w:r>
      <w:r w:rsidRPr="00FA1AD1">
        <w:rPr>
          <w:rFonts w:ascii="Garamond" w:eastAsia="Calibri" w:hAnsi="Garamond" w:cs="Times New Roman"/>
          <w:sz w:val="24"/>
          <w:szCs w:val="24"/>
          <w:lang w:eastAsia="en-GB"/>
        </w:rPr>
        <w:t xml:space="preserve"> meghatározott információkat, megfelelően kitöltve és az érintett szervezetek által aláírva. </w:t>
      </w:r>
    </w:p>
    <w:p w14:paraId="607F92B2" w14:textId="77777777" w:rsidR="00FA1AD1" w:rsidRPr="00FA1AD1" w:rsidRDefault="00FA1AD1" w:rsidP="00FA1AD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Garamond" w:eastAsia="Calibri" w:hAnsi="Garamond" w:cs="Times New Roman"/>
          <w:sz w:val="24"/>
          <w:szCs w:val="24"/>
          <w:lang w:eastAsia="en-GB"/>
        </w:rPr>
      </w:pPr>
      <w:r w:rsidRPr="00FA1AD1">
        <w:rPr>
          <w:rFonts w:ascii="Garamond" w:eastAsia="Calibri" w:hAnsi="Garamond" w:cs="Times New Roman"/>
          <w:sz w:val="24"/>
          <w:szCs w:val="24"/>
          <w:lang w:eastAsia="en-GB"/>
        </w:rPr>
        <w:t xml:space="preserve">Felhívjuk a figyelmet, hogy ennek magában kell foglalnia azokat a szakembereket vagy műszaki szervezeteket, akik/amelyek nem tartoznak közvetlenül a gazdasági szereplő vállalkozásához, </w:t>
      </w:r>
      <w:r w:rsidRPr="00FA1AD1">
        <w:rPr>
          <w:rFonts w:ascii="Garamond" w:eastAsia="Calibri" w:hAnsi="Garamond" w:cs="Times New Roman"/>
          <w:sz w:val="24"/>
          <w:szCs w:val="24"/>
          <w:lang w:eastAsia="en-GB"/>
        </w:rPr>
        <w:lastRenderedPageBreak/>
        <w:t xml:space="preserve">különösen a minőség-ellenőrzés felelőseit, továbbá építési beruházásra irányuló közbeszerzési szerződés esetében azon szakembereket vagy műszaki szervezeteket, akiket/amelyeket a gazdasági szereplő a beruházás kivitelezéséhez igénybe vehet. Amennyiben a gazdasági szereplő által igénybe vett meghatározott kapacitások tekintetében ez releváns, minden egyes szervezetre vonatkozóan adja meg a IV. és az V. részben meghatározott információkat </w:t>
      </w:r>
      <w:proofErr w:type="gramStart"/>
      <w:r w:rsidRPr="00FA1AD1">
        <w:rPr>
          <w:rFonts w:ascii="Garamond" w:eastAsia="Calibri" w:hAnsi="Garamond" w:cs="Times New Roman"/>
          <w:sz w:val="24"/>
          <w:szCs w:val="24"/>
          <w:lang w:eastAsia="en-GB"/>
        </w:rPr>
        <w:t>is</w:t>
      </w:r>
      <w:r w:rsidRPr="00FA1AD1">
        <w:rPr>
          <w:rFonts w:ascii="Garamond" w:eastAsia="Calibri" w:hAnsi="Garamond" w:cs="Times New Roman"/>
          <w:sz w:val="24"/>
          <w:szCs w:val="24"/>
          <w:vertAlign w:val="superscript"/>
          <w:lang w:eastAsia="en-GB"/>
        </w:rPr>
        <w:footnoteReference w:id="20"/>
      </w:r>
      <w:r w:rsidRPr="00FA1AD1">
        <w:rPr>
          <w:rFonts w:ascii="Garamond" w:eastAsia="Calibri" w:hAnsi="Garamond" w:cs="Times New Roman"/>
          <w:sz w:val="24"/>
          <w:szCs w:val="24"/>
          <w:lang w:eastAsia="en-GB"/>
        </w:rPr>
        <w:t>.</w:t>
      </w:r>
      <w:proofErr w:type="gramEnd"/>
    </w:p>
    <w:p w14:paraId="192BA0D7" w14:textId="77777777" w:rsidR="00FA1AD1" w:rsidRPr="00FA1AD1" w:rsidRDefault="00FA1AD1" w:rsidP="00FA1AD1">
      <w:pPr>
        <w:keepNext/>
        <w:spacing w:before="360" w:after="360"/>
        <w:jc w:val="center"/>
        <w:rPr>
          <w:rFonts w:ascii="Garamond" w:eastAsia="Calibri" w:hAnsi="Garamond" w:cs="Times New Roman"/>
          <w:b/>
          <w:sz w:val="24"/>
          <w:szCs w:val="24"/>
          <w:u w:val="single"/>
          <w:lang w:eastAsia="en-GB"/>
        </w:rPr>
      </w:pPr>
      <w:r w:rsidRPr="00FA1AD1">
        <w:rPr>
          <w:rFonts w:ascii="Garamond" w:eastAsia="Calibri" w:hAnsi="Garamond" w:cs="Times New Roman"/>
          <w:b/>
          <w:sz w:val="24"/>
          <w:szCs w:val="24"/>
          <w:lang w:eastAsia="en-GB"/>
        </w:rPr>
        <w:t xml:space="preserve">D: </w:t>
      </w:r>
      <w:r w:rsidRPr="00FA1AD1">
        <w:rPr>
          <w:rFonts w:ascii="Garamond" w:eastAsia="Calibri" w:hAnsi="Garamond" w:cs="Times New Roman"/>
          <w:b/>
          <w:smallCaps/>
          <w:sz w:val="24"/>
          <w:szCs w:val="24"/>
          <w:lang w:eastAsia="en-GB"/>
        </w:rPr>
        <w:t>Információk azokról az alvállalkozókról, akiknek kapacitásait a gazdasági szereplő nem veszi igénybe</w:t>
      </w:r>
    </w:p>
    <w:p w14:paraId="39C61A58" w14:textId="77777777" w:rsidR="00FA1AD1" w:rsidRPr="00FA1AD1" w:rsidRDefault="00FA1AD1" w:rsidP="00FA1AD1">
      <w:pPr>
        <w:pBdr>
          <w:top w:val="single" w:sz="4" w:space="1" w:color="auto"/>
          <w:left w:val="single" w:sz="4" w:space="4" w:color="auto"/>
          <w:bottom w:val="single" w:sz="4" w:space="1" w:color="auto"/>
          <w:right w:val="single" w:sz="4" w:space="4" w:color="auto"/>
        </w:pBdr>
        <w:shd w:val="clear" w:color="auto" w:fill="BFBFBF"/>
        <w:spacing w:before="120" w:after="120"/>
        <w:rPr>
          <w:rFonts w:ascii="Garamond" w:eastAsia="Calibri" w:hAnsi="Garamond" w:cs="Times New Roman"/>
          <w:b/>
          <w:sz w:val="24"/>
          <w:szCs w:val="24"/>
          <w:lang w:eastAsia="en-GB"/>
        </w:rPr>
      </w:pPr>
      <w:r w:rsidRPr="00FA1AD1">
        <w:rPr>
          <w:rFonts w:ascii="Garamond" w:eastAsia="Calibri" w:hAnsi="Garamond" w:cs="Times New Roman"/>
          <w:b/>
          <w:sz w:val="24"/>
          <w:szCs w:val="24"/>
          <w:lang w:eastAsia="en-GB"/>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FA1AD1" w:rsidRPr="00FA1AD1" w14:paraId="41A0959B" w14:textId="77777777" w:rsidTr="00FA2E74">
        <w:tc>
          <w:tcPr>
            <w:tcW w:w="4644" w:type="dxa"/>
            <w:tcBorders>
              <w:top w:val="single" w:sz="4" w:space="0" w:color="auto"/>
              <w:left w:val="single" w:sz="4" w:space="0" w:color="auto"/>
              <w:bottom w:val="single" w:sz="4" w:space="0" w:color="auto"/>
              <w:right w:val="single" w:sz="4" w:space="0" w:color="auto"/>
            </w:tcBorders>
            <w:hideMark/>
          </w:tcPr>
          <w:p w14:paraId="7FED6B52" w14:textId="77777777" w:rsidR="00FA1AD1" w:rsidRPr="00FA1AD1" w:rsidRDefault="00FA1AD1" w:rsidP="00FA2E74">
            <w:pPr>
              <w:spacing w:before="120" w:after="120"/>
              <w:jc w:val="both"/>
              <w:rPr>
                <w:rFonts w:ascii="Garamond" w:eastAsia="Calibri" w:hAnsi="Garamond" w:cs="Times New Roman"/>
                <w:b/>
                <w:sz w:val="24"/>
                <w:szCs w:val="24"/>
                <w:lang w:eastAsia="en-GB"/>
              </w:rPr>
            </w:pPr>
            <w:r w:rsidRPr="00FA1AD1">
              <w:rPr>
                <w:rFonts w:ascii="Garamond" w:eastAsia="Calibri" w:hAnsi="Garamond" w:cs="Times New Roman"/>
                <w:b/>
                <w:sz w:val="24"/>
                <w:szCs w:val="24"/>
                <w:lang w:eastAsia="en-GB"/>
              </w:rPr>
              <w:t>Alvállalkozás:</w:t>
            </w:r>
          </w:p>
        </w:tc>
        <w:tc>
          <w:tcPr>
            <w:tcW w:w="4645" w:type="dxa"/>
            <w:tcBorders>
              <w:top w:val="single" w:sz="4" w:space="0" w:color="auto"/>
              <w:left w:val="single" w:sz="4" w:space="0" w:color="auto"/>
              <w:bottom w:val="single" w:sz="4" w:space="0" w:color="auto"/>
              <w:right w:val="single" w:sz="4" w:space="0" w:color="auto"/>
            </w:tcBorders>
            <w:hideMark/>
          </w:tcPr>
          <w:p w14:paraId="523B2252" w14:textId="77777777" w:rsidR="00FA1AD1" w:rsidRPr="00FA1AD1" w:rsidRDefault="00FA1AD1" w:rsidP="00FA2E74">
            <w:pPr>
              <w:spacing w:before="120" w:after="120"/>
              <w:jc w:val="both"/>
              <w:rPr>
                <w:rFonts w:ascii="Garamond" w:eastAsia="Calibri" w:hAnsi="Garamond" w:cs="Times New Roman"/>
                <w:b/>
                <w:sz w:val="24"/>
                <w:szCs w:val="24"/>
                <w:lang w:eastAsia="en-GB"/>
              </w:rPr>
            </w:pPr>
            <w:r w:rsidRPr="00FA1AD1">
              <w:rPr>
                <w:rFonts w:ascii="Garamond" w:eastAsia="Calibri" w:hAnsi="Garamond" w:cs="Times New Roman"/>
                <w:b/>
                <w:sz w:val="24"/>
                <w:szCs w:val="24"/>
                <w:lang w:eastAsia="en-GB"/>
              </w:rPr>
              <w:t>Válasz:</w:t>
            </w:r>
          </w:p>
        </w:tc>
      </w:tr>
      <w:tr w:rsidR="00FA1AD1" w:rsidRPr="00FA1AD1" w14:paraId="3F74211E" w14:textId="77777777" w:rsidTr="00FA2E74">
        <w:tc>
          <w:tcPr>
            <w:tcW w:w="4644" w:type="dxa"/>
            <w:tcBorders>
              <w:top w:val="single" w:sz="4" w:space="0" w:color="auto"/>
              <w:left w:val="single" w:sz="4" w:space="0" w:color="auto"/>
              <w:bottom w:val="single" w:sz="4" w:space="0" w:color="auto"/>
              <w:right w:val="single" w:sz="4" w:space="0" w:color="auto"/>
            </w:tcBorders>
            <w:hideMark/>
          </w:tcPr>
          <w:p w14:paraId="489831C7" w14:textId="77777777" w:rsidR="00FA1AD1" w:rsidRPr="00FA1AD1" w:rsidRDefault="00FA1AD1" w:rsidP="00FA2E74">
            <w:pPr>
              <w:spacing w:before="120" w:after="120"/>
              <w:jc w:val="both"/>
              <w:rPr>
                <w:rFonts w:ascii="Garamond" w:eastAsia="Calibri" w:hAnsi="Garamond" w:cs="Times New Roman"/>
                <w:sz w:val="24"/>
                <w:szCs w:val="24"/>
                <w:lang w:eastAsia="en-GB"/>
              </w:rPr>
            </w:pPr>
            <w:r w:rsidRPr="00FA1AD1">
              <w:rPr>
                <w:rFonts w:ascii="Garamond" w:eastAsia="Calibri" w:hAnsi="Garamond" w:cs="Times New Roman"/>
                <w:sz w:val="24"/>
                <w:szCs w:val="24"/>
                <w:lang w:eastAsia="en-GB"/>
              </w:rPr>
              <w:t>Szándékozik-e a gazdasági szereplő a szerződés bármely részét alvállalkozásba adni harmadik félnek?</w:t>
            </w:r>
          </w:p>
        </w:tc>
        <w:tc>
          <w:tcPr>
            <w:tcW w:w="4645" w:type="dxa"/>
            <w:tcBorders>
              <w:top w:val="single" w:sz="4" w:space="0" w:color="auto"/>
              <w:left w:val="single" w:sz="4" w:space="0" w:color="auto"/>
              <w:bottom w:val="single" w:sz="4" w:space="0" w:color="auto"/>
              <w:right w:val="single" w:sz="4" w:space="0" w:color="auto"/>
            </w:tcBorders>
            <w:hideMark/>
          </w:tcPr>
          <w:p w14:paraId="11BA6A4D" w14:textId="77777777" w:rsidR="00FA1AD1" w:rsidRPr="00FA1AD1" w:rsidRDefault="00FA1AD1" w:rsidP="00FA2E74">
            <w:pPr>
              <w:spacing w:before="120" w:after="120"/>
              <w:rPr>
                <w:rFonts w:ascii="Garamond" w:eastAsia="Calibri" w:hAnsi="Garamond" w:cs="Times New Roman"/>
                <w:sz w:val="24"/>
                <w:szCs w:val="24"/>
                <w:lang w:eastAsia="en-GB"/>
              </w:rPr>
            </w:pPr>
            <w:r w:rsidRPr="00FA1AD1">
              <w:rPr>
                <w:rFonts w:ascii="Garamond" w:eastAsia="Calibri" w:hAnsi="Garamond" w:cs="Times New Roman"/>
                <w:sz w:val="24"/>
                <w:szCs w:val="24"/>
                <w:lang w:eastAsia="en-GB"/>
              </w:rPr>
              <w:t>[]Igen [</w:t>
            </w:r>
            <w:proofErr w:type="gramStart"/>
            <w:r w:rsidRPr="00FA1AD1">
              <w:rPr>
                <w:rFonts w:ascii="Garamond" w:eastAsia="Calibri" w:hAnsi="Garamond" w:cs="Times New Roman"/>
                <w:sz w:val="24"/>
                <w:szCs w:val="24"/>
                <w:lang w:eastAsia="en-GB"/>
              </w:rPr>
              <w:t>]Nem</w:t>
            </w:r>
            <w:proofErr w:type="gramEnd"/>
          </w:p>
          <w:p w14:paraId="378CB8A1" w14:textId="77777777" w:rsidR="00FA1AD1" w:rsidRPr="00FA1AD1" w:rsidRDefault="00FA1AD1" w:rsidP="00FA2E74">
            <w:pPr>
              <w:spacing w:before="120" w:after="120"/>
              <w:jc w:val="both"/>
              <w:rPr>
                <w:rFonts w:ascii="Garamond" w:eastAsia="Calibri" w:hAnsi="Garamond" w:cs="Times New Roman"/>
                <w:sz w:val="24"/>
                <w:szCs w:val="24"/>
                <w:lang w:eastAsia="en-GB"/>
              </w:rPr>
            </w:pPr>
            <w:r w:rsidRPr="00FA1AD1">
              <w:rPr>
                <w:rFonts w:ascii="Garamond" w:eastAsia="Calibri" w:hAnsi="Garamond" w:cs="Times New Roman"/>
                <w:sz w:val="24"/>
                <w:szCs w:val="24"/>
                <w:lang w:eastAsia="en-GB"/>
              </w:rPr>
              <w:t xml:space="preserve">Ha </w:t>
            </w:r>
            <w:r w:rsidRPr="00FA1AD1">
              <w:rPr>
                <w:rFonts w:ascii="Garamond" w:eastAsia="Calibri" w:hAnsi="Garamond" w:cs="Times New Roman"/>
                <w:b/>
                <w:sz w:val="24"/>
                <w:szCs w:val="24"/>
                <w:lang w:eastAsia="en-GB"/>
              </w:rPr>
              <w:t>igen, és amennyiben ismert</w:t>
            </w:r>
            <w:r w:rsidRPr="00FA1AD1">
              <w:rPr>
                <w:rFonts w:ascii="Garamond" w:eastAsia="Calibri" w:hAnsi="Garamond" w:cs="Times New Roman"/>
                <w:sz w:val="24"/>
                <w:szCs w:val="24"/>
                <w:lang w:eastAsia="en-GB"/>
              </w:rPr>
              <w:t xml:space="preserve">, kérjük, sorolja fel a javasolt alvállalkozókat: </w:t>
            </w:r>
          </w:p>
          <w:p w14:paraId="2C93DC38" w14:textId="77777777" w:rsidR="00FA1AD1" w:rsidRPr="00FA1AD1" w:rsidRDefault="00FA1AD1" w:rsidP="00FA2E74">
            <w:pPr>
              <w:spacing w:before="120" w:after="120"/>
              <w:jc w:val="both"/>
              <w:rPr>
                <w:rFonts w:ascii="Garamond" w:eastAsia="Calibri" w:hAnsi="Garamond" w:cs="Times New Roman"/>
                <w:sz w:val="24"/>
                <w:szCs w:val="24"/>
                <w:lang w:eastAsia="en-GB"/>
              </w:rPr>
            </w:pPr>
            <w:r w:rsidRPr="00FA1AD1">
              <w:rPr>
                <w:rFonts w:ascii="Garamond" w:eastAsia="Calibri" w:hAnsi="Garamond" w:cs="Times New Roman"/>
                <w:sz w:val="24"/>
                <w:szCs w:val="24"/>
                <w:lang w:eastAsia="en-GB"/>
              </w:rPr>
              <w:t>[…]</w:t>
            </w:r>
          </w:p>
        </w:tc>
      </w:tr>
    </w:tbl>
    <w:p w14:paraId="65274E64" w14:textId="77777777" w:rsidR="00FA1AD1" w:rsidRPr="00FA1AD1" w:rsidRDefault="00FA1AD1" w:rsidP="00FA1AD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Garamond" w:eastAsia="Calibri" w:hAnsi="Garamond" w:cs="Times New Roman"/>
          <w:b/>
          <w:sz w:val="24"/>
          <w:szCs w:val="24"/>
          <w:lang w:eastAsia="en-GB"/>
        </w:rPr>
      </w:pPr>
      <w:r w:rsidRPr="00FA1AD1">
        <w:rPr>
          <w:rFonts w:ascii="Garamond" w:eastAsia="Calibri" w:hAnsi="Garamond" w:cs="Times New Roman"/>
          <w:b/>
          <w:sz w:val="24"/>
          <w:szCs w:val="24"/>
          <w:lang w:eastAsia="en-GB"/>
        </w:rPr>
        <w:t xml:space="preserve">Ha az ajánlatkérő szerv vagy a közszolgáltató ajánlatkérő kifejezetten kéri ezt az információt az e szakaszban lévő információn kívül, akkor kérjük, adja meg az e rész </w:t>
      </w:r>
      <w:proofErr w:type="gramStart"/>
      <w:r w:rsidRPr="00FA1AD1">
        <w:rPr>
          <w:rFonts w:ascii="Garamond" w:eastAsia="Calibri" w:hAnsi="Garamond" w:cs="Times New Roman"/>
          <w:b/>
          <w:sz w:val="24"/>
          <w:szCs w:val="24"/>
          <w:lang w:eastAsia="en-GB"/>
        </w:rPr>
        <w:t>A</w:t>
      </w:r>
      <w:proofErr w:type="gramEnd"/>
      <w:r w:rsidRPr="00FA1AD1">
        <w:rPr>
          <w:rFonts w:ascii="Garamond" w:eastAsia="Calibri" w:hAnsi="Garamond" w:cs="Times New Roman"/>
          <w:b/>
          <w:sz w:val="24"/>
          <w:szCs w:val="24"/>
          <w:lang w:eastAsia="en-GB"/>
        </w:rPr>
        <w:t xml:space="preserve">. </w:t>
      </w:r>
      <w:proofErr w:type="gramStart"/>
      <w:r w:rsidRPr="00FA1AD1">
        <w:rPr>
          <w:rFonts w:ascii="Garamond" w:eastAsia="Calibri" w:hAnsi="Garamond" w:cs="Times New Roman"/>
          <w:b/>
          <w:sz w:val="24"/>
          <w:szCs w:val="24"/>
          <w:lang w:eastAsia="en-GB"/>
        </w:rPr>
        <w:t>és</w:t>
      </w:r>
      <w:proofErr w:type="gramEnd"/>
      <w:r w:rsidRPr="00FA1AD1">
        <w:rPr>
          <w:rFonts w:ascii="Garamond" w:eastAsia="Calibri" w:hAnsi="Garamond" w:cs="Times New Roman"/>
          <w:b/>
          <w:sz w:val="24"/>
          <w:szCs w:val="24"/>
          <w:lang w:eastAsia="en-GB"/>
        </w:rPr>
        <w:t xml:space="preserve"> B. szakaszában és a III. részben előírt információt mindegyik érintett alvállalkozóra (</w:t>
      </w:r>
      <w:proofErr w:type="spellStart"/>
      <w:r w:rsidRPr="00FA1AD1">
        <w:rPr>
          <w:rFonts w:ascii="Garamond" w:eastAsia="Calibri" w:hAnsi="Garamond" w:cs="Times New Roman"/>
          <w:b/>
          <w:sz w:val="24"/>
          <w:szCs w:val="24"/>
          <w:lang w:eastAsia="en-GB"/>
        </w:rPr>
        <w:t>alvállakozói</w:t>
      </w:r>
      <w:proofErr w:type="spellEnd"/>
      <w:r w:rsidRPr="00FA1AD1">
        <w:rPr>
          <w:rFonts w:ascii="Garamond" w:eastAsia="Calibri" w:hAnsi="Garamond" w:cs="Times New Roman"/>
          <w:b/>
          <w:sz w:val="24"/>
          <w:szCs w:val="24"/>
          <w:lang w:eastAsia="en-GB"/>
        </w:rPr>
        <w:t xml:space="preserve"> kategóriára) nézve.</w:t>
      </w:r>
    </w:p>
    <w:p w14:paraId="2FF75202" w14:textId="77777777" w:rsidR="00FA1AD1" w:rsidRPr="00FA1AD1" w:rsidRDefault="00FA1AD1" w:rsidP="00FA1AD1">
      <w:pPr>
        <w:keepNext/>
        <w:spacing w:before="120" w:after="360"/>
        <w:jc w:val="center"/>
        <w:rPr>
          <w:rFonts w:ascii="Garamond" w:eastAsia="Calibri" w:hAnsi="Garamond" w:cs="Times New Roman"/>
          <w:b/>
          <w:sz w:val="24"/>
          <w:szCs w:val="24"/>
          <w:lang w:eastAsia="en-GB"/>
        </w:rPr>
      </w:pPr>
      <w:r w:rsidRPr="00FA1AD1">
        <w:rPr>
          <w:rFonts w:ascii="Garamond" w:eastAsia="Calibri" w:hAnsi="Garamond" w:cs="Times New Roman"/>
          <w:b/>
          <w:sz w:val="24"/>
          <w:szCs w:val="24"/>
          <w:lang w:eastAsia="en-GB"/>
        </w:rPr>
        <w:br w:type="page"/>
      </w:r>
      <w:r w:rsidRPr="00FA1AD1">
        <w:rPr>
          <w:rFonts w:ascii="Garamond" w:eastAsia="Calibri" w:hAnsi="Garamond" w:cs="Times New Roman"/>
          <w:b/>
          <w:sz w:val="24"/>
          <w:szCs w:val="24"/>
          <w:lang w:eastAsia="en-GB"/>
        </w:rPr>
        <w:lastRenderedPageBreak/>
        <w:t>III. rész: Kizárási okok</w:t>
      </w:r>
    </w:p>
    <w:p w14:paraId="3E11DDFC" w14:textId="77777777" w:rsidR="00FA1AD1" w:rsidRPr="00FA1AD1" w:rsidRDefault="00FA1AD1" w:rsidP="00FA1AD1">
      <w:pPr>
        <w:keepNext/>
        <w:spacing w:before="120" w:after="360"/>
        <w:jc w:val="center"/>
        <w:rPr>
          <w:rFonts w:ascii="Garamond" w:eastAsia="Calibri" w:hAnsi="Garamond" w:cs="Times New Roman"/>
          <w:b/>
          <w:smallCaps/>
          <w:sz w:val="24"/>
          <w:szCs w:val="24"/>
          <w:lang w:eastAsia="en-GB"/>
        </w:rPr>
      </w:pPr>
      <w:r w:rsidRPr="00FA1AD1">
        <w:rPr>
          <w:rFonts w:ascii="Garamond" w:eastAsia="Calibri" w:hAnsi="Garamond" w:cs="Times New Roman"/>
          <w:b/>
          <w:smallCaps/>
          <w:sz w:val="24"/>
          <w:szCs w:val="24"/>
          <w:lang w:eastAsia="en-GB"/>
        </w:rPr>
        <w:t>A: Büntetőeljárásban hozott ítéletekkel kapcsolatos okok</w:t>
      </w:r>
    </w:p>
    <w:p w14:paraId="4E7DDC6B" w14:textId="77777777" w:rsidR="00FA1AD1" w:rsidRPr="00FA1AD1" w:rsidRDefault="00FA1AD1" w:rsidP="00FA1AD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Garamond" w:eastAsia="Calibri" w:hAnsi="Garamond" w:cs="Times New Roman"/>
          <w:sz w:val="24"/>
          <w:szCs w:val="24"/>
          <w:lang w:eastAsia="en-GB"/>
        </w:rPr>
      </w:pPr>
      <w:r w:rsidRPr="00FA1AD1">
        <w:rPr>
          <w:rFonts w:ascii="Garamond" w:eastAsia="Calibri" w:hAnsi="Garamond" w:cs="Times New Roman"/>
          <w:sz w:val="24"/>
          <w:szCs w:val="24"/>
          <w:lang w:eastAsia="en-GB"/>
        </w:rPr>
        <w:t>A 2014/24/EU irányelv 57. cikkének (1) bekezdése a következő kizárási okokat határozza meg:</w:t>
      </w:r>
    </w:p>
    <w:p w14:paraId="4D7DE6D6" w14:textId="77777777" w:rsidR="00FA1AD1" w:rsidRPr="00FA1AD1" w:rsidRDefault="00FA1AD1" w:rsidP="000A0453">
      <w:pPr>
        <w:numPr>
          <w:ilvl w:val="0"/>
          <w:numId w:val="122"/>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Garamond" w:eastAsia="Calibri" w:hAnsi="Garamond" w:cs="Times New Roman"/>
          <w:sz w:val="24"/>
          <w:szCs w:val="24"/>
          <w:lang w:eastAsia="en-GB"/>
        </w:rPr>
      </w:pPr>
      <w:r w:rsidRPr="00FA1AD1">
        <w:rPr>
          <w:rFonts w:ascii="Garamond" w:eastAsia="Calibri" w:hAnsi="Garamond" w:cs="Times New Roman"/>
          <w:sz w:val="24"/>
          <w:szCs w:val="24"/>
          <w:lang w:eastAsia="en-GB"/>
        </w:rPr>
        <w:t xml:space="preserve">Bűnszervezetben való </w:t>
      </w:r>
      <w:proofErr w:type="gramStart"/>
      <w:r w:rsidRPr="00FA1AD1">
        <w:rPr>
          <w:rFonts w:ascii="Garamond" w:eastAsia="Calibri" w:hAnsi="Garamond" w:cs="Times New Roman"/>
          <w:sz w:val="24"/>
          <w:szCs w:val="24"/>
          <w:lang w:eastAsia="en-GB"/>
        </w:rPr>
        <w:t>részvétel</w:t>
      </w:r>
      <w:r w:rsidRPr="00FA1AD1">
        <w:rPr>
          <w:rFonts w:ascii="Garamond" w:eastAsia="Calibri" w:hAnsi="Garamond" w:cs="Times New Roman"/>
          <w:sz w:val="24"/>
          <w:szCs w:val="24"/>
          <w:vertAlign w:val="superscript"/>
          <w:lang w:eastAsia="en-GB"/>
        </w:rPr>
        <w:footnoteReference w:id="21"/>
      </w:r>
      <w:r w:rsidRPr="00FA1AD1">
        <w:rPr>
          <w:rFonts w:ascii="Garamond" w:eastAsia="Calibri" w:hAnsi="Garamond" w:cs="Times New Roman"/>
          <w:sz w:val="24"/>
          <w:szCs w:val="24"/>
          <w:lang w:eastAsia="en-GB"/>
        </w:rPr>
        <w:t>;</w:t>
      </w:r>
      <w:proofErr w:type="gramEnd"/>
    </w:p>
    <w:p w14:paraId="720D8425" w14:textId="77777777" w:rsidR="00FA1AD1" w:rsidRPr="00FA1AD1" w:rsidRDefault="00FA1AD1" w:rsidP="000A0453">
      <w:pPr>
        <w:numPr>
          <w:ilvl w:val="0"/>
          <w:numId w:val="122"/>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Garamond" w:eastAsia="Calibri" w:hAnsi="Garamond" w:cs="Times New Roman"/>
          <w:sz w:val="24"/>
          <w:szCs w:val="24"/>
          <w:lang w:eastAsia="en-GB"/>
        </w:rPr>
      </w:pPr>
      <w:proofErr w:type="gramStart"/>
      <w:r w:rsidRPr="00FA1AD1">
        <w:rPr>
          <w:rFonts w:ascii="Garamond" w:eastAsia="Calibri" w:hAnsi="Garamond" w:cs="Times New Roman"/>
          <w:sz w:val="24"/>
          <w:szCs w:val="24"/>
          <w:lang w:eastAsia="en-GB"/>
        </w:rPr>
        <w:t>Korrupció</w:t>
      </w:r>
      <w:r w:rsidRPr="00FA1AD1">
        <w:rPr>
          <w:rFonts w:ascii="Garamond" w:eastAsia="Calibri" w:hAnsi="Garamond" w:cs="Times New Roman"/>
          <w:sz w:val="24"/>
          <w:szCs w:val="24"/>
          <w:vertAlign w:val="superscript"/>
          <w:lang w:eastAsia="en-GB"/>
        </w:rPr>
        <w:footnoteReference w:id="22"/>
      </w:r>
      <w:r w:rsidRPr="00FA1AD1">
        <w:rPr>
          <w:rFonts w:ascii="Garamond" w:eastAsia="Calibri" w:hAnsi="Garamond" w:cs="Times New Roman"/>
          <w:sz w:val="24"/>
          <w:szCs w:val="24"/>
          <w:lang w:eastAsia="en-GB"/>
        </w:rPr>
        <w:t>;</w:t>
      </w:r>
      <w:proofErr w:type="gramEnd"/>
    </w:p>
    <w:p w14:paraId="0B936892" w14:textId="77777777" w:rsidR="00FA1AD1" w:rsidRPr="00FA1AD1" w:rsidRDefault="00FA1AD1" w:rsidP="000A0453">
      <w:pPr>
        <w:numPr>
          <w:ilvl w:val="0"/>
          <w:numId w:val="122"/>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Garamond" w:eastAsia="Calibri" w:hAnsi="Garamond" w:cs="Times New Roman"/>
          <w:sz w:val="24"/>
          <w:szCs w:val="24"/>
          <w:lang w:eastAsia="en-GB"/>
        </w:rPr>
      </w:pPr>
      <w:bookmarkStart w:id="14" w:name="_DV_M1264"/>
      <w:bookmarkEnd w:id="14"/>
      <w:proofErr w:type="gramStart"/>
      <w:r w:rsidRPr="00FA1AD1">
        <w:rPr>
          <w:rFonts w:ascii="Garamond" w:eastAsia="Calibri" w:hAnsi="Garamond" w:cs="Times New Roman"/>
          <w:sz w:val="24"/>
          <w:szCs w:val="24"/>
          <w:lang w:eastAsia="en-GB"/>
        </w:rPr>
        <w:t>Csalás</w:t>
      </w:r>
      <w:r w:rsidRPr="00FA1AD1">
        <w:rPr>
          <w:rFonts w:ascii="Garamond" w:eastAsia="Calibri" w:hAnsi="Garamond" w:cs="Times New Roman"/>
          <w:sz w:val="24"/>
          <w:szCs w:val="24"/>
          <w:vertAlign w:val="superscript"/>
          <w:lang w:eastAsia="en-GB"/>
        </w:rPr>
        <w:footnoteReference w:id="23"/>
      </w:r>
      <w:r w:rsidRPr="00FA1AD1">
        <w:rPr>
          <w:rFonts w:ascii="Garamond" w:eastAsia="Calibri" w:hAnsi="Garamond" w:cs="Times New Roman"/>
          <w:sz w:val="24"/>
          <w:szCs w:val="24"/>
          <w:lang w:eastAsia="en-GB"/>
        </w:rPr>
        <w:t>;</w:t>
      </w:r>
      <w:proofErr w:type="gramEnd"/>
    </w:p>
    <w:p w14:paraId="311F5686" w14:textId="77777777" w:rsidR="00FA1AD1" w:rsidRPr="00FA1AD1" w:rsidRDefault="00FA1AD1" w:rsidP="000A0453">
      <w:pPr>
        <w:numPr>
          <w:ilvl w:val="0"/>
          <w:numId w:val="122"/>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Garamond" w:eastAsia="Calibri" w:hAnsi="Garamond" w:cs="Times New Roman"/>
          <w:sz w:val="24"/>
          <w:szCs w:val="24"/>
          <w:lang w:eastAsia="en-GB"/>
        </w:rPr>
      </w:pPr>
      <w:bookmarkStart w:id="15" w:name="_DV_M1266"/>
      <w:bookmarkEnd w:id="15"/>
      <w:r w:rsidRPr="00FA1AD1">
        <w:rPr>
          <w:rFonts w:ascii="Garamond" w:eastAsia="Calibri" w:hAnsi="Garamond" w:cs="Times New Roman"/>
          <w:sz w:val="24"/>
          <w:szCs w:val="24"/>
          <w:lang w:eastAsia="en-GB"/>
        </w:rPr>
        <w:t xml:space="preserve">Terrorista bűncselekmény vagy terrorista csoporthoz kapcsolódó </w:t>
      </w:r>
      <w:proofErr w:type="gramStart"/>
      <w:r w:rsidRPr="00FA1AD1">
        <w:rPr>
          <w:rFonts w:ascii="Garamond" w:eastAsia="Calibri" w:hAnsi="Garamond" w:cs="Times New Roman"/>
          <w:sz w:val="24"/>
          <w:szCs w:val="24"/>
          <w:lang w:eastAsia="en-GB"/>
        </w:rPr>
        <w:t>bűncselekmény</w:t>
      </w:r>
      <w:r w:rsidRPr="00FA1AD1">
        <w:rPr>
          <w:rFonts w:ascii="Garamond" w:eastAsia="Calibri" w:hAnsi="Garamond" w:cs="Times New Roman"/>
          <w:sz w:val="24"/>
          <w:szCs w:val="24"/>
          <w:vertAlign w:val="superscript"/>
          <w:lang w:eastAsia="en-GB"/>
        </w:rPr>
        <w:footnoteReference w:id="24"/>
      </w:r>
      <w:r w:rsidRPr="00FA1AD1">
        <w:rPr>
          <w:rFonts w:ascii="Garamond" w:eastAsia="Calibri" w:hAnsi="Garamond" w:cs="Times New Roman"/>
          <w:sz w:val="24"/>
          <w:szCs w:val="24"/>
          <w:lang w:eastAsia="en-GB"/>
        </w:rPr>
        <w:t>;</w:t>
      </w:r>
      <w:proofErr w:type="gramEnd"/>
    </w:p>
    <w:p w14:paraId="1A470FF9" w14:textId="77777777" w:rsidR="00FA1AD1" w:rsidRPr="00FA1AD1" w:rsidRDefault="00FA1AD1" w:rsidP="000A0453">
      <w:pPr>
        <w:numPr>
          <w:ilvl w:val="0"/>
          <w:numId w:val="122"/>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Garamond" w:eastAsia="Calibri" w:hAnsi="Garamond" w:cs="Times New Roman"/>
          <w:sz w:val="24"/>
          <w:szCs w:val="24"/>
          <w:lang w:eastAsia="en-GB"/>
        </w:rPr>
      </w:pPr>
      <w:bookmarkStart w:id="16" w:name="_DV_M1268"/>
      <w:bookmarkEnd w:id="16"/>
      <w:r w:rsidRPr="00FA1AD1">
        <w:rPr>
          <w:rFonts w:ascii="Garamond" w:eastAsia="Calibri" w:hAnsi="Garamond" w:cs="Times New Roman"/>
          <w:sz w:val="24"/>
          <w:szCs w:val="24"/>
          <w:lang w:eastAsia="en-GB"/>
        </w:rPr>
        <w:t xml:space="preserve">Pénzmosás vagy terrorizmus </w:t>
      </w:r>
      <w:proofErr w:type="gramStart"/>
      <w:r w:rsidRPr="00FA1AD1">
        <w:rPr>
          <w:rFonts w:ascii="Garamond" w:eastAsia="Calibri" w:hAnsi="Garamond" w:cs="Times New Roman"/>
          <w:sz w:val="24"/>
          <w:szCs w:val="24"/>
          <w:lang w:eastAsia="en-GB"/>
        </w:rPr>
        <w:t>finanszírozása</w:t>
      </w:r>
      <w:bookmarkStart w:id="17" w:name="_DV_C1915"/>
      <w:r w:rsidRPr="00FA1AD1">
        <w:rPr>
          <w:rFonts w:ascii="Garamond" w:eastAsia="Calibri" w:hAnsi="Garamond" w:cs="Times New Roman"/>
          <w:sz w:val="24"/>
          <w:szCs w:val="24"/>
          <w:vertAlign w:val="superscript"/>
          <w:lang w:eastAsia="en-GB"/>
        </w:rPr>
        <w:footnoteReference w:id="25"/>
      </w:r>
      <w:bookmarkEnd w:id="17"/>
      <w:r w:rsidRPr="00FA1AD1">
        <w:rPr>
          <w:rFonts w:ascii="Garamond" w:eastAsia="Calibri" w:hAnsi="Garamond" w:cs="Times New Roman"/>
          <w:sz w:val="24"/>
          <w:szCs w:val="24"/>
          <w:lang w:eastAsia="en-GB"/>
        </w:rPr>
        <w:t>;</w:t>
      </w:r>
      <w:proofErr w:type="gramEnd"/>
    </w:p>
    <w:p w14:paraId="333C8D43" w14:textId="77777777" w:rsidR="00FA1AD1" w:rsidRPr="00FA1AD1" w:rsidRDefault="00FA1AD1" w:rsidP="000A0453">
      <w:pPr>
        <w:numPr>
          <w:ilvl w:val="0"/>
          <w:numId w:val="122"/>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Garamond" w:eastAsia="Calibri" w:hAnsi="Garamond" w:cs="Times New Roman"/>
          <w:sz w:val="24"/>
          <w:szCs w:val="24"/>
          <w:lang w:eastAsia="en-GB"/>
        </w:rPr>
      </w:pPr>
      <w:r w:rsidRPr="00FA1AD1">
        <w:rPr>
          <w:rFonts w:ascii="Garamond" w:eastAsia="Calibri" w:hAnsi="Garamond" w:cs="Times New Roman"/>
          <w:sz w:val="24"/>
          <w:szCs w:val="24"/>
          <w:lang w:eastAsia="en-GB"/>
        </w:rPr>
        <w:t>Gyermekmunka és az emberkereskedelem más formái</w:t>
      </w:r>
      <w:r w:rsidRPr="00FA1AD1">
        <w:rPr>
          <w:rFonts w:ascii="Garamond" w:eastAsia="Calibri" w:hAnsi="Garamond" w:cs="Times New Roman"/>
          <w:sz w:val="24"/>
          <w:szCs w:val="24"/>
          <w:vertAlign w:val="superscript"/>
          <w:lang w:eastAsia="en-GB"/>
        </w:rPr>
        <w:footnoteReference w:id="26"/>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FA1AD1" w:rsidRPr="00FA1AD1" w14:paraId="2518A2B2" w14:textId="77777777" w:rsidTr="00FA2E74">
        <w:tc>
          <w:tcPr>
            <w:tcW w:w="4644" w:type="dxa"/>
            <w:tcBorders>
              <w:top w:val="single" w:sz="4" w:space="0" w:color="auto"/>
              <w:left w:val="single" w:sz="4" w:space="0" w:color="auto"/>
              <w:bottom w:val="single" w:sz="4" w:space="0" w:color="auto"/>
              <w:right w:val="single" w:sz="4" w:space="0" w:color="auto"/>
            </w:tcBorders>
            <w:hideMark/>
          </w:tcPr>
          <w:p w14:paraId="350419F5" w14:textId="77777777" w:rsidR="00FA1AD1" w:rsidRPr="00FA1AD1" w:rsidRDefault="00FA1AD1" w:rsidP="00FA2E74">
            <w:pPr>
              <w:spacing w:before="120" w:after="120"/>
              <w:jc w:val="both"/>
              <w:rPr>
                <w:rFonts w:ascii="Garamond" w:eastAsia="Calibri" w:hAnsi="Garamond" w:cs="Times New Roman"/>
                <w:b/>
                <w:sz w:val="24"/>
                <w:szCs w:val="24"/>
                <w:lang w:eastAsia="en-GB"/>
              </w:rPr>
            </w:pPr>
            <w:r w:rsidRPr="00FA1AD1">
              <w:rPr>
                <w:rFonts w:ascii="Garamond" w:eastAsia="Calibri" w:hAnsi="Garamond" w:cs="Times New Roman"/>
                <w:b/>
                <w:sz w:val="24"/>
                <w:szCs w:val="24"/>
                <w:lang w:eastAsia="en-GB"/>
              </w:rPr>
              <w:t>Az irányelv 57. cikke (1) bekezdésében foglalt okokat végrehajtó nemzeti rendelkezések szerinti büntetőeljárásban hozott ítéletekkel kapcsolatos okok:</w:t>
            </w:r>
          </w:p>
        </w:tc>
        <w:tc>
          <w:tcPr>
            <w:tcW w:w="4645" w:type="dxa"/>
            <w:tcBorders>
              <w:top w:val="single" w:sz="4" w:space="0" w:color="auto"/>
              <w:left w:val="single" w:sz="4" w:space="0" w:color="auto"/>
              <w:bottom w:val="single" w:sz="4" w:space="0" w:color="auto"/>
              <w:right w:val="single" w:sz="4" w:space="0" w:color="auto"/>
            </w:tcBorders>
            <w:hideMark/>
          </w:tcPr>
          <w:p w14:paraId="7964A4F1" w14:textId="77777777" w:rsidR="00FA1AD1" w:rsidRPr="00FA1AD1" w:rsidRDefault="00FA1AD1" w:rsidP="00FA2E74">
            <w:pPr>
              <w:spacing w:before="120" w:after="120"/>
              <w:jc w:val="both"/>
              <w:rPr>
                <w:rFonts w:ascii="Garamond" w:eastAsia="Calibri" w:hAnsi="Garamond" w:cs="Times New Roman"/>
                <w:b/>
                <w:sz w:val="24"/>
                <w:szCs w:val="24"/>
                <w:lang w:eastAsia="en-GB"/>
              </w:rPr>
            </w:pPr>
            <w:r w:rsidRPr="00FA1AD1">
              <w:rPr>
                <w:rFonts w:ascii="Garamond" w:eastAsia="Calibri" w:hAnsi="Garamond" w:cs="Times New Roman"/>
                <w:b/>
                <w:sz w:val="24"/>
                <w:szCs w:val="24"/>
                <w:lang w:eastAsia="en-GB"/>
              </w:rPr>
              <w:t>Válasz:</w:t>
            </w:r>
          </w:p>
        </w:tc>
      </w:tr>
      <w:tr w:rsidR="00FA1AD1" w:rsidRPr="00FA1AD1" w14:paraId="5EE7759C" w14:textId="77777777" w:rsidTr="00FA2E74">
        <w:tc>
          <w:tcPr>
            <w:tcW w:w="4644" w:type="dxa"/>
            <w:tcBorders>
              <w:top w:val="single" w:sz="4" w:space="0" w:color="auto"/>
              <w:left w:val="single" w:sz="4" w:space="0" w:color="auto"/>
              <w:bottom w:val="single" w:sz="4" w:space="0" w:color="auto"/>
              <w:right w:val="single" w:sz="4" w:space="0" w:color="auto"/>
            </w:tcBorders>
            <w:hideMark/>
          </w:tcPr>
          <w:p w14:paraId="3D2644EE" w14:textId="77777777" w:rsidR="00FA1AD1" w:rsidRPr="00FA1AD1" w:rsidRDefault="00FA1AD1" w:rsidP="00FA2E74">
            <w:pPr>
              <w:spacing w:before="120" w:after="120"/>
              <w:jc w:val="both"/>
              <w:rPr>
                <w:rFonts w:ascii="Garamond" w:eastAsia="Calibri" w:hAnsi="Garamond" w:cs="Times New Roman"/>
                <w:sz w:val="24"/>
                <w:szCs w:val="24"/>
                <w:lang w:eastAsia="en-GB"/>
              </w:rPr>
            </w:pPr>
            <w:r w:rsidRPr="00FA1AD1">
              <w:rPr>
                <w:rFonts w:ascii="Garamond" w:eastAsia="Calibri" w:hAnsi="Garamond" w:cs="Times New Roman"/>
                <w:b/>
                <w:sz w:val="24"/>
                <w:szCs w:val="24"/>
                <w:lang w:eastAsia="en-GB"/>
              </w:rPr>
              <w:t>Jogerősen elítélték-e a</w:t>
            </w:r>
            <w:r w:rsidRPr="00FA1AD1">
              <w:rPr>
                <w:rFonts w:ascii="Garamond" w:eastAsia="Calibri" w:hAnsi="Garamond" w:cs="Times New Roman"/>
                <w:sz w:val="24"/>
                <w:szCs w:val="24"/>
                <w:lang w:eastAsia="en-GB"/>
              </w:rPr>
              <w:t xml:space="preserve"> </w:t>
            </w:r>
            <w:r w:rsidRPr="00FA1AD1">
              <w:rPr>
                <w:rFonts w:ascii="Garamond" w:eastAsia="Calibri" w:hAnsi="Garamond" w:cs="Times New Roman"/>
                <w:b/>
                <w:sz w:val="24"/>
                <w:szCs w:val="24"/>
                <w:lang w:eastAsia="en-GB"/>
              </w:rPr>
              <w:t>gazdasági szereplőt</w:t>
            </w:r>
            <w:r w:rsidRPr="00FA1AD1">
              <w:rPr>
                <w:rFonts w:ascii="Garamond" w:eastAsia="Calibri" w:hAnsi="Garamond" w:cs="Times New Roman"/>
                <w:sz w:val="24"/>
                <w:szCs w:val="24"/>
                <w:lang w:eastAsia="en-GB"/>
              </w:rPr>
              <w:t xml:space="preserve"> vagy a gazdasági </w:t>
            </w:r>
            <w:proofErr w:type="gramStart"/>
            <w:r w:rsidRPr="00FA1AD1">
              <w:rPr>
                <w:rFonts w:ascii="Garamond" w:eastAsia="Calibri" w:hAnsi="Garamond" w:cs="Times New Roman"/>
                <w:sz w:val="24"/>
                <w:szCs w:val="24"/>
                <w:lang w:eastAsia="en-GB"/>
              </w:rPr>
              <w:t>szereplő igazgató</w:t>
            </w:r>
            <w:proofErr w:type="gramEnd"/>
            <w:r w:rsidRPr="00FA1AD1">
              <w:rPr>
                <w:rFonts w:ascii="Garamond" w:eastAsia="Calibri" w:hAnsi="Garamond" w:cs="Times New Roman"/>
                <w:sz w:val="24"/>
                <w:szCs w:val="24"/>
                <w:lang w:eastAsia="en-GB"/>
              </w:rPr>
              <w:t xml:space="preserve">,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tcBorders>
              <w:top w:val="single" w:sz="4" w:space="0" w:color="auto"/>
              <w:left w:val="single" w:sz="4" w:space="0" w:color="auto"/>
              <w:bottom w:val="single" w:sz="4" w:space="0" w:color="auto"/>
              <w:right w:val="single" w:sz="4" w:space="0" w:color="auto"/>
            </w:tcBorders>
            <w:hideMark/>
          </w:tcPr>
          <w:p w14:paraId="002F3622" w14:textId="77777777" w:rsidR="00FA1AD1" w:rsidRPr="00FA1AD1" w:rsidRDefault="00FA1AD1" w:rsidP="00FA2E74">
            <w:pPr>
              <w:spacing w:before="120" w:after="120"/>
              <w:jc w:val="both"/>
              <w:rPr>
                <w:rFonts w:ascii="Garamond" w:eastAsia="Calibri" w:hAnsi="Garamond" w:cs="Times New Roman"/>
                <w:sz w:val="24"/>
                <w:szCs w:val="24"/>
                <w:lang w:eastAsia="en-GB"/>
              </w:rPr>
            </w:pPr>
            <w:r w:rsidRPr="00FA1AD1">
              <w:rPr>
                <w:rFonts w:ascii="Garamond" w:eastAsia="Calibri" w:hAnsi="Garamond" w:cs="Times New Roman"/>
                <w:sz w:val="24"/>
                <w:szCs w:val="24"/>
                <w:lang w:eastAsia="en-GB"/>
              </w:rPr>
              <w:t>[] Igen [] Nem</w:t>
            </w:r>
          </w:p>
          <w:p w14:paraId="2E3C5765" w14:textId="77777777" w:rsidR="00FA1AD1" w:rsidRPr="00FA1AD1" w:rsidRDefault="00FA1AD1" w:rsidP="00FA2E74">
            <w:pPr>
              <w:spacing w:before="120" w:after="120"/>
              <w:jc w:val="both"/>
              <w:rPr>
                <w:rFonts w:ascii="Garamond" w:eastAsia="Calibri" w:hAnsi="Garamond" w:cs="Times New Roman"/>
                <w:sz w:val="24"/>
                <w:szCs w:val="24"/>
                <w:lang w:eastAsia="en-GB"/>
              </w:rPr>
            </w:pPr>
            <w:r w:rsidRPr="00FA1AD1">
              <w:rPr>
                <w:rFonts w:ascii="Garamond" w:eastAsia="Calibri" w:hAnsi="Garamond" w:cs="Times New Roman"/>
                <w:sz w:val="24"/>
                <w:szCs w:val="24"/>
                <w:lang w:eastAsia="en-GB"/>
              </w:rPr>
              <w:t>Ha a vonatkozó információ elektronikusan elérhető, kérjük, adja meg a következő információkat: (internetcím, a kibocsátó hatóság vagy testület, a dokumentáció pontos hivatkozási adatai):</w:t>
            </w:r>
          </w:p>
          <w:p w14:paraId="5BF19B80" w14:textId="77777777" w:rsidR="00FA1AD1" w:rsidRPr="00FA1AD1" w:rsidRDefault="00FA1AD1" w:rsidP="00FA2E74">
            <w:pPr>
              <w:spacing w:before="120" w:after="120"/>
              <w:jc w:val="both"/>
              <w:rPr>
                <w:rFonts w:ascii="Garamond" w:eastAsia="Calibri" w:hAnsi="Garamond" w:cs="Times New Roman"/>
                <w:sz w:val="24"/>
                <w:szCs w:val="24"/>
                <w:lang w:eastAsia="en-GB"/>
              </w:rPr>
            </w:pPr>
            <w:r w:rsidRPr="00FA1AD1">
              <w:rPr>
                <w:rFonts w:ascii="Garamond" w:eastAsia="Calibri" w:hAnsi="Garamond" w:cs="Times New Roman"/>
                <w:sz w:val="24"/>
                <w:szCs w:val="24"/>
                <w:lang w:eastAsia="en-GB"/>
              </w:rPr>
              <w:t>[……][……][……][……]</w:t>
            </w:r>
            <w:r w:rsidRPr="00FA1AD1">
              <w:rPr>
                <w:rFonts w:ascii="Garamond" w:eastAsia="Calibri" w:hAnsi="Garamond" w:cs="Times New Roman"/>
                <w:sz w:val="24"/>
                <w:szCs w:val="24"/>
                <w:vertAlign w:val="superscript"/>
                <w:lang w:eastAsia="en-GB"/>
              </w:rPr>
              <w:footnoteReference w:id="27"/>
            </w:r>
          </w:p>
        </w:tc>
      </w:tr>
      <w:tr w:rsidR="00FA1AD1" w:rsidRPr="00FA1AD1" w14:paraId="777791C4" w14:textId="77777777" w:rsidTr="00FA2E74">
        <w:tc>
          <w:tcPr>
            <w:tcW w:w="4644" w:type="dxa"/>
            <w:tcBorders>
              <w:top w:val="single" w:sz="4" w:space="0" w:color="auto"/>
              <w:left w:val="single" w:sz="4" w:space="0" w:color="auto"/>
              <w:bottom w:val="single" w:sz="4" w:space="0" w:color="auto"/>
              <w:right w:val="single" w:sz="4" w:space="0" w:color="auto"/>
            </w:tcBorders>
            <w:hideMark/>
          </w:tcPr>
          <w:p w14:paraId="7097C207" w14:textId="77777777" w:rsidR="00FA1AD1" w:rsidRPr="00FA1AD1" w:rsidRDefault="00FA1AD1" w:rsidP="00FA2E74">
            <w:pPr>
              <w:spacing w:before="120" w:after="120"/>
              <w:jc w:val="both"/>
              <w:rPr>
                <w:rFonts w:ascii="Garamond" w:eastAsia="Calibri" w:hAnsi="Garamond" w:cs="Times New Roman"/>
                <w:sz w:val="24"/>
                <w:szCs w:val="24"/>
                <w:lang w:eastAsia="en-GB"/>
              </w:rPr>
            </w:pPr>
            <w:r w:rsidRPr="00FA1AD1">
              <w:rPr>
                <w:rFonts w:ascii="Garamond" w:eastAsia="Calibri" w:hAnsi="Garamond" w:cs="Times New Roman"/>
                <w:b/>
                <w:sz w:val="24"/>
                <w:szCs w:val="24"/>
                <w:lang w:eastAsia="en-GB"/>
              </w:rPr>
              <w:t>Amennyiben igen</w:t>
            </w:r>
            <w:r w:rsidRPr="00FA1AD1">
              <w:rPr>
                <w:rFonts w:ascii="Garamond" w:eastAsia="Calibri" w:hAnsi="Garamond" w:cs="Times New Roman"/>
                <w:sz w:val="24"/>
                <w:szCs w:val="24"/>
                <w:lang w:eastAsia="en-GB"/>
              </w:rPr>
              <w:t>, kérjük,</w:t>
            </w:r>
            <w:r w:rsidRPr="00FA1AD1">
              <w:rPr>
                <w:rFonts w:ascii="Garamond" w:eastAsia="Calibri" w:hAnsi="Garamond" w:cs="Times New Roman"/>
                <w:sz w:val="24"/>
                <w:szCs w:val="24"/>
                <w:vertAlign w:val="superscript"/>
                <w:lang w:eastAsia="en-GB"/>
              </w:rPr>
              <w:footnoteReference w:id="28"/>
            </w:r>
            <w:r w:rsidRPr="00FA1AD1">
              <w:rPr>
                <w:rFonts w:ascii="Garamond" w:eastAsia="Calibri" w:hAnsi="Garamond" w:cs="Times New Roman"/>
                <w:sz w:val="24"/>
                <w:szCs w:val="24"/>
                <w:lang w:eastAsia="en-GB"/>
              </w:rPr>
              <w:t xml:space="preserve"> adja meg a következő információkat:</w:t>
            </w:r>
          </w:p>
          <w:p w14:paraId="08FB7704" w14:textId="77777777" w:rsidR="00FA1AD1" w:rsidRPr="00FA1AD1" w:rsidRDefault="00FA1AD1" w:rsidP="00FA2E74">
            <w:pPr>
              <w:spacing w:before="120" w:after="120"/>
              <w:jc w:val="both"/>
              <w:rPr>
                <w:rFonts w:ascii="Garamond" w:eastAsia="Calibri" w:hAnsi="Garamond" w:cs="Times New Roman"/>
                <w:sz w:val="24"/>
                <w:szCs w:val="24"/>
                <w:lang w:eastAsia="en-GB"/>
              </w:rPr>
            </w:pPr>
            <w:r w:rsidRPr="00FA1AD1">
              <w:rPr>
                <w:rFonts w:ascii="Garamond" w:eastAsia="Calibri" w:hAnsi="Garamond" w:cs="Times New Roman"/>
                <w:sz w:val="24"/>
                <w:szCs w:val="24"/>
                <w:lang w:eastAsia="en-GB"/>
              </w:rPr>
              <w:t xml:space="preserve">a) Elítélés dátuma, adja meg, hogy az 1–6. pontok közül melyik érintett, valamint az ítélet </w:t>
            </w:r>
            <w:r w:rsidRPr="00FA1AD1">
              <w:rPr>
                <w:rFonts w:ascii="Garamond" w:eastAsia="Calibri" w:hAnsi="Garamond" w:cs="Times New Roman"/>
                <w:sz w:val="24"/>
                <w:szCs w:val="24"/>
                <w:lang w:eastAsia="en-GB"/>
              </w:rPr>
              <w:lastRenderedPageBreak/>
              <w:t>okát (okait),</w:t>
            </w:r>
          </w:p>
          <w:p w14:paraId="32117A4B" w14:textId="77777777" w:rsidR="00FA1AD1" w:rsidRPr="00FA1AD1" w:rsidRDefault="00FA1AD1" w:rsidP="00FA2E74">
            <w:pPr>
              <w:spacing w:before="120" w:after="120"/>
              <w:jc w:val="both"/>
              <w:rPr>
                <w:rFonts w:ascii="Garamond" w:eastAsia="Calibri" w:hAnsi="Garamond" w:cs="Times New Roman"/>
                <w:sz w:val="24"/>
                <w:szCs w:val="24"/>
                <w:lang w:eastAsia="en-GB"/>
              </w:rPr>
            </w:pPr>
            <w:r w:rsidRPr="00FA1AD1">
              <w:rPr>
                <w:rFonts w:ascii="Garamond" w:eastAsia="Calibri" w:hAnsi="Garamond" w:cs="Times New Roman"/>
                <w:sz w:val="24"/>
                <w:szCs w:val="24"/>
                <w:lang w:eastAsia="en-GB"/>
              </w:rPr>
              <w:t xml:space="preserve">b) Határozza meg az elítélt személyét </w:t>
            </w:r>
            <w:proofErr w:type="gramStart"/>
            <w:r w:rsidRPr="00FA1AD1">
              <w:rPr>
                <w:rFonts w:ascii="Garamond" w:eastAsia="Calibri" w:hAnsi="Garamond" w:cs="Times New Roman"/>
                <w:sz w:val="24"/>
                <w:szCs w:val="24"/>
                <w:lang w:eastAsia="en-GB"/>
              </w:rPr>
              <w:t>[ ]</w:t>
            </w:r>
            <w:proofErr w:type="gramEnd"/>
            <w:r w:rsidRPr="00FA1AD1">
              <w:rPr>
                <w:rFonts w:ascii="Garamond" w:eastAsia="Calibri" w:hAnsi="Garamond" w:cs="Times New Roman"/>
                <w:sz w:val="24"/>
                <w:szCs w:val="24"/>
                <w:lang w:eastAsia="en-GB"/>
              </w:rPr>
              <w:t>;</w:t>
            </w:r>
          </w:p>
          <w:p w14:paraId="638D5EAB" w14:textId="77777777" w:rsidR="00FA1AD1" w:rsidRPr="00FA1AD1" w:rsidRDefault="00FA1AD1" w:rsidP="00FA2E74">
            <w:pPr>
              <w:spacing w:before="300" w:after="120"/>
              <w:jc w:val="both"/>
              <w:rPr>
                <w:rFonts w:ascii="Garamond" w:eastAsia="Calibri" w:hAnsi="Garamond" w:cs="Times New Roman"/>
                <w:sz w:val="24"/>
                <w:szCs w:val="24"/>
                <w:lang w:eastAsia="en-GB"/>
              </w:rPr>
            </w:pPr>
            <w:r w:rsidRPr="00FA1AD1">
              <w:rPr>
                <w:rFonts w:ascii="Garamond" w:eastAsia="Calibri" w:hAnsi="Garamond" w:cs="Times New Roman"/>
                <w:b/>
                <w:sz w:val="24"/>
                <w:szCs w:val="24"/>
                <w:lang w:eastAsia="en-GB"/>
              </w:rPr>
              <w:t>c) Amennyiben az ítélet közvetlenül megállapítja:</w:t>
            </w:r>
          </w:p>
        </w:tc>
        <w:tc>
          <w:tcPr>
            <w:tcW w:w="4645" w:type="dxa"/>
            <w:tcBorders>
              <w:top w:val="single" w:sz="4" w:space="0" w:color="auto"/>
              <w:left w:val="single" w:sz="4" w:space="0" w:color="auto"/>
              <w:bottom w:val="single" w:sz="4" w:space="0" w:color="auto"/>
              <w:right w:val="single" w:sz="4" w:space="0" w:color="auto"/>
            </w:tcBorders>
            <w:hideMark/>
          </w:tcPr>
          <w:p w14:paraId="4175B4A4" w14:textId="77777777" w:rsidR="00FA1AD1" w:rsidRPr="00FA1AD1" w:rsidRDefault="00FA1AD1" w:rsidP="00FA2E74">
            <w:pPr>
              <w:spacing w:before="120" w:after="120"/>
              <w:rPr>
                <w:rFonts w:ascii="Garamond" w:eastAsia="Calibri" w:hAnsi="Garamond" w:cs="Times New Roman"/>
                <w:sz w:val="24"/>
                <w:szCs w:val="24"/>
                <w:lang w:eastAsia="en-GB"/>
              </w:rPr>
            </w:pPr>
          </w:p>
          <w:p w14:paraId="5B9FCE58" w14:textId="77777777" w:rsidR="00FA1AD1" w:rsidRPr="00FA1AD1" w:rsidRDefault="00FA1AD1" w:rsidP="00FA2E74">
            <w:pPr>
              <w:spacing w:before="360" w:after="120"/>
              <w:rPr>
                <w:rFonts w:ascii="Garamond" w:eastAsia="Calibri" w:hAnsi="Garamond" w:cs="Times New Roman"/>
                <w:i/>
                <w:sz w:val="24"/>
                <w:szCs w:val="24"/>
                <w:vertAlign w:val="superscript"/>
                <w:lang w:eastAsia="en-GB"/>
              </w:rPr>
            </w:pPr>
            <w:r w:rsidRPr="00FA1AD1">
              <w:rPr>
                <w:rFonts w:ascii="Garamond" w:eastAsia="Calibri" w:hAnsi="Garamond" w:cs="Times New Roman"/>
                <w:sz w:val="24"/>
                <w:szCs w:val="24"/>
                <w:lang w:eastAsia="en-GB"/>
              </w:rPr>
              <w:t xml:space="preserve">a) Dátum:[   ], </w:t>
            </w:r>
            <w:proofErr w:type="gramStart"/>
            <w:r w:rsidRPr="00FA1AD1">
              <w:rPr>
                <w:rFonts w:ascii="Garamond" w:eastAsia="Calibri" w:hAnsi="Garamond" w:cs="Times New Roman"/>
                <w:sz w:val="24"/>
                <w:szCs w:val="24"/>
                <w:lang w:eastAsia="en-GB"/>
              </w:rPr>
              <w:t>pont(</w:t>
            </w:r>
            <w:proofErr w:type="gramEnd"/>
            <w:r w:rsidRPr="00FA1AD1">
              <w:rPr>
                <w:rFonts w:ascii="Garamond" w:eastAsia="Calibri" w:hAnsi="Garamond" w:cs="Times New Roman"/>
                <w:sz w:val="24"/>
                <w:szCs w:val="24"/>
                <w:lang w:eastAsia="en-GB"/>
              </w:rPr>
              <w:t>ok): [   ], ok(</w:t>
            </w:r>
            <w:proofErr w:type="spellStart"/>
            <w:r w:rsidRPr="00FA1AD1">
              <w:rPr>
                <w:rFonts w:ascii="Garamond" w:eastAsia="Calibri" w:hAnsi="Garamond" w:cs="Times New Roman"/>
                <w:sz w:val="24"/>
                <w:szCs w:val="24"/>
                <w:lang w:eastAsia="en-GB"/>
              </w:rPr>
              <w:t>ok</w:t>
            </w:r>
            <w:proofErr w:type="spellEnd"/>
            <w:r w:rsidRPr="00FA1AD1">
              <w:rPr>
                <w:rFonts w:ascii="Garamond" w:eastAsia="Calibri" w:hAnsi="Garamond" w:cs="Times New Roman"/>
                <w:sz w:val="24"/>
                <w:szCs w:val="24"/>
                <w:lang w:eastAsia="en-GB"/>
              </w:rPr>
              <w:t>):[   ]</w:t>
            </w:r>
            <w:r w:rsidRPr="00FA1AD1">
              <w:rPr>
                <w:rFonts w:ascii="Garamond" w:eastAsia="Calibri" w:hAnsi="Garamond" w:cs="Times New Roman"/>
                <w:i/>
                <w:sz w:val="24"/>
                <w:szCs w:val="24"/>
                <w:vertAlign w:val="superscript"/>
                <w:lang w:eastAsia="en-GB"/>
              </w:rPr>
              <w:t xml:space="preserve"> </w:t>
            </w:r>
          </w:p>
          <w:p w14:paraId="1CBBECD9" w14:textId="77777777" w:rsidR="00FA1AD1" w:rsidRPr="00FA1AD1" w:rsidRDefault="00FA1AD1" w:rsidP="00FA2E74">
            <w:pPr>
              <w:spacing w:before="120" w:after="120"/>
              <w:rPr>
                <w:rFonts w:ascii="Garamond" w:eastAsia="Calibri" w:hAnsi="Garamond" w:cs="Times New Roman"/>
                <w:i/>
                <w:sz w:val="24"/>
                <w:szCs w:val="24"/>
                <w:vertAlign w:val="superscript"/>
                <w:lang w:eastAsia="en-GB"/>
              </w:rPr>
            </w:pPr>
          </w:p>
          <w:p w14:paraId="707A035E" w14:textId="77777777" w:rsidR="00FA1AD1" w:rsidRPr="00FA1AD1" w:rsidRDefault="00FA1AD1" w:rsidP="00FA2E74">
            <w:pPr>
              <w:spacing w:before="360" w:after="120"/>
              <w:rPr>
                <w:rFonts w:ascii="Garamond" w:eastAsia="Calibri" w:hAnsi="Garamond" w:cs="Times New Roman"/>
                <w:sz w:val="24"/>
                <w:szCs w:val="24"/>
                <w:lang w:eastAsia="en-GB"/>
              </w:rPr>
            </w:pPr>
            <w:r w:rsidRPr="00FA1AD1">
              <w:rPr>
                <w:rFonts w:ascii="Garamond" w:eastAsia="Calibri" w:hAnsi="Garamond" w:cs="Times New Roman"/>
                <w:sz w:val="24"/>
                <w:szCs w:val="24"/>
                <w:lang w:eastAsia="en-GB"/>
              </w:rPr>
              <w:lastRenderedPageBreak/>
              <w:t>b) [</w:t>
            </w:r>
            <w:proofErr w:type="gramStart"/>
            <w:r w:rsidRPr="00FA1AD1">
              <w:rPr>
                <w:rFonts w:ascii="Garamond" w:eastAsia="Calibri" w:hAnsi="Garamond" w:cs="Times New Roman"/>
                <w:sz w:val="24"/>
                <w:szCs w:val="24"/>
                <w:lang w:eastAsia="en-GB"/>
              </w:rPr>
              <w:t>……</w:t>
            </w:r>
            <w:proofErr w:type="gramEnd"/>
            <w:r w:rsidRPr="00FA1AD1">
              <w:rPr>
                <w:rFonts w:ascii="Garamond" w:eastAsia="Calibri" w:hAnsi="Garamond" w:cs="Times New Roman"/>
                <w:sz w:val="24"/>
                <w:szCs w:val="24"/>
                <w:lang w:eastAsia="en-GB"/>
              </w:rPr>
              <w:t>]</w:t>
            </w:r>
          </w:p>
          <w:p w14:paraId="13E01261" w14:textId="77777777" w:rsidR="00FA1AD1" w:rsidRPr="00FA1AD1" w:rsidRDefault="00FA1AD1" w:rsidP="00FA2E74">
            <w:pPr>
              <w:spacing w:before="240" w:after="120"/>
              <w:jc w:val="both"/>
              <w:rPr>
                <w:rFonts w:ascii="Garamond" w:eastAsia="Calibri" w:hAnsi="Garamond" w:cs="Times New Roman"/>
                <w:sz w:val="24"/>
                <w:szCs w:val="24"/>
                <w:lang w:eastAsia="en-GB"/>
              </w:rPr>
            </w:pPr>
            <w:r w:rsidRPr="00FA1AD1">
              <w:rPr>
                <w:rFonts w:ascii="Garamond" w:eastAsia="Calibri" w:hAnsi="Garamond" w:cs="Times New Roman"/>
                <w:sz w:val="24"/>
                <w:szCs w:val="24"/>
                <w:lang w:eastAsia="en-GB"/>
              </w:rPr>
              <w:t xml:space="preserve">c) </w:t>
            </w:r>
            <w:proofErr w:type="gramStart"/>
            <w:r w:rsidRPr="00FA1AD1">
              <w:rPr>
                <w:rFonts w:ascii="Garamond" w:eastAsia="Calibri" w:hAnsi="Garamond" w:cs="Times New Roman"/>
                <w:sz w:val="24"/>
                <w:szCs w:val="24"/>
                <w:lang w:eastAsia="en-GB"/>
              </w:rPr>
              <w:t>A</w:t>
            </w:r>
            <w:proofErr w:type="gramEnd"/>
            <w:r w:rsidRPr="00FA1AD1">
              <w:rPr>
                <w:rFonts w:ascii="Garamond" w:eastAsia="Calibri" w:hAnsi="Garamond" w:cs="Times New Roman"/>
                <w:sz w:val="24"/>
                <w:szCs w:val="24"/>
                <w:lang w:eastAsia="en-GB"/>
              </w:rPr>
              <w:t xml:space="preserve"> kizárási időszak hossza [……] és az érintett pont(ok) [   ]</w:t>
            </w:r>
          </w:p>
          <w:p w14:paraId="162DD601" w14:textId="77777777" w:rsidR="00FA1AD1" w:rsidRPr="00FA1AD1" w:rsidRDefault="00FA1AD1" w:rsidP="00FA2E74">
            <w:pPr>
              <w:spacing w:before="120" w:after="120"/>
              <w:jc w:val="both"/>
              <w:rPr>
                <w:rFonts w:ascii="Garamond" w:eastAsia="Calibri" w:hAnsi="Garamond" w:cs="Times New Roman"/>
                <w:sz w:val="24"/>
                <w:szCs w:val="24"/>
                <w:lang w:eastAsia="en-GB"/>
              </w:rPr>
            </w:pPr>
            <w:r w:rsidRPr="00FA1AD1">
              <w:rPr>
                <w:rFonts w:ascii="Garamond" w:eastAsia="Calibri" w:hAnsi="Garamond" w:cs="Times New Roman"/>
                <w:sz w:val="24"/>
                <w:szCs w:val="24"/>
                <w:lang w:eastAsia="en-GB"/>
              </w:rPr>
              <w:t>Ha a vonatkozó információ elektronikusan elérhető, kérjük, adja meg a következő információkat: (internetcím, a kibocsátó hatóság vagy testület, a dokumentáció pontos hivatkozási adatai): [</w:t>
            </w:r>
            <w:proofErr w:type="gramStart"/>
            <w:r w:rsidRPr="00FA1AD1">
              <w:rPr>
                <w:rFonts w:ascii="Garamond" w:eastAsia="Calibri" w:hAnsi="Garamond" w:cs="Times New Roman"/>
                <w:sz w:val="24"/>
                <w:szCs w:val="24"/>
                <w:lang w:eastAsia="en-GB"/>
              </w:rPr>
              <w:t>……</w:t>
            </w:r>
            <w:proofErr w:type="gramEnd"/>
            <w:r w:rsidRPr="00FA1AD1">
              <w:rPr>
                <w:rFonts w:ascii="Garamond" w:eastAsia="Calibri" w:hAnsi="Garamond" w:cs="Times New Roman"/>
                <w:sz w:val="24"/>
                <w:szCs w:val="24"/>
                <w:lang w:eastAsia="en-GB"/>
              </w:rPr>
              <w:t>][……][……][……]</w:t>
            </w:r>
            <w:r w:rsidRPr="00FA1AD1">
              <w:rPr>
                <w:rFonts w:ascii="Garamond" w:eastAsia="Calibri" w:hAnsi="Garamond" w:cs="Times New Roman"/>
                <w:sz w:val="24"/>
                <w:szCs w:val="24"/>
                <w:vertAlign w:val="superscript"/>
                <w:lang w:eastAsia="en-GB"/>
              </w:rPr>
              <w:footnoteReference w:id="29"/>
            </w:r>
          </w:p>
        </w:tc>
      </w:tr>
      <w:tr w:rsidR="00FA1AD1" w:rsidRPr="00FA1AD1" w14:paraId="4935AA3F" w14:textId="77777777" w:rsidTr="00FA2E74">
        <w:tc>
          <w:tcPr>
            <w:tcW w:w="4644" w:type="dxa"/>
            <w:tcBorders>
              <w:top w:val="single" w:sz="4" w:space="0" w:color="auto"/>
              <w:left w:val="single" w:sz="4" w:space="0" w:color="auto"/>
              <w:bottom w:val="single" w:sz="4" w:space="0" w:color="auto"/>
              <w:right w:val="single" w:sz="4" w:space="0" w:color="auto"/>
            </w:tcBorders>
            <w:hideMark/>
          </w:tcPr>
          <w:p w14:paraId="41200F41" w14:textId="77777777" w:rsidR="00FA1AD1" w:rsidRPr="00FA1AD1" w:rsidRDefault="00FA1AD1" w:rsidP="00FA2E74">
            <w:pPr>
              <w:spacing w:before="120" w:after="120"/>
              <w:jc w:val="both"/>
              <w:rPr>
                <w:rFonts w:ascii="Garamond" w:eastAsia="Calibri" w:hAnsi="Garamond" w:cs="Times New Roman"/>
                <w:sz w:val="24"/>
                <w:szCs w:val="24"/>
                <w:lang w:eastAsia="en-GB"/>
              </w:rPr>
            </w:pPr>
            <w:r w:rsidRPr="00FA1AD1">
              <w:rPr>
                <w:rFonts w:ascii="Garamond" w:eastAsia="Calibri" w:hAnsi="Garamond" w:cs="Times New Roman"/>
                <w:sz w:val="24"/>
                <w:szCs w:val="24"/>
                <w:lang w:eastAsia="en-GB"/>
              </w:rPr>
              <w:lastRenderedPageBreak/>
              <w:t>Ítéletek esetén hozott-e a gazdasági szereplő olyan intézkedéseket, amelyek a releváns kizárási okok ellenére igazolják megbízhatóságát</w:t>
            </w:r>
            <w:r w:rsidRPr="00FA1AD1">
              <w:rPr>
                <w:rFonts w:ascii="Garamond" w:eastAsia="Calibri" w:hAnsi="Garamond" w:cs="Times New Roman"/>
                <w:sz w:val="24"/>
                <w:szCs w:val="24"/>
                <w:vertAlign w:val="superscript"/>
                <w:lang w:eastAsia="en-GB"/>
              </w:rPr>
              <w:footnoteReference w:id="30"/>
            </w:r>
            <w:r w:rsidRPr="00FA1AD1">
              <w:rPr>
                <w:rFonts w:ascii="Garamond" w:eastAsia="Calibri" w:hAnsi="Garamond" w:cs="Times New Roman"/>
                <w:sz w:val="24"/>
                <w:szCs w:val="24"/>
                <w:lang w:eastAsia="en-GB"/>
              </w:rPr>
              <w:t xml:space="preserve"> </w:t>
            </w:r>
            <w:r w:rsidRPr="00FA1AD1">
              <w:rPr>
                <w:rFonts w:ascii="Garamond" w:eastAsia="Calibri" w:hAnsi="Garamond" w:cs="Times New Roman"/>
                <w:b/>
                <w:sz w:val="24"/>
                <w:szCs w:val="24"/>
                <w:lang w:eastAsia="en-GB"/>
              </w:rPr>
              <w:t>(</w:t>
            </w:r>
            <w:r w:rsidRPr="00FA1AD1">
              <w:rPr>
                <w:rFonts w:ascii="Garamond" w:eastAsia="Calibri" w:hAnsi="Garamond" w:cs="Times New Roman"/>
                <w:sz w:val="24"/>
                <w:szCs w:val="24"/>
              </w:rPr>
              <w:t>öntisztázás)</w:t>
            </w:r>
            <w:r w:rsidRPr="00FA1AD1">
              <w:rPr>
                <w:rFonts w:ascii="Garamond" w:eastAsia="Calibri" w:hAnsi="Garamond" w:cs="Times New Roman"/>
                <w:sz w:val="24"/>
                <w:szCs w:val="24"/>
                <w:lang w:eastAsia="en-GB"/>
              </w:rPr>
              <w:t>?</w:t>
            </w:r>
          </w:p>
        </w:tc>
        <w:tc>
          <w:tcPr>
            <w:tcW w:w="4645" w:type="dxa"/>
            <w:tcBorders>
              <w:top w:val="single" w:sz="4" w:space="0" w:color="auto"/>
              <w:left w:val="single" w:sz="4" w:space="0" w:color="auto"/>
              <w:bottom w:val="single" w:sz="4" w:space="0" w:color="auto"/>
              <w:right w:val="single" w:sz="4" w:space="0" w:color="auto"/>
            </w:tcBorders>
            <w:hideMark/>
          </w:tcPr>
          <w:p w14:paraId="05F5FE9E" w14:textId="77777777" w:rsidR="00FA1AD1" w:rsidRPr="00FA1AD1" w:rsidRDefault="00FA1AD1" w:rsidP="00FA2E74">
            <w:pPr>
              <w:spacing w:before="120" w:after="120"/>
              <w:jc w:val="both"/>
              <w:rPr>
                <w:rFonts w:ascii="Garamond" w:eastAsia="Calibri" w:hAnsi="Garamond" w:cs="Times New Roman"/>
                <w:sz w:val="24"/>
                <w:szCs w:val="24"/>
                <w:lang w:eastAsia="en-GB"/>
              </w:rPr>
            </w:pPr>
            <w:r w:rsidRPr="00FA1AD1">
              <w:rPr>
                <w:rFonts w:ascii="Garamond" w:eastAsia="Calibri" w:hAnsi="Garamond" w:cs="Times New Roman"/>
                <w:sz w:val="24"/>
                <w:szCs w:val="24"/>
                <w:lang w:eastAsia="en-GB"/>
              </w:rPr>
              <w:t xml:space="preserve">[] Igen [] Nem </w:t>
            </w:r>
          </w:p>
        </w:tc>
      </w:tr>
      <w:tr w:rsidR="00FA1AD1" w:rsidRPr="00FA1AD1" w14:paraId="4DA29719" w14:textId="77777777" w:rsidTr="00FA2E74">
        <w:tc>
          <w:tcPr>
            <w:tcW w:w="4644" w:type="dxa"/>
            <w:tcBorders>
              <w:top w:val="single" w:sz="4" w:space="0" w:color="auto"/>
              <w:left w:val="single" w:sz="4" w:space="0" w:color="auto"/>
              <w:bottom w:val="single" w:sz="4" w:space="0" w:color="auto"/>
              <w:right w:val="single" w:sz="4" w:space="0" w:color="auto"/>
            </w:tcBorders>
            <w:hideMark/>
          </w:tcPr>
          <w:p w14:paraId="2AD10B3B" w14:textId="77777777" w:rsidR="00FA1AD1" w:rsidRPr="00FA1AD1" w:rsidRDefault="00FA1AD1" w:rsidP="00FA2E74">
            <w:pPr>
              <w:spacing w:before="120" w:after="120"/>
              <w:jc w:val="both"/>
              <w:rPr>
                <w:rFonts w:ascii="Garamond" w:eastAsia="Calibri" w:hAnsi="Garamond" w:cs="Times New Roman"/>
                <w:sz w:val="24"/>
                <w:szCs w:val="24"/>
                <w:lang w:eastAsia="en-GB"/>
              </w:rPr>
            </w:pPr>
            <w:r w:rsidRPr="00FA1AD1">
              <w:rPr>
                <w:rFonts w:ascii="Garamond" w:eastAsia="Calibri" w:hAnsi="Garamond" w:cs="Times New Roman"/>
                <w:b/>
                <w:sz w:val="24"/>
                <w:szCs w:val="24"/>
                <w:lang w:eastAsia="en-GB"/>
              </w:rPr>
              <w:t>Amennyiben igen</w:t>
            </w:r>
            <w:r w:rsidRPr="00FA1AD1">
              <w:rPr>
                <w:rFonts w:ascii="Garamond" w:eastAsia="Calibri" w:hAnsi="Garamond" w:cs="Times New Roman"/>
                <w:sz w:val="24"/>
                <w:szCs w:val="24"/>
                <w:lang w:eastAsia="en-GB"/>
              </w:rPr>
              <w:t xml:space="preserve">, kérjük, ismertesse ezeket az </w:t>
            </w:r>
            <w:proofErr w:type="gramStart"/>
            <w:r w:rsidRPr="00FA1AD1">
              <w:rPr>
                <w:rFonts w:ascii="Garamond" w:eastAsia="Calibri" w:hAnsi="Garamond" w:cs="Times New Roman"/>
                <w:sz w:val="24"/>
                <w:szCs w:val="24"/>
                <w:lang w:eastAsia="en-GB"/>
              </w:rPr>
              <w:t>intézkedéseket</w:t>
            </w:r>
            <w:r w:rsidRPr="00FA1AD1">
              <w:rPr>
                <w:rFonts w:ascii="Garamond" w:eastAsia="Calibri" w:hAnsi="Garamond" w:cs="Times New Roman"/>
                <w:sz w:val="24"/>
                <w:szCs w:val="24"/>
                <w:vertAlign w:val="superscript"/>
                <w:lang w:eastAsia="en-GB"/>
              </w:rPr>
              <w:footnoteReference w:id="31"/>
            </w:r>
            <w:r w:rsidRPr="00FA1AD1">
              <w:rPr>
                <w:rFonts w:ascii="Garamond" w:eastAsia="Calibri" w:hAnsi="Garamond" w:cs="Times New Roman"/>
                <w:sz w:val="24"/>
                <w:szCs w:val="24"/>
                <w:lang w:eastAsia="en-GB"/>
              </w:rPr>
              <w:t>:</w:t>
            </w:r>
            <w:proofErr w:type="gramEnd"/>
          </w:p>
        </w:tc>
        <w:tc>
          <w:tcPr>
            <w:tcW w:w="4645" w:type="dxa"/>
            <w:tcBorders>
              <w:top w:val="single" w:sz="4" w:space="0" w:color="auto"/>
              <w:left w:val="single" w:sz="4" w:space="0" w:color="auto"/>
              <w:bottom w:val="single" w:sz="4" w:space="0" w:color="auto"/>
              <w:right w:val="single" w:sz="4" w:space="0" w:color="auto"/>
            </w:tcBorders>
            <w:hideMark/>
          </w:tcPr>
          <w:p w14:paraId="30A88FD4" w14:textId="77777777" w:rsidR="00FA1AD1" w:rsidRPr="00FA1AD1" w:rsidRDefault="00FA1AD1" w:rsidP="00FA2E74">
            <w:pPr>
              <w:spacing w:before="120" w:after="120"/>
              <w:jc w:val="both"/>
              <w:rPr>
                <w:rFonts w:ascii="Garamond" w:eastAsia="Calibri" w:hAnsi="Garamond" w:cs="Times New Roman"/>
                <w:sz w:val="24"/>
                <w:szCs w:val="24"/>
                <w:lang w:eastAsia="en-GB"/>
              </w:rPr>
            </w:pPr>
            <w:r w:rsidRPr="00FA1AD1">
              <w:rPr>
                <w:rFonts w:ascii="Garamond" w:eastAsia="Calibri" w:hAnsi="Garamond" w:cs="Times New Roman"/>
                <w:sz w:val="24"/>
                <w:szCs w:val="24"/>
                <w:lang w:eastAsia="en-GB"/>
              </w:rPr>
              <w:t>[……]</w:t>
            </w:r>
          </w:p>
        </w:tc>
      </w:tr>
    </w:tbl>
    <w:p w14:paraId="718B872D" w14:textId="77777777" w:rsidR="00FA1AD1" w:rsidRPr="00FA1AD1" w:rsidRDefault="00FA1AD1" w:rsidP="00FA1AD1">
      <w:pPr>
        <w:keepNext/>
        <w:spacing w:before="360" w:after="360"/>
        <w:jc w:val="center"/>
        <w:rPr>
          <w:rFonts w:ascii="Garamond" w:eastAsia="Calibri" w:hAnsi="Garamond" w:cs="Times New Roman"/>
          <w:b/>
          <w:smallCaps/>
          <w:sz w:val="24"/>
          <w:szCs w:val="24"/>
          <w:lang w:eastAsia="en-GB"/>
        </w:rPr>
      </w:pPr>
      <w:r w:rsidRPr="00FA1AD1">
        <w:rPr>
          <w:rFonts w:ascii="Garamond" w:eastAsia="Calibri" w:hAnsi="Garamond" w:cs="Times New Roman"/>
          <w:b/>
          <w:smallCaps/>
          <w:sz w:val="24"/>
          <w:szCs w:val="24"/>
          <w:lang w:eastAsia="en-GB"/>
        </w:rPr>
        <w:t xml:space="preserve">B: Adófizetési vagy a társadalombiztosítási járulék fizetésére vonatkozó kötelezettség megszegésével kapcsolatos okok </w:t>
      </w:r>
    </w:p>
    <w:tbl>
      <w:tblPr>
        <w:tblW w:w="9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8"/>
        <w:gridCol w:w="2441"/>
        <w:gridCol w:w="2483"/>
      </w:tblGrid>
      <w:tr w:rsidR="00FA1AD1" w:rsidRPr="00FA1AD1" w14:paraId="6B9A4330" w14:textId="77777777" w:rsidTr="00FA2E74">
        <w:tc>
          <w:tcPr>
            <w:tcW w:w="4358" w:type="dxa"/>
            <w:tcBorders>
              <w:top w:val="single" w:sz="4" w:space="0" w:color="auto"/>
              <w:left w:val="single" w:sz="4" w:space="0" w:color="auto"/>
              <w:bottom w:val="single" w:sz="4" w:space="0" w:color="auto"/>
              <w:right w:val="single" w:sz="4" w:space="0" w:color="auto"/>
            </w:tcBorders>
            <w:hideMark/>
          </w:tcPr>
          <w:p w14:paraId="10CDB52C" w14:textId="77777777" w:rsidR="00FA1AD1" w:rsidRPr="00FA1AD1" w:rsidRDefault="00FA1AD1" w:rsidP="00FA2E74">
            <w:pPr>
              <w:spacing w:before="120" w:after="120"/>
              <w:jc w:val="both"/>
              <w:rPr>
                <w:rFonts w:ascii="Garamond" w:eastAsia="Calibri" w:hAnsi="Garamond" w:cs="Times New Roman"/>
                <w:b/>
                <w:sz w:val="24"/>
                <w:szCs w:val="24"/>
                <w:lang w:eastAsia="en-GB"/>
              </w:rPr>
            </w:pPr>
            <w:r w:rsidRPr="00FA1AD1">
              <w:rPr>
                <w:rFonts w:ascii="Garamond" w:eastAsia="Calibri" w:hAnsi="Garamond" w:cs="Times New Roman"/>
                <w:b/>
                <w:sz w:val="24"/>
                <w:szCs w:val="24"/>
                <w:lang w:eastAsia="en-GB"/>
              </w:rPr>
              <w:t>Adó vagy társadalombiztosítási járulék fizetése:</w:t>
            </w:r>
          </w:p>
        </w:tc>
        <w:tc>
          <w:tcPr>
            <w:tcW w:w="4924" w:type="dxa"/>
            <w:gridSpan w:val="2"/>
            <w:tcBorders>
              <w:top w:val="single" w:sz="4" w:space="0" w:color="auto"/>
              <w:left w:val="single" w:sz="4" w:space="0" w:color="auto"/>
              <w:bottom w:val="single" w:sz="4" w:space="0" w:color="auto"/>
              <w:right w:val="single" w:sz="4" w:space="0" w:color="auto"/>
            </w:tcBorders>
            <w:hideMark/>
          </w:tcPr>
          <w:p w14:paraId="3EAC1B25" w14:textId="77777777" w:rsidR="00FA1AD1" w:rsidRPr="00FA1AD1" w:rsidRDefault="00FA1AD1" w:rsidP="00FA2E74">
            <w:pPr>
              <w:spacing w:before="120" w:after="120"/>
              <w:jc w:val="both"/>
              <w:rPr>
                <w:rFonts w:ascii="Garamond" w:eastAsia="Calibri" w:hAnsi="Garamond" w:cs="Times New Roman"/>
                <w:b/>
                <w:sz w:val="24"/>
                <w:szCs w:val="24"/>
                <w:lang w:eastAsia="en-GB"/>
              </w:rPr>
            </w:pPr>
            <w:r w:rsidRPr="00FA1AD1">
              <w:rPr>
                <w:rFonts w:ascii="Garamond" w:eastAsia="Calibri" w:hAnsi="Garamond" w:cs="Times New Roman"/>
                <w:b/>
                <w:sz w:val="24"/>
                <w:szCs w:val="24"/>
                <w:lang w:eastAsia="en-GB"/>
              </w:rPr>
              <w:t>Válasz:</w:t>
            </w:r>
          </w:p>
        </w:tc>
      </w:tr>
      <w:tr w:rsidR="00FA1AD1" w:rsidRPr="00FA1AD1" w14:paraId="70B5B93A" w14:textId="77777777" w:rsidTr="00FA2E74">
        <w:tc>
          <w:tcPr>
            <w:tcW w:w="4358" w:type="dxa"/>
            <w:tcBorders>
              <w:top w:val="single" w:sz="4" w:space="0" w:color="auto"/>
              <w:left w:val="single" w:sz="4" w:space="0" w:color="auto"/>
              <w:bottom w:val="single" w:sz="4" w:space="0" w:color="auto"/>
              <w:right w:val="single" w:sz="4" w:space="0" w:color="auto"/>
            </w:tcBorders>
            <w:hideMark/>
          </w:tcPr>
          <w:p w14:paraId="18108618" w14:textId="77777777" w:rsidR="00FA1AD1" w:rsidRPr="00FA1AD1" w:rsidRDefault="00FA1AD1" w:rsidP="00FA2E74">
            <w:pPr>
              <w:spacing w:before="120" w:after="120"/>
              <w:jc w:val="both"/>
              <w:rPr>
                <w:rFonts w:ascii="Garamond" w:eastAsia="Calibri" w:hAnsi="Garamond" w:cs="Times New Roman"/>
                <w:sz w:val="24"/>
                <w:szCs w:val="24"/>
                <w:lang w:eastAsia="en-GB"/>
              </w:rPr>
            </w:pPr>
            <w:r w:rsidRPr="00FA1AD1">
              <w:rPr>
                <w:rFonts w:ascii="Garamond" w:eastAsia="Calibri" w:hAnsi="Garamond" w:cs="Times New Roman"/>
                <w:sz w:val="24"/>
                <w:szCs w:val="24"/>
                <w:lang w:eastAsia="en-GB"/>
              </w:rPr>
              <w:t xml:space="preserve">Teljesítette-e a gazdasági szereplő összes </w:t>
            </w:r>
            <w:r w:rsidRPr="00FA1AD1">
              <w:rPr>
                <w:rFonts w:ascii="Garamond" w:eastAsia="Calibri" w:hAnsi="Garamond" w:cs="Times New Roman"/>
                <w:b/>
                <w:sz w:val="24"/>
                <w:szCs w:val="24"/>
                <w:lang w:eastAsia="en-GB"/>
              </w:rPr>
              <w:t>kötelezettségét az adók és társadalombiztosítási járulékok megfizetése tekintetében</w:t>
            </w:r>
            <w:r w:rsidRPr="00FA1AD1">
              <w:rPr>
                <w:rFonts w:ascii="Garamond" w:eastAsia="Calibri" w:hAnsi="Garamond" w:cs="Times New Roman"/>
                <w:sz w:val="24"/>
                <w:szCs w:val="24"/>
                <w:lang w:eastAsia="en-GB"/>
              </w:rPr>
              <w:t>, mind a székhelye szerinti országban, mind pedig az ajánlatkérő szerv vagy a közszolgáltató ajánlatkérő tagállamában, ha ez eltér a székhely szerinti országtól?</w:t>
            </w:r>
          </w:p>
        </w:tc>
        <w:tc>
          <w:tcPr>
            <w:tcW w:w="4924" w:type="dxa"/>
            <w:gridSpan w:val="2"/>
            <w:tcBorders>
              <w:top w:val="single" w:sz="4" w:space="0" w:color="auto"/>
              <w:left w:val="single" w:sz="4" w:space="0" w:color="auto"/>
              <w:bottom w:val="single" w:sz="4" w:space="0" w:color="auto"/>
              <w:right w:val="single" w:sz="4" w:space="0" w:color="auto"/>
            </w:tcBorders>
            <w:hideMark/>
          </w:tcPr>
          <w:p w14:paraId="4CF511B9" w14:textId="77777777" w:rsidR="00FA1AD1" w:rsidRPr="00FA1AD1" w:rsidRDefault="00FA1AD1" w:rsidP="00FA2E74">
            <w:pPr>
              <w:spacing w:before="120" w:after="120"/>
              <w:jc w:val="both"/>
              <w:rPr>
                <w:rFonts w:ascii="Garamond" w:eastAsia="Calibri" w:hAnsi="Garamond" w:cs="Times New Roman"/>
                <w:sz w:val="24"/>
                <w:szCs w:val="24"/>
                <w:lang w:eastAsia="en-GB"/>
              </w:rPr>
            </w:pPr>
            <w:r w:rsidRPr="00FA1AD1">
              <w:rPr>
                <w:rFonts w:ascii="Garamond" w:eastAsia="Calibri" w:hAnsi="Garamond" w:cs="Times New Roman"/>
                <w:sz w:val="24"/>
                <w:szCs w:val="24"/>
                <w:lang w:eastAsia="en-GB"/>
              </w:rPr>
              <w:t>[] Igen [] Nem</w:t>
            </w:r>
          </w:p>
        </w:tc>
      </w:tr>
      <w:tr w:rsidR="00FA1AD1" w:rsidRPr="00FA1AD1" w14:paraId="28B809A8" w14:textId="77777777" w:rsidTr="00FA2E74">
        <w:trPr>
          <w:trHeight w:val="470"/>
        </w:trPr>
        <w:tc>
          <w:tcPr>
            <w:tcW w:w="4358" w:type="dxa"/>
            <w:vMerge w:val="restart"/>
            <w:tcBorders>
              <w:top w:val="single" w:sz="4" w:space="0" w:color="auto"/>
              <w:left w:val="single" w:sz="4" w:space="0" w:color="auto"/>
              <w:bottom w:val="single" w:sz="4" w:space="0" w:color="auto"/>
              <w:right w:val="single" w:sz="4" w:space="0" w:color="auto"/>
            </w:tcBorders>
            <w:hideMark/>
          </w:tcPr>
          <w:p w14:paraId="068FC9CE" w14:textId="77777777" w:rsidR="00FA1AD1" w:rsidRPr="00FA1AD1" w:rsidRDefault="00FA1AD1" w:rsidP="00FA2E74">
            <w:pPr>
              <w:spacing w:before="120" w:after="120"/>
              <w:jc w:val="both"/>
              <w:rPr>
                <w:rFonts w:ascii="Garamond" w:eastAsia="Calibri" w:hAnsi="Garamond" w:cs="Times New Roman"/>
                <w:sz w:val="24"/>
                <w:szCs w:val="24"/>
                <w:lang w:eastAsia="en-GB"/>
              </w:rPr>
            </w:pPr>
            <w:r w:rsidRPr="00FA1AD1">
              <w:rPr>
                <w:rFonts w:ascii="Garamond" w:eastAsia="Calibri" w:hAnsi="Garamond" w:cs="Times New Roman"/>
                <w:sz w:val="24"/>
                <w:szCs w:val="24"/>
                <w:lang w:eastAsia="en-GB"/>
              </w:rPr>
              <w:br/>
            </w:r>
            <w:r w:rsidRPr="00FA1AD1">
              <w:rPr>
                <w:rFonts w:ascii="Garamond" w:eastAsia="Calibri" w:hAnsi="Garamond" w:cs="Times New Roman"/>
                <w:sz w:val="24"/>
                <w:szCs w:val="24"/>
                <w:lang w:eastAsia="en-GB"/>
              </w:rPr>
              <w:br/>
            </w:r>
            <w:r w:rsidRPr="00FA1AD1">
              <w:rPr>
                <w:rFonts w:ascii="Garamond" w:eastAsia="Calibri" w:hAnsi="Garamond" w:cs="Times New Roman"/>
                <w:b/>
                <w:sz w:val="24"/>
                <w:szCs w:val="24"/>
                <w:lang w:eastAsia="en-GB"/>
              </w:rPr>
              <w:t>Ha nem</w:t>
            </w:r>
            <w:r w:rsidRPr="00FA1AD1">
              <w:rPr>
                <w:rFonts w:ascii="Garamond" w:eastAsia="Calibri" w:hAnsi="Garamond" w:cs="Times New Roman"/>
                <w:sz w:val="24"/>
                <w:szCs w:val="24"/>
                <w:lang w:eastAsia="en-GB"/>
              </w:rPr>
              <w:t>, akkor kérjük, adja meg a következő információkat:</w:t>
            </w:r>
          </w:p>
          <w:p w14:paraId="553D8E52" w14:textId="77777777" w:rsidR="00FA1AD1" w:rsidRPr="00FA1AD1" w:rsidRDefault="00FA1AD1" w:rsidP="00FA2E74">
            <w:pPr>
              <w:spacing w:before="120" w:after="120"/>
              <w:rPr>
                <w:rFonts w:ascii="Garamond" w:eastAsia="Calibri" w:hAnsi="Garamond" w:cs="Times New Roman"/>
                <w:sz w:val="24"/>
                <w:szCs w:val="24"/>
                <w:lang w:eastAsia="en-GB"/>
              </w:rPr>
            </w:pPr>
            <w:r w:rsidRPr="00FA1AD1">
              <w:rPr>
                <w:rFonts w:ascii="Garamond" w:eastAsia="Calibri" w:hAnsi="Garamond" w:cs="Times New Roman"/>
                <w:sz w:val="24"/>
                <w:szCs w:val="24"/>
                <w:lang w:eastAsia="en-GB"/>
              </w:rPr>
              <w:t>a) Érintett ország vagy tagállam</w:t>
            </w:r>
          </w:p>
          <w:p w14:paraId="3589B941" w14:textId="77777777" w:rsidR="00FA1AD1" w:rsidRPr="00FA1AD1" w:rsidRDefault="00FA1AD1" w:rsidP="00FA2E74">
            <w:pPr>
              <w:spacing w:before="120" w:after="120"/>
              <w:rPr>
                <w:rFonts w:ascii="Garamond" w:eastAsia="Calibri" w:hAnsi="Garamond" w:cs="Times New Roman"/>
                <w:sz w:val="24"/>
                <w:szCs w:val="24"/>
                <w:lang w:eastAsia="en-GB"/>
              </w:rPr>
            </w:pPr>
            <w:r w:rsidRPr="00FA1AD1">
              <w:rPr>
                <w:rFonts w:ascii="Garamond" w:eastAsia="Calibri" w:hAnsi="Garamond" w:cs="Times New Roman"/>
                <w:sz w:val="24"/>
                <w:szCs w:val="24"/>
                <w:lang w:eastAsia="en-GB"/>
              </w:rPr>
              <w:t>b) Mi az érintett összeg?</w:t>
            </w:r>
          </w:p>
          <w:p w14:paraId="7F94C7CE" w14:textId="77777777" w:rsidR="00FA1AD1" w:rsidRPr="00FA1AD1" w:rsidRDefault="00FA1AD1" w:rsidP="00FA2E74">
            <w:pPr>
              <w:spacing w:before="120" w:after="120"/>
              <w:rPr>
                <w:rFonts w:ascii="Garamond" w:eastAsia="Calibri" w:hAnsi="Garamond" w:cs="Times New Roman"/>
                <w:sz w:val="24"/>
                <w:szCs w:val="24"/>
                <w:lang w:eastAsia="en-GB"/>
              </w:rPr>
            </w:pPr>
            <w:r w:rsidRPr="00FA1AD1">
              <w:rPr>
                <w:rFonts w:ascii="Garamond" w:eastAsia="Calibri" w:hAnsi="Garamond" w:cs="Times New Roman"/>
                <w:sz w:val="24"/>
                <w:szCs w:val="24"/>
                <w:lang w:eastAsia="en-GB"/>
              </w:rPr>
              <w:t xml:space="preserve">c) </w:t>
            </w:r>
            <w:proofErr w:type="gramStart"/>
            <w:r w:rsidRPr="00FA1AD1">
              <w:rPr>
                <w:rFonts w:ascii="Garamond" w:eastAsia="Calibri" w:hAnsi="Garamond" w:cs="Times New Roman"/>
                <w:sz w:val="24"/>
                <w:szCs w:val="24"/>
                <w:lang w:eastAsia="en-GB"/>
              </w:rPr>
              <w:t>A</w:t>
            </w:r>
            <w:proofErr w:type="gramEnd"/>
            <w:r w:rsidRPr="00FA1AD1">
              <w:rPr>
                <w:rFonts w:ascii="Garamond" w:eastAsia="Calibri" w:hAnsi="Garamond" w:cs="Times New Roman"/>
                <w:sz w:val="24"/>
                <w:szCs w:val="24"/>
                <w:lang w:eastAsia="en-GB"/>
              </w:rPr>
              <w:t xml:space="preserve"> kötelezettségszegés megállapításának </w:t>
            </w:r>
            <w:r w:rsidRPr="00FA1AD1">
              <w:rPr>
                <w:rFonts w:ascii="Garamond" w:eastAsia="Calibri" w:hAnsi="Garamond" w:cs="Times New Roman"/>
                <w:sz w:val="24"/>
                <w:szCs w:val="24"/>
                <w:lang w:eastAsia="en-GB"/>
              </w:rPr>
              <w:lastRenderedPageBreak/>
              <w:t>módja:</w:t>
            </w:r>
          </w:p>
          <w:p w14:paraId="09C217D6" w14:textId="77777777" w:rsidR="00FA1AD1" w:rsidRPr="00FA1AD1" w:rsidRDefault="00FA1AD1" w:rsidP="00FA2E74">
            <w:pPr>
              <w:spacing w:before="120" w:after="120"/>
              <w:rPr>
                <w:rFonts w:ascii="Garamond" w:eastAsia="Calibri" w:hAnsi="Garamond" w:cs="Times New Roman"/>
                <w:sz w:val="24"/>
                <w:szCs w:val="24"/>
                <w:lang w:eastAsia="en-GB"/>
              </w:rPr>
            </w:pPr>
            <w:r w:rsidRPr="00FA1AD1">
              <w:rPr>
                <w:rFonts w:ascii="Garamond" w:eastAsia="Calibri" w:hAnsi="Garamond" w:cs="Times New Roman"/>
                <w:sz w:val="24"/>
                <w:szCs w:val="24"/>
                <w:lang w:eastAsia="en-GB"/>
              </w:rPr>
              <w:t xml:space="preserve">1) Bírósági vagy közigazgatási </w:t>
            </w:r>
            <w:r w:rsidRPr="00FA1AD1">
              <w:rPr>
                <w:rFonts w:ascii="Garamond" w:eastAsia="Calibri" w:hAnsi="Garamond" w:cs="Times New Roman"/>
                <w:b/>
                <w:sz w:val="24"/>
                <w:szCs w:val="24"/>
                <w:lang w:eastAsia="en-GB"/>
              </w:rPr>
              <w:t>határozat</w:t>
            </w:r>
            <w:r w:rsidRPr="00FA1AD1">
              <w:rPr>
                <w:rFonts w:ascii="Garamond" w:eastAsia="Calibri" w:hAnsi="Garamond" w:cs="Times New Roman"/>
                <w:sz w:val="24"/>
                <w:szCs w:val="24"/>
                <w:lang w:eastAsia="en-GB"/>
              </w:rPr>
              <w:t>:</w:t>
            </w:r>
          </w:p>
          <w:p w14:paraId="761912BA" w14:textId="77777777" w:rsidR="00FA1AD1" w:rsidRPr="00FA1AD1" w:rsidRDefault="00FA1AD1" w:rsidP="000A0453">
            <w:pPr>
              <w:numPr>
                <w:ilvl w:val="0"/>
                <w:numId w:val="120"/>
              </w:numPr>
              <w:spacing w:before="120" w:after="120" w:line="240" w:lineRule="auto"/>
              <w:jc w:val="both"/>
              <w:rPr>
                <w:rFonts w:ascii="Garamond" w:eastAsia="Calibri" w:hAnsi="Garamond" w:cs="Times New Roman"/>
                <w:sz w:val="24"/>
                <w:szCs w:val="24"/>
                <w:lang w:eastAsia="en-GB"/>
              </w:rPr>
            </w:pPr>
            <w:r w:rsidRPr="00FA1AD1">
              <w:rPr>
                <w:rFonts w:ascii="Garamond" w:eastAsia="Calibri" w:hAnsi="Garamond" w:cs="Times New Roman"/>
                <w:sz w:val="24"/>
                <w:szCs w:val="24"/>
                <w:lang w:eastAsia="en-GB"/>
              </w:rPr>
              <w:t>Ez a határozat jogerős és kötelező?</w:t>
            </w:r>
          </w:p>
          <w:p w14:paraId="3AF06D4B" w14:textId="77777777" w:rsidR="00FA1AD1" w:rsidRPr="00FA1AD1" w:rsidRDefault="00FA1AD1" w:rsidP="000A0453">
            <w:pPr>
              <w:numPr>
                <w:ilvl w:val="0"/>
                <w:numId w:val="120"/>
              </w:numPr>
              <w:spacing w:before="120" w:after="120" w:line="240" w:lineRule="auto"/>
              <w:jc w:val="both"/>
              <w:rPr>
                <w:rFonts w:ascii="Garamond" w:eastAsia="Calibri" w:hAnsi="Garamond" w:cs="Times New Roman"/>
                <w:sz w:val="24"/>
                <w:szCs w:val="24"/>
                <w:lang w:eastAsia="en-GB"/>
              </w:rPr>
            </w:pPr>
            <w:r w:rsidRPr="00FA1AD1">
              <w:rPr>
                <w:rFonts w:ascii="Garamond" w:eastAsia="Calibri" w:hAnsi="Garamond" w:cs="Times New Roman"/>
                <w:sz w:val="24"/>
                <w:szCs w:val="24"/>
                <w:lang w:eastAsia="en-GB"/>
              </w:rPr>
              <w:t>Kérjük, adja meg az ítélet vagy a határozat dátumát.</w:t>
            </w:r>
          </w:p>
          <w:p w14:paraId="349DBCAD" w14:textId="77777777" w:rsidR="00FA1AD1" w:rsidRPr="00FA1AD1" w:rsidRDefault="00FA1AD1" w:rsidP="000A0453">
            <w:pPr>
              <w:numPr>
                <w:ilvl w:val="0"/>
                <w:numId w:val="120"/>
              </w:numPr>
              <w:spacing w:before="120" w:after="120" w:line="240" w:lineRule="auto"/>
              <w:jc w:val="both"/>
              <w:rPr>
                <w:rFonts w:ascii="Garamond" w:eastAsia="Calibri" w:hAnsi="Garamond" w:cs="Times New Roman"/>
                <w:sz w:val="24"/>
                <w:szCs w:val="24"/>
                <w:lang w:eastAsia="en-GB"/>
              </w:rPr>
            </w:pPr>
            <w:r w:rsidRPr="00FA1AD1">
              <w:rPr>
                <w:rFonts w:ascii="Garamond" w:eastAsia="Calibri" w:hAnsi="Garamond" w:cs="Times New Roman"/>
                <w:sz w:val="24"/>
                <w:szCs w:val="24"/>
                <w:lang w:eastAsia="en-GB"/>
              </w:rPr>
              <w:t xml:space="preserve">Ítélet esetén, </w:t>
            </w:r>
            <w:r w:rsidRPr="00FA1AD1">
              <w:rPr>
                <w:rFonts w:ascii="Garamond" w:eastAsia="Calibri" w:hAnsi="Garamond" w:cs="Times New Roman"/>
                <w:b/>
                <w:sz w:val="24"/>
                <w:szCs w:val="24"/>
                <w:lang w:eastAsia="en-GB"/>
              </w:rPr>
              <w:t>amennyiben erről közvetlenül rendelkezik</w:t>
            </w:r>
            <w:r w:rsidRPr="00FA1AD1">
              <w:rPr>
                <w:rFonts w:ascii="Garamond" w:eastAsia="Calibri" w:hAnsi="Garamond" w:cs="Times New Roman"/>
                <w:sz w:val="24"/>
                <w:szCs w:val="24"/>
                <w:lang w:eastAsia="en-GB"/>
              </w:rPr>
              <w:t>, a kizárási időtartam hossza:</w:t>
            </w:r>
          </w:p>
          <w:p w14:paraId="225BF7F0" w14:textId="77777777" w:rsidR="00FA1AD1" w:rsidRPr="00FA1AD1" w:rsidRDefault="00FA1AD1" w:rsidP="00FA2E74">
            <w:pPr>
              <w:spacing w:before="120" w:after="120"/>
              <w:jc w:val="both"/>
              <w:rPr>
                <w:rFonts w:ascii="Garamond" w:eastAsia="Calibri" w:hAnsi="Garamond" w:cs="Times New Roman"/>
                <w:sz w:val="24"/>
                <w:szCs w:val="24"/>
                <w:lang w:eastAsia="en-GB"/>
              </w:rPr>
            </w:pPr>
            <w:r w:rsidRPr="00FA1AD1">
              <w:rPr>
                <w:rFonts w:ascii="Garamond" w:eastAsia="Calibri" w:hAnsi="Garamond" w:cs="Times New Roman"/>
                <w:sz w:val="24"/>
                <w:szCs w:val="24"/>
                <w:lang w:eastAsia="en-GB"/>
              </w:rPr>
              <w:t xml:space="preserve">2) </w:t>
            </w:r>
            <w:r w:rsidRPr="00FA1AD1">
              <w:rPr>
                <w:rFonts w:ascii="Garamond" w:eastAsia="Calibri" w:hAnsi="Garamond" w:cs="Times New Roman"/>
                <w:b/>
                <w:sz w:val="24"/>
                <w:szCs w:val="24"/>
                <w:lang w:eastAsia="en-GB"/>
              </w:rPr>
              <w:t>Egyéb mód</w:t>
            </w:r>
            <w:r w:rsidRPr="00FA1AD1">
              <w:rPr>
                <w:rFonts w:ascii="Garamond" w:eastAsia="Calibri" w:hAnsi="Garamond" w:cs="Times New Roman"/>
                <w:sz w:val="24"/>
                <w:szCs w:val="24"/>
                <w:lang w:eastAsia="en-GB"/>
              </w:rPr>
              <w:t>? Kérjük, részletezze:</w:t>
            </w:r>
          </w:p>
          <w:p w14:paraId="3D4389C7" w14:textId="77777777" w:rsidR="00FA1AD1" w:rsidRPr="00FA1AD1" w:rsidRDefault="00FA1AD1" w:rsidP="00FA2E74">
            <w:pPr>
              <w:spacing w:before="120" w:after="120"/>
              <w:jc w:val="both"/>
              <w:rPr>
                <w:rFonts w:ascii="Garamond" w:eastAsia="Calibri" w:hAnsi="Garamond" w:cs="Times New Roman"/>
                <w:sz w:val="24"/>
                <w:szCs w:val="24"/>
                <w:lang w:eastAsia="en-GB"/>
              </w:rPr>
            </w:pPr>
            <w:r w:rsidRPr="00FA1AD1">
              <w:rPr>
                <w:rFonts w:ascii="Garamond" w:eastAsia="Calibri" w:hAnsi="Garamond" w:cs="Times New Roman"/>
                <w:sz w:val="24"/>
                <w:szCs w:val="24"/>
                <w:lang w:eastAsia="en-GB"/>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2441" w:type="dxa"/>
            <w:tcBorders>
              <w:top w:val="single" w:sz="4" w:space="0" w:color="auto"/>
              <w:left w:val="single" w:sz="4" w:space="0" w:color="auto"/>
              <w:bottom w:val="single" w:sz="4" w:space="0" w:color="auto"/>
              <w:right w:val="single" w:sz="4" w:space="0" w:color="auto"/>
            </w:tcBorders>
            <w:hideMark/>
          </w:tcPr>
          <w:p w14:paraId="63097E18" w14:textId="77777777" w:rsidR="00FA1AD1" w:rsidRPr="00FA1AD1" w:rsidRDefault="00FA1AD1" w:rsidP="00FA2E74">
            <w:pPr>
              <w:spacing w:before="120" w:after="120"/>
              <w:rPr>
                <w:rFonts w:ascii="Garamond" w:eastAsia="Calibri" w:hAnsi="Garamond" w:cs="Times New Roman"/>
                <w:b/>
                <w:sz w:val="24"/>
                <w:szCs w:val="24"/>
                <w:lang w:eastAsia="en-GB"/>
              </w:rPr>
            </w:pPr>
            <w:r w:rsidRPr="00FA1AD1">
              <w:rPr>
                <w:rFonts w:ascii="Garamond" w:eastAsia="Calibri" w:hAnsi="Garamond" w:cs="Times New Roman"/>
                <w:b/>
                <w:sz w:val="24"/>
                <w:szCs w:val="24"/>
                <w:lang w:eastAsia="en-GB"/>
              </w:rPr>
              <w:lastRenderedPageBreak/>
              <w:t>Adók</w:t>
            </w:r>
          </w:p>
        </w:tc>
        <w:tc>
          <w:tcPr>
            <w:tcW w:w="2483" w:type="dxa"/>
            <w:tcBorders>
              <w:top w:val="single" w:sz="4" w:space="0" w:color="auto"/>
              <w:left w:val="single" w:sz="4" w:space="0" w:color="auto"/>
              <w:bottom w:val="single" w:sz="4" w:space="0" w:color="auto"/>
              <w:right w:val="single" w:sz="4" w:space="0" w:color="auto"/>
            </w:tcBorders>
            <w:hideMark/>
          </w:tcPr>
          <w:p w14:paraId="7E3740A6" w14:textId="77777777" w:rsidR="00FA1AD1" w:rsidRPr="00FA1AD1" w:rsidRDefault="00FA1AD1" w:rsidP="00FA2E74">
            <w:pPr>
              <w:spacing w:before="120" w:after="120"/>
              <w:rPr>
                <w:rFonts w:ascii="Garamond" w:eastAsia="Calibri" w:hAnsi="Garamond" w:cs="Times New Roman"/>
                <w:b/>
                <w:sz w:val="24"/>
                <w:szCs w:val="24"/>
                <w:lang w:eastAsia="en-GB"/>
              </w:rPr>
            </w:pPr>
            <w:r w:rsidRPr="00FA1AD1">
              <w:rPr>
                <w:rFonts w:ascii="Garamond" w:eastAsia="Calibri" w:hAnsi="Garamond" w:cs="Times New Roman"/>
                <w:b/>
                <w:sz w:val="24"/>
                <w:szCs w:val="24"/>
                <w:lang w:eastAsia="en-GB"/>
              </w:rPr>
              <w:t>Társadalombiztosítási hozzájárulás</w:t>
            </w:r>
          </w:p>
        </w:tc>
      </w:tr>
      <w:tr w:rsidR="00FA1AD1" w:rsidRPr="00FA1AD1" w14:paraId="5E5EAC6D" w14:textId="77777777" w:rsidTr="00FA2E74">
        <w:trPr>
          <w:trHeight w:val="19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57347E" w14:textId="77777777" w:rsidR="00FA1AD1" w:rsidRPr="00FA1AD1" w:rsidRDefault="00FA1AD1" w:rsidP="00FA2E74">
            <w:pPr>
              <w:rPr>
                <w:rFonts w:ascii="Garamond" w:eastAsia="Calibri" w:hAnsi="Garamond" w:cs="Times New Roman"/>
                <w:sz w:val="24"/>
                <w:szCs w:val="24"/>
                <w:lang w:eastAsia="en-GB"/>
              </w:rPr>
            </w:pPr>
          </w:p>
        </w:tc>
        <w:tc>
          <w:tcPr>
            <w:tcW w:w="2441" w:type="dxa"/>
            <w:tcBorders>
              <w:top w:val="single" w:sz="4" w:space="0" w:color="auto"/>
              <w:left w:val="single" w:sz="4" w:space="0" w:color="auto"/>
              <w:bottom w:val="single" w:sz="4" w:space="0" w:color="auto"/>
              <w:right w:val="single" w:sz="4" w:space="0" w:color="auto"/>
            </w:tcBorders>
            <w:hideMark/>
          </w:tcPr>
          <w:p w14:paraId="2785A409" w14:textId="77777777" w:rsidR="00FA1AD1" w:rsidRPr="00FA1AD1" w:rsidRDefault="00FA1AD1" w:rsidP="00FA2E74">
            <w:pPr>
              <w:spacing w:before="120" w:after="120"/>
              <w:rPr>
                <w:rFonts w:ascii="Garamond" w:eastAsia="Calibri" w:hAnsi="Garamond" w:cs="Times New Roman"/>
                <w:sz w:val="24"/>
                <w:szCs w:val="24"/>
                <w:lang w:eastAsia="en-GB"/>
              </w:rPr>
            </w:pPr>
          </w:p>
          <w:p w14:paraId="4CF2B414" w14:textId="77777777" w:rsidR="00FA1AD1" w:rsidRPr="00FA1AD1" w:rsidRDefault="00FA1AD1" w:rsidP="00FA2E74">
            <w:pPr>
              <w:spacing w:before="120" w:after="120"/>
              <w:rPr>
                <w:rFonts w:ascii="Garamond" w:eastAsia="Calibri" w:hAnsi="Garamond" w:cs="Times New Roman"/>
                <w:sz w:val="24"/>
                <w:szCs w:val="24"/>
                <w:lang w:eastAsia="en-GB"/>
              </w:rPr>
            </w:pPr>
            <w:r w:rsidRPr="00FA1AD1">
              <w:rPr>
                <w:rFonts w:ascii="Garamond" w:eastAsia="Calibri" w:hAnsi="Garamond" w:cs="Times New Roman"/>
                <w:sz w:val="24"/>
                <w:szCs w:val="24"/>
                <w:lang w:eastAsia="en-GB"/>
              </w:rPr>
              <w:t>a) [</w:t>
            </w:r>
            <w:proofErr w:type="gramStart"/>
            <w:r w:rsidRPr="00FA1AD1">
              <w:rPr>
                <w:rFonts w:ascii="Garamond" w:eastAsia="Calibri" w:hAnsi="Garamond" w:cs="Times New Roman"/>
                <w:sz w:val="24"/>
                <w:szCs w:val="24"/>
                <w:lang w:eastAsia="en-GB"/>
              </w:rPr>
              <w:t>……</w:t>
            </w:r>
            <w:proofErr w:type="gramEnd"/>
            <w:r w:rsidRPr="00FA1AD1">
              <w:rPr>
                <w:rFonts w:ascii="Garamond" w:eastAsia="Calibri" w:hAnsi="Garamond" w:cs="Times New Roman"/>
                <w:sz w:val="24"/>
                <w:szCs w:val="24"/>
                <w:lang w:eastAsia="en-GB"/>
              </w:rPr>
              <w:t>]</w:t>
            </w:r>
          </w:p>
          <w:p w14:paraId="15F32FB2" w14:textId="77777777" w:rsidR="00FA1AD1" w:rsidRPr="00FA1AD1" w:rsidRDefault="00FA1AD1" w:rsidP="00FA2E74">
            <w:pPr>
              <w:spacing w:before="120" w:after="120"/>
              <w:rPr>
                <w:rFonts w:ascii="Garamond" w:eastAsia="Calibri" w:hAnsi="Garamond" w:cs="Times New Roman"/>
                <w:sz w:val="24"/>
                <w:szCs w:val="24"/>
                <w:lang w:eastAsia="en-GB"/>
              </w:rPr>
            </w:pPr>
            <w:r w:rsidRPr="00FA1AD1">
              <w:rPr>
                <w:rFonts w:ascii="Garamond" w:eastAsia="Calibri" w:hAnsi="Garamond" w:cs="Times New Roman"/>
                <w:sz w:val="24"/>
                <w:szCs w:val="24"/>
                <w:lang w:eastAsia="en-GB"/>
              </w:rPr>
              <w:t>b) [</w:t>
            </w:r>
            <w:proofErr w:type="gramStart"/>
            <w:r w:rsidRPr="00FA1AD1">
              <w:rPr>
                <w:rFonts w:ascii="Garamond" w:eastAsia="Calibri" w:hAnsi="Garamond" w:cs="Times New Roman"/>
                <w:sz w:val="24"/>
                <w:szCs w:val="24"/>
                <w:lang w:eastAsia="en-GB"/>
              </w:rPr>
              <w:t>……</w:t>
            </w:r>
            <w:proofErr w:type="gramEnd"/>
            <w:r w:rsidRPr="00FA1AD1">
              <w:rPr>
                <w:rFonts w:ascii="Garamond" w:eastAsia="Calibri" w:hAnsi="Garamond" w:cs="Times New Roman"/>
                <w:sz w:val="24"/>
                <w:szCs w:val="24"/>
                <w:lang w:eastAsia="en-GB"/>
              </w:rPr>
              <w:t>]</w:t>
            </w:r>
          </w:p>
          <w:p w14:paraId="2D797DA2" w14:textId="77777777" w:rsidR="00FA1AD1" w:rsidRPr="00FA1AD1" w:rsidRDefault="00FA1AD1" w:rsidP="00FA2E74">
            <w:pPr>
              <w:spacing w:before="120" w:after="120"/>
              <w:rPr>
                <w:rFonts w:ascii="Garamond" w:eastAsia="Calibri" w:hAnsi="Garamond" w:cs="Times New Roman"/>
                <w:sz w:val="24"/>
                <w:szCs w:val="24"/>
                <w:lang w:eastAsia="en-GB"/>
              </w:rPr>
            </w:pPr>
          </w:p>
          <w:p w14:paraId="28D56BA5" w14:textId="77777777" w:rsidR="00FA1AD1" w:rsidRPr="00FA1AD1" w:rsidRDefault="00FA1AD1" w:rsidP="00FA2E74">
            <w:pPr>
              <w:spacing w:before="440"/>
              <w:rPr>
                <w:rFonts w:ascii="Garamond" w:eastAsia="Calibri" w:hAnsi="Garamond" w:cs="Times New Roman"/>
                <w:sz w:val="24"/>
                <w:szCs w:val="24"/>
                <w:lang w:eastAsia="en-GB"/>
              </w:rPr>
            </w:pPr>
            <w:r w:rsidRPr="00FA1AD1">
              <w:rPr>
                <w:rFonts w:ascii="Garamond" w:eastAsia="Calibri" w:hAnsi="Garamond" w:cs="Times New Roman"/>
                <w:sz w:val="24"/>
                <w:szCs w:val="24"/>
                <w:lang w:eastAsia="en-GB"/>
              </w:rPr>
              <w:lastRenderedPageBreak/>
              <w:t>c1) [] Igen [] Nem</w:t>
            </w:r>
          </w:p>
          <w:p w14:paraId="1E8F70D6" w14:textId="77777777" w:rsidR="00FA1AD1" w:rsidRPr="00FA1AD1" w:rsidRDefault="00FA1AD1" w:rsidP="000A0453">
            <w:pPr>
              <w:numPr>
                <w:ilvl w:val="0"/>
                <w:numId w:val="119"/>
              </w:numPr>
              <w:spacing w:before="120" w:after="120" w:line="240" w:lineRule="auto"/>
              <w:ind w:left="851" w:hanging="851"/>
              <w:jc w:val="both"/>
              <w:rPr>
                <w:rFonts w:ascii="Garamond" w:eastAsia="Calibri" w:hAnsi="Garamond" w:cs="Times New Roman"/>
                <w:sz w:val="24"/>
                <w:szCs w:val="24"/>
                <w:lang w:eastAsia="en-GB"/>
              </w:rPr>
            </w:pPr>
            <w:r w:rsidRPr="00FA1AD1">
              <w:rPr>
                <w:rFonts w:ascii="Garamond" w:eastAsia="Calibri" w:hAnsi="Garamond" w:cs="Times New Roman"/>
                <w:sz w:val="24"/>
                <w:szCs w:val="24"/>
                <w:lang w:eastAsia="en-GB"/>
              </w:rPr>
              <w:t>[] Igen [] Nem</w:t>
            </w:r>
          </w:p>
          <w:p w14:paraId="7FE877B0" w14:textId="77777777" w:rsidR="00FA1AD1" w:rsidRPr="00FA1AD1" w:rsidRDefault="00FA1AD1" w:rsidP="00FA2E74">
            <w:pPr>
              <w:spacing w:before="120"/>
              <w:ind w:left="851"/>
              <w:jc w:val="both"/>
              <w:rPr>
                <w:rFonts w:ascii="Garamond" w:eastAsia="Calibri" w:hAnsi="Garamond" w:cs="Times New Roman"/>
                <w:sz w:val="24"/>
                <w:szCs w:val="24"/>
                <w:lang w:eastAsia="en-GB"/>
              </w:rPr>
            </w:pPr>
          </w:p>
          <w:p w14:paraId="144492C0" w14:textId="77777777" w:rsidR="00FA1AD1" w:rsidRPr="00FA1AD1" w:rsidRDefault="00FA1AD1" w:rsidP="000A0453">
            <w:pPr>
              <w:numPr>
                <w:ilvl w:val="0"/>
                <w:numId w:val="119"/>
              </w:numPr>
              <w:spacing w:after="120" w:line="240" w:lineRule="auto"/>
              <w:ind w:left="851" w:hanging="851"/>
              <w:jc w:val="both"/>
              <w:rPr>
                <w:rFonts w:ascii="Garamond" w:eastAsia="Calibri" w:hAnsi="Garamond" w:cs="Times New Roman"/>
                <w:sz w:val="24"/>
                <w:szCs w:val="24"/>
                <w:lang w:eastAsia="en-GB"/>
              </w:rPr>
            </w:pPr>
            <w:r w:rsidRPr="00FA1AD1">
              <w:rPr>
                <w:rFonts w:ascii="Garamond" w:eastAsia="Calibri" w:hAnsi="Garamond" w:cs="Times New Roman"/>
                <w:sz w:val="24"/>
                <w:szCs w:val="24"/>
                <w:lang w:eastAsia="en-GB"/>
              </w:rPr>
              <w:t>[……]</w:t>
            </w:r>
          </w:p>
          <w:p w14:paraId="25BE9450" w14:textId="77777777" w:rsidR="00FA1AD1" w:rsidRPr="00FA1AD1" w:rsidRDefault="00FA1AD1" w:rsidP="000A0453">
            <w:pPr>
              <w:numPr>
                <w:ilvl w:val="0"/>
                <w:numId w:val="119"/>
              </w:numPr>
              <w:spacing w:before="360" w:after="120" w:line="240" w:lineRule="auto"/>
              <w:ind w:left="851" w:hanging="851"/>
              <w:jc w:val="both"/>
              <w:rPr>
                <w:rFonts w:ascii="Garamond" w:eastAsia="Calibri" w:hAnsi="Garamond" w:cs="Times New Roman"/>
                <w:sz w:val="24"/>
                <w:szCs w:val="24"/>
                <w:lang w:eastAsia="en-GB"/>
              </w:rPr>
            </w:pPr>
            <w:r w:rsidRPr="00FA1AD1">
              <w:rPr>
                <w:rFonts w:ascii="Garamond" w:eastAsia="Calibri" w:hAnsi="Garamond" w:cs="Times New Roman"/>
                <w:sz w:val="24"/>
                <w:szCs w:val="24"/>
                <w:lang w:eastAsia="en-GB"/>
              </w:rPr>
              <w:t>[……]</w:t>
            </w:r>
          </w:p>
          <w:p w14:paraId="1B4C7C42" w14:textId="77777777" w:rsidR="00FA1AD1" w:rsidRPr="00FA1AD1" w:rsidRDefault="00FA1AD1" w:rsidP="00FA2E74">
            <w:pPr>
              <w:spacing w:before="240" w:after="120"/>
              <w:jc w:val="both"/>
              <w:rPr>
                <w:rFonts w:ascii="Garamond" w:eastAsia="Calibri" w:hAnsi="Garamond" w:cs="Times New Roman"/>
                <w:sz w:val="24"/>
                <w:szCs w:val="24"/>
                <w:lang w:eastAsia="en-GB"/>
              </w:rPr>
            </w:pPr>
          </w:p>
          <w:p w14:paraId="6047B67C" w14:textId="77777777" w:rsidR="00FA1AD1" w:rsidRPr="00FA1AD1" w:rsidRDefault="00FA1AD1" w:rsidP="00FA2E74">
            <w:pPr>
              <w:spacing w:before="360" w:after="120"/>
              <w:rPr>
                <w:rFonts w:ascii="Garamond" w:eastAsia="Calibri" w:hAnsi="Garamond" w:cs="Times New Roman"/>
                <w:sz w:val="24"/>
                <w:szCs w:val="24"/>
                <w:lang w:eastAsia="en-GB"/>
              </w:rPr>
            </w:pPr>
            <w:r w:rsidRPr="00FA1AD1">
              <w:rPr>
                <w:rFonts w:ascii="Garamond" w:eastAsia="Calibri" w:hAnsi="Garamond" w:cs="Times New Roman"/>
                <w:sz w:val="24"/>
                <w:szCs w:val="24"/>
                <w:lang w:eastAsia="en-GB"/>
              </w:rPr>
              <w:t xml:space="preserve">c2) </w:t>
            </w:r>
            <w:proofErr w:type="gramStart"/>
            <w:r w:rsidRPr="00FA1AD1">
              <w:rPr>
                <w:rFonts w:ascii="Garamond" w:eastAsia="Calibri" w:hAnsi="Garamond" w:cs="Times New Roman"/>
                <w:sz w:val="24"/>
                <w:szCs w:val="24"/>
                <w:lang w:eastAsia="en-GB"/>
              </w:rPr>
              <w:t>[ …</w:t>
            </w:r>
            <w:proofErr w:type="gramEnd"/>
            <w:r w:rsidRPr="00FA1AD1">
              <w:rPr>
                <w:rFonts w:ascii="Garamond" w:eastAsia="Calibri" w:hAnsi="Garamond" w:cs="Times New Roman"/>
                <w:sz w:val="24"/>
                <w:szCs w:val="24"/>
                <w:lang w:eastAsia="en-GB"/>
              </w:rPr>
              <w:t>]</w:t>
            </w:r>
          </w:p>
          <w:p w14:paraId="3A3089F7" w14:textId="77777777" w:rsidR="00FA1AD1" w:rsidRPr="00FA1AD1" w:rsidRDefault="00FA1AD1" w:rsidP="00FA2E74">
            <w:pPr>
              <w:spacing w:before="240" w:after="120"/>
              <w:rPr>
                <w:rFonts w:ascii="Garamond" w:eastAsia="Calibri" w:hAnsi="Garamond" w:cs="Times New Roman"/>
                <w:sz w:val="24"/>
                <w:szCs w:val="24"/>
                <w:lang w:eastAsia="en-GB"/>
              </w:rPr>
            </w:pPr>
            <w:r w:rsidRPr="00FA1AD1">
              <w:rPr>
                <w:rFonts w:ascii="Garamond" w:eastAsia="Calibri" w:hAnsi="Garamond" w:cs="Times New Roman"/>
                <w:sz w:val="24"/>
                <w:szCs w:val="24"/>
                <w:lang w:eastAsia="en-GB"/>
              </w:rPr>
              <w:t>d) [] Igen [] Nem</w:t>
            </w:r>
          </w:p>
          <w:p w14:paraId="7329972D" w14:textId="77777777" w:rsidR="00FA1AD1" w:rsidRPr="00FA1AD1" w:rsidRDefault="00FA1AD1" w:rsidP="00FA2E74">
            <w:pPr>
              <w:spacing w:before="120" w:after="120"/>
              <w:rPr>
                <w:rFonts w:ascii="Garamond" w:eastAsia="Calibri" w:hAnsi="Garamond" w:cs="Times New Roman"/>
                <w:sz w:val="24"/>
                <w:szCs w:val="24"/>
                <w:lang w:eastAsia="en-GB"/>
              </w:rPr>
            </w:pPr>
            <w:r w:rsidRPr="00FA1AD1">
              <w:rPr>
                <w:rFonts w:ascii="Garamond" w:eastAsia="Calibri" w:hAnsi="Garamond" w:cs="Times New Roman"/>
                <w:b/>
                <w:sz w:val="24"/>
                <w:szCs w:val="24"/>
                <w:lang w:eastAsia="en-GB"/>
              </w:rPr>
              <w:t>Ha igen</w:t>
            </w:r>
            <w:r w:rsidRPr="00FA1AD1">
              <w:rPr>
                <w:rFonts w:ascii="Garamond" w:eastAsia="Calibri" w:hAnsi="Garamond" w:cs="Times New Roman"/>
                <w:sz w:val="24"/>
                <w:szCs w:val="24"/>
                <w:lang w:eastAsia="en-GB"/>
              </w:rPr>
              <w:t>, kérjük, részletezze: [</w:t>
            </w:r>
            <w:proofErr w:type="gramStart"/>
            <w:r w:rsidRPr="00FA1AD1">
              <w:rPr>
                <w:rFonts w:ascii="Garamond" w:eastAsia="Calibri" w:hAnsi="Garamond" w:cs="Times New Roman"/>
                <w:sz w:val="24"/>
                <w:szCs w:val="24"/>
                <w:lang w:eastAsia="en-GB"/>
              </w:rPr>
              <w:t>……</w:t>
            </w:r>
            <w:proofErr w:type="gramEnd"/>
            <w:r w:rsidRPr="00FA1AD1">
              <w:rPr>
                <w:rFonts w:ascii="Garamond" w:eastAsia="Calibri" w:hAnsi="Garamond" w:cs="Times New Roman"/>
                <w:sz w:val="24"/>
                <w:szCs w:val="24"/>
                <w:lang w:eastAsia="en-GB"/>
              </w:rPr>
              <w:t>]</w:t>
            </w:r>
          </w:p>
        </w:tc>
        <w:tc>
          <w:tcPr>
            <w:tcW w:w="2483" w:type="dxa"/>
            <w:tcBorders>
              <w:top w:val="single" w:sz="4" w:space="0" w:color="auto"/>
              <w:left w:val="single" w:sz="4" w:space="0" w:color="auto"/>
              <w:bottom w:val="single" w:sz="4" w:space="0" w:color="auto"/>
              <w:right w:val="single" w:sz="4" w:space="0" w:color="auto"/>
            </w:tcBorders>
            <w:hideMark/>
          </w:tcPr>
          <w:p w14:paraId="1D99A05F" w14:textId="77777777" w:rsidR="00FA1AD1" w:rsidRPr="00FA1AD1" w:rsidRDefault="00FA1AD1" w:rsidP="00FA2E74">
            <w:pPr>
              <w:spacing w:before="120" w:after="120"/>
              <w:rPr>
                <w:rFonts w:ascii="Garamond" w:eastAsia="Calibri" w:hAnsi="Garamond" w:cs="Times New Roman"/>
                <w:sz w:val="24"/>
                <w:szCs w:val="24"/>
                <w:lang w:eastAsia="en-GB"/>
              </w:rPr>
            </w:pPr>
          </w:p>
          <w:p w14:paraId="29AA1C47" w14:textId="77777777" w:rsidR="00FA1AD1" w:rsidRPr="00FA1AD1" w:rsidRDefault="00FA1AD1" w:rsidP="00FA2E74">
            <w:pPr>
              <w:spacing w:before="120" w:after="120"/>
              <w:rPr>
                <w:rFonts w:ascii="Garamond" w:eastAsia="Calibri" w:hAnsi="Garamond" w:cs="Times New Roman"/>
                <w:sz w:val="24"/>
                <w:szCs w:val="24"/>
                <w:lang w:eastAsia="en-GB"/>
              </w:rPr>
            </w:pPr>
            <w:r w:rsidRPr="00FA1AD1">
              <w:rPr>
                <w:rFonts w:ascii="Garamond" w:eastAsia="Calibri" w:hAnsi="Garamond" w:cs="Times New Roman"/>
                <w:sz w:val="24"/>
                <w:szCs w:val="24"/>
                <w:lang w:eastAsia="en-GB"/>
              </w:rPr>
              <w:t>a) [</w:t>
            </w:r>
            <w:proofErr w:type="gramStart"/>
            <w:r w:rsidRPr="00FA1AD1">
              <w:rPr>
                <w:rFonts w:ascii="Garamond" w:eastAsia="Calibri" w:hAnsi="Garamond" w:cs="Times New Roman"/>
                <w:sz w:val="24"/>
                <w:szCs w:val="24"/>
                <w:lang w:eastAsia="en-GB"/>
              </w:rPr>
              <w:t>……</w:t>
            </w:r>
            <w:proofErr w:type="gramEnd"/>
            <w:r w:rsidRPr="00FA1AD1">
              <w:rPr>
                <w:rFonts w:ascii="Garamond" w:eastAsia="Calibri" w:hAnsi="Garamond" w:cs="Times New Roman"/>
                <w:sz w:val="24"/>
                <w:szCs w:val="24"/>
                <w:lang w:eastAsia="en-GB"/>
              </w:rPr>
              <w:t>]</w:t>
            </w:r>
          </w:p>
          <w:p w14:paraId="7E0B995E" w14:textId="77777777" w:rsidR="00FA1AD1" w:rsidRPr="00FA1AD1" w:rsidRDefault="00FA1AD1" w:rsidP="00FA2E74">
            <w:pPr>
              <w:spacing w:before="120" w:after="120"/>
              <w:rPr>
                <w:rFonts w:ascii="Garamond" w:eastAsia="Calibri" w:hAnsi="Garamond" w:cs="Times New Roman"/>
                <w:sz w:val="24"/>
                <w:szCs w:val="24"/>
                <w:lang w:eastAsia="en-GB"/>
              </w:rPr>
            </w:pPr>
            <w:r w:rsidRPr="00FA1AD1">
              <w:rPr>
                <w:rFonts w:ascii="Garamond" w:eastAsia="Calibri" w:hAnsi="Garamond" w:cs="Times New Roman"/>
                <w:sz w:val="24"/>
                <w:szCs w:val="24"/>
                <w:lang w:eastAsia="en-GB"/>
              </w:rPr>
              <w:t>b) [</w:t>
            </w:r>
            <w:proofErr w:type="gramStart"/>
            <w:r w:rsidRPr="00FA1AD1">
              <w:rPr>
                <w:rFonts w:ascii="Garamond" w:eastAsia="Calibri" w:hAnsi="Garamond" w:cs="Times New Roman"/>
                <w:sz w:val="24"/>
                <w:szCs w:val="24"/>
                <w:lang w:eastAsia="en-GB"/>
              </w:rPr>
              <w:t>……</w:t>
            </w:r>
            <w:proofErr w:type="gramEnd"/>
            <w:r w:rsidRPr="00FA1AD1">
              <w:rPr>
                <w:rFonts w:ascii="Garamond" w:eastAsia="Calibri" w:hAnsi="Garamond" w:cs="Times New Roman"/>
                <w:sz w:val="24"/>
                <w:szCs w:val="24"/>
                <w:lang w:eastAsia="en-GB"/>
              </w:rPr>
              <w:t>]</w:t>
            </w:r>
          </w:p>
          <w:p w14:paraId="1E07B997" w14:textId="77777777" w:rsidR="00FA1AD1" w:rsidRPr="00FA1AD1" w:rsidRDefault="00FA1AD1" w:rsidP="00FA2E74">
            <w:pPr>
              <w:spacing w:before="120" w:after="120"/>
              <w:rPr>
                <w:rFonts w:ascii="Garamond" w:eastAsia="Calibri" w:hAnsi="Garamond" w:cs="Times New Roman"/>
                <w:sz w:val="24"/>
                <w:szCs w:val="24"/>
                <w:lang w:eastAsia="en-GB"/>
              </w:rPr>
            </w:pPr>
          </w:p>
          <w:p w14:paraId="296794DF" w14:textId="77777777" w:rsidR="00FA1AD1" w:rsidRPr="00FA1AD1" w:rsidRDefault="00FA1AD1" w:rsidP="00FA2E74">
            <w:pPr>
              <w:spacing w:before="440" w:after="120"/>
              <w:rPr>
                <w:rFonts w:ascii="Garamond" w:eastAsia="Calibri" w:hAnsi="Garamond" w:cs="Times New Roman"/>
                <w:sz w:val="24"/>
                <w:szCs w:val="24"/>
                <w:lang w:eastAsia="en-GB"/>
              </w:rPr>
            </w:pPr>
            <w:r w:rsidRPr="00FA1AD1">
              <w:rPr>
                <w:rFonts w:ascii="Garamond" w:eastAsia="Calibri" w:hAnsi="Garamond" w:cs="Times New Roman"/>
                <w:sz w:val="24"/>
                <w:szCs w:val="24"/>
                <w:lang w:eastAsia="en-GB"/>
              </w:rPr>
              <w:lastRenderedPageBreak/>
              <w:t>c1) [] Igen [] Nem</w:t>
            </w:r>
          </w:p>
          <w:p w14:paraId="05C6FFA3" w14:textId="77777777" w:rsidR="00FA1AD1" w:rsidRPr="00FA1AD1" w:rsidRDefault="00FA1AD1" w:rsidP="000A0453">
            <w:pPr>
              <w:numPr>
                <w:ilvl w:val="0"/>
                <w:numId w:val="119"/>
              </w:numPr>
              <w:spacing w:before="120" w:after="120" w:line="240" w:lineRule="auto"/>
              <w:ind w:left="851" w:hanging="851"/>
              <w:jc w:val="both"/>
              <w:rPr>
                <w:rFonts w:ascii="Garamond" w:eastAsia="Calibri" w:hAnsi="Garamond" w:cs="Times New Roman"/>
                <w:sz w:val="24"/>
                <w:szCs w:val="24"/>
                <w:lang w:eastAsia="en-GB"/>
              </w:rPr>
            </w:pPr>
            <w:r w:rsidRPr="00FA1AD1">
              <w:rPr>
                <w:rFonts w:ascii="Garamond" w:eastAsia="Calibri" w:hAnsi="Garamond" w:cs="Times New Roman"/>
                <w:sz w:val="24"/>
                <w:szCs w:val="24"/>
                <w:lang w:eastAsia="en-GB"/>
              </w:rPr>
              <w:t>[] Igen [] Nem</w:t>
            </w:r>
          </w:p>
          <w:p w14:paraId="3E49D4C6" w14:textId="77777777" w:rsidR="00FA1AD1" w:rsidRPr="00FA1AD1" w:rsidRDefault="00FA1AD1" w:rsidP="00FA2E74">
            <w:pPr>
              <w:spacing w:before="120"/>
              <w:ind w:left="851"/>
              <w:jc w:val="both"/>
              <w:rPr>
                <w:rFonts w:ascii="Garamond" w:eastAsia="Calibri" w:hAnsi="Garamond" w:cs="Times New Roman"/>
                <w:sz w:val="24"/>
                <w:szCs w:val="24"/>
                <w:lang w:eastAsia="en-GB"/>
              </w:rPr>
            </w:pPr>
          </w:p>
          <w:p w14:paraId="3174917D" w14:textId="77777777" w:rsidR="00FA1AD1" w:rsidRPr="00FA1AD1" w:rsidRDefault="00FA1AD1" w:rsidP="000A0453">
            <w:pPr>
              <w:numPr>
                <w:ilvl w:val="0"/>
                <w:numId w:val="119"/>
              </w:numPr>
              <w:spacing w:after="120" w:line="240" w:lineRule="auto"/>
              <w:ind w:left="851" w:hanging="851"/>
              <w:jc w:val="both"/>
              <w:rPr>
                <w:rFonts w:ascii="Garamond" w:eastAsia="Calibri" w:hAnsi="Garamond" w:cs="Times New Roman"/>
                <w:sz w:val="24"/>
                <w:szCs w:val="24"/>
                <w:lang w:eastAsia="en-GB"/>
              </w:rPr>
            </w:pPr>
            <w:r w:rsidRPr="00FA1AD1">
              <w:rPr>
                <w:rFonts w:ascii="Garamond" w:eastAsia="Calibri" w:hAnsi="Garamond" w:cs="Times New Roman"/>
                <w:sz w:val="24"/>
                <w:szCs w:val="24"/>
                <w:lang w:eastAsia="en-GB"/>
              </w:rPr>
              <w:t>[……]</w:t>
            </w:r>
          </w:p>
          <w:p w14:paraId="5FFE2EEB" w14:textId="77777777" w:rsidR="00FA1AD1" w:rsidRPr="00FA1AD1" w:rsidRDefault="00FA1AD1" w:rsidP="000A0453">
            <w:pPr>
              <w:numPr>
                <w:ilvl w:val="0"/>
                <w:numId w:val="119"/>
              </w:numPr>
              <w:spacing w:before="360" w:after="120" w:line="240" w:lineRule="auto"/>
              <w:ind w:left="851" w:hanging="851"/>
              <w:jc w:val="both"/>
              <w:rPr>
                <w:rFonts w:ascii="Garamond" w:eastAsia="Calibri" w:hAnsi="Garamond" w:cs="Times New Roman"/>
                <w:sz w:val="24"/>
                <w:szCs w:val="24"/>
                <w:lang w:eastAsia="en-GB"/>
              </w:rPr>
            </w:pPr>
            <w:r w:rsidRPr="00FA1AD1">
              <w:rPr>
                <w:rFonts w:ascii="Garamond" w:eastAsia="Calibri" w:hAnsi="Garamond" w:cs="Times New Roman"/>
                <w:sz w:val="24"/>
                <w:szCs w:val="24"/>
                <w:lang w:eastAsia="en-GB"/>
              </w:rPr>
              <w:t>[……]</w:t>
            </w:r>
          </w:p>
          <w:p w14:paraId="355AC44A" w14:textId="77777777" w:rsidR="00FA1AD1" w:rsidRPr="00FA1AD1" w:rsidRDefault="00FA1AD1" w:rsidP="00FA2E74">
            <w:pPr>
              <w:spacing w:before="120" w:after="120"/>
              <w:ind w:left="850"/>
              <w:jc w:val="both"/>
              <w:rPr>
                <w:rFonts w:ascii="Garamond" w:eastAsia="Calibri" w:hAnsi="Garamond" w:cs="Times New Roman"/>
                <w:sz w:val="24"/>
                <w:szCs w:val="24"/>
                <w:lang w:eastAsia="en-GB"/>
              </w:rPr>
            </w:pPr>
          </w:p>
          <w:p w14:paraId="76291954" w14:textId="77777777" w:rsidR="00FA1AD1" w:rsidRPr="00FA1AD1" w:rsidRDefault="00FA1AD1" w:rsidP="00FA2E74">
            <w:pPr>
              <w:spacing w:before="120" w:after="120"/>
              <w:ind w:left="850"/>
              <w:jc w:val="both"/>
              <w:rPr>
                <w:rFonts w:ascii="Garamond" w:eastAsia="Calibri" w:hAnsi="Garamond" w:cs="Times New Roman"/>
                <w:sz w:val="24"/>
                <w:szCs w:val="24"/>
                <w:lang w:eastAsia="en-GB"/>
              </w:rPr>
            </w:pPr>
          </w:p>
          <w:p w14:paraId="21BDB28A" w14:textId="77777777" w:rsidR="00FA1AD1" w:rsidRPr="00FA1AD1" w:rsidRDefault="00FA1AD1" w:rsidP="00FA2E74">
            <w:pPr>
              <w:spacing w:before="120" w:after="120"/>
              <w:rPr>
                <w:rFonts w:ascii="Garamond" w:eastAsia="Calibri" w:hAnsi="Garamond" w:cs="Times New Roman"/>
                <w:sz w:val="24"/>
                <w:szCs w:val="24"/>
                <w:lang w:eastAsia="en-GB"/>
              </w:rPr>
            </w:pPr>
            <w:r w:rsidRPr="00FA1AD1">
              <w:rPr>
                <w:rFonts w:ascii="Garamond" w:eastAsia="Calibri" w:hAnsi="Garamond" w:cs="Times New Roman"/>
                <w:sz w:val="24"/>
                <w:szCs w:val="24"/>
                <w:lang w:eastAsia="en-GB"/>
              </w:rPr>
              <w:t xml:space="preserve">c2) </w:t>
            </w:r>
            <w:proofErr w:type="gramStart"/>
            <w:r w:rsidRPr="00FA1AD1">
              <w:rPr>
                <w:rFonts w:ascii="Garamond" w:eastAsia="Calibri" w:hAnsi="Garamond" w:cs="Times New Roman"/>
                <w:sz w:val="24"/>
                <w:szCs w:val="24"/>
                <w:lang w:eastAsia="en-GB"/>
              </w:rPr>
              <w:t>[ …</w:t>
            </w:r>
            <w:proofErr w:type="gramEnd"/>
            <w:r w:rsidRPr="00FA1AD1">
              <w:rPr>
                <w:rFonts w:ascii="Garamond" w:eastAsia="Calibri" w:hAnsi="Garamond" w:cs="Times New Roman"/>
                <w:sz w:val="24"/>
                <w:szCs w:val="24"/>
                <w:lang w:eastAsia="en-GB"/>
              </w:rPr>
              <w:t>]</w:t>
            </w:r>
          </w:p>
          <w:p w14:paraId="057717E7" w14:textId="77777777" w:rsidR="00FA1AD1" w:rsidRPr="00FA1AD1" w:rsidRDefault="00FA1AD1" w:rsidP="00FA2E74">
            <w:pPr>
              <w:spacing w:before="240" w:after="120"/>
              <w:rPr>
                <w:rFonts w:ascii="Garamond" w:eastAsia="Calibri" w:hAnsi="Garamond" w:cs="Times New Roman"/>
                <w:sz w:val="24"/>
                <w:szCs w:val="24"/>
                <w:lang w:eastAsia="en-GB"/>
              </w:rPr>
            </w:pPr>
            <w:r w:rsidRPr="00FA1AD1">
              <w:rPr>
                <w:rFonts w:ascii="Garamond" w:eastAsia="Calibri" w:hAnsi="Garamond" w:cs="Times New Roman"/>
                <w:sz w:val="24"/>
                <w:szCs w:val="24"/>
                <w:lang w:eastAsia="en-GB"/>
              </w:rPr>
              <w:t>d) [] Igen [] Nem</w:t>
            </w:r>
          </w:p>
          <w:p w14:paraId="44DC9C22" w14:textId="77777777" w:rsidR="00FA1AD1" w:rsidRPr="00FA1AD1" w:rsidRDefault="00FA1AD1" w:rsidP="00FA2E74">
            <w:pPr>
              <w:spacing w:before="120" w:after="120"/>
              <w:rPr>
                <w:rFonts w:ascii="Garamond" w:eastAsia="Calibri" w:hAnsi="Garamond" w:cs="Times New Roman"/>
                <w:sz w:val="24"/>
                <w:szCs w:val="24"/>
                <w:lang w:eastAsia="en-GB"/>
              </w:rPr>
            </w:pPr>
            <w:r w:rsidRPr="00FA1AD1">
              <w:rPr>
                <w:rFonts w:ascii="Garamond" w:eastAsia="Calibri" w:hAnsi="Garamond" w:cs="Times New Roman"/>
                <w:b/>
                <w:sz w:val="24"/>
                <w:szCs w:val="24"/>
                <w:lang w:eastAsia="en-GB"/>
              </w:rPr>
              <w:t>Ha igen</w:t>
            </w:r>
            <w:r w:rsidRPr="00FA1AD1">
              <w:rPr>
                <w:rFonts w:ascii="Garamond" w:eastAsia="Calibri" w:hAnsi="Garamond" w:cs="Times New Roman"/>
                <w:sz w:val="24"/>
                <w:szCs w:val="24"/>
                <w:lang w:eastAsia="en-GB"/>
              </w:rPr>
              <w:t>, kérjük, részletezze: [</w:t>
            </w:r>
            <w:proofErr w:type="gramStart"/>
            <w:r w:rsidRPr="00FA1AD1">
              <w:rPr>
                <w:rFonts w:ascii="Garamond" w:eastAsia="Calibri" w:hAnsi="Garamond" w:cs="Times New Roman"/>
                <w:sz w:val="24"/>
                <w:szCs w:val="24"/>
                <w:lang w:eastAsia="en-GB"/>
              </w:rPr>
              <w:t>……</w:t>
            </w:r>
            <w:proofErr w:type="gramEnd"/>
            <w:r w:rsidRPr="00FA1AD1">
              <w:rPr>
                <w:rFonts w:ascii="Garamond" w:eastAsia="Calibri" w:hAnsi="Garamond" w:cs="Times New Roman"/>
                <w:sz w:val="24"/>
                <w:szCs w:val="24"/>
                <w:lang w:eastAsia="en-GB"/>
              </w:rPr>
              <w:t>]</w:t>
            </w:r>
          </w:p>
        </w:tc>
      </w:tr>
      <w:tr w:rsidR="00FA1AD1" w:rsidRPr="00FA1AD1" w14:paraId="1F3BE3AF" w14:textId="77777777" w:rsidTr="00FA2E74">
        <w:tc>
          <w:tcPr>
            <w:tcW w:w="4358" w:type="dxa"/>
            <w:tcBorders>
              <w:top w:val="single" w:sz="4" w:space="0" w:color="auto"/>
              <w:left w:val="single" w:sz="4" w:space="0" w:color="auto"/>
              <w:bottom w:val="single" w:sz="4" w:space="0" w:color="auto"/>
              <w:right w:val="single" w:sz="4" w:space="0" w:color="auto"/>
            </w:tcBorders>
            <w:hideMark/>
          </w:tcPr>
          <w:p w14:paraId="7109B6E6" w14:textId="77777777" w:rsidR="00FA1AD1" w:rsidRPr="00FA1AD1" w:rsidRDefault="00FA1AD1" w:rsidP="00FA2E74">
            <w:pPr>
              <w:spacing w:before="120" w:after="120"/>
              <w:jc w:val="both"/>
              <w:rPr>
                <w:rFonts w:ascii="Garamond" w:eastAsia="Calibri" w:hAnsi="Garamond" w:cs="Times New Roman"/>
                <w:sz w:val="24"/>
                <w:szCs w:val="24"/>
                <w:lang w:eastAsia="en-GB"/>
              </w:rPr>
            </w:pPr>
            <w:r w:rsidRPr="00FA1AD1">
              <w:rPr>
                <w:rFonts w:ascii="Garamond" w:eastAsia="Calibri" w:hAnsi="Garamond" w:cs="Times New Roman"/>
                <w:sz w:val="24"/>
                <w:szCs w:val="24"/>
                <w:lang w:eastAsia="en-GB"/>
              </w:rPr>
              <w:lastRenderedPageBreak/>
              <w:t>Ha az adók vagy társadalombiztosítási járulékok befizetésére vonatkozó dokumentáció elektronikusan elérhető, kérjük, adja meg a következő információkat:</w:t>
            </w:r>
          </w:p>
        </w:tc>
        <w:tc>
          <w:tcPr>
            <w:tcW w:w="4924" w:type="dxa"/>
            <w:gridSpan w:val="2"/>
            <w:tcBorders>
              <w:top w:val="single" w:sz="4" w:space="0" w:color="auto"/>
              <w:left w:val="single" w:sz="4" w:space="0" w:color="auto"/>
              <w:bottom w:val="single" w:sz="4" w:space="0" w:color="auto"/>
              <w:right w:val="single" w:sz="4" w:space="0" w:color="auto"/>
            </w:tcBorders>
            <w:hideMark/>
          </w:tcPr>
          <w:p w14:paraId="1CBA8593" w14:textId="77777777" w:rsidR="00FA1AD1" w:rsidRPr="00FA1AD1" w:rsidRDefault="00FA1AD1" w:rsidP="00FA2E74">
            <w:pPr>
              <w:spacing w:before="120" w:after="120"/>
              <w:rPr>
                <w:rFonts w:ascii="Garamond" w:eastAsia="Calibri" w:hAnsi="Garamond" w:cs="Times New Roman"/>
                <w:sz w:val="24"/>
                <w:szCs w:val="24"/>
                <w:vertAlign w:val="superscript"/>
                <w:lang w:eastAsia="en-GB"/>
              </w:rPr>
            </w:pPr>
            <w:r w:rsidRPr="00FA1AD1">
              <w:rPr>
                <w:rFonts w:ascii="Garamond" w:eastAsia="Calibri" w:hAnsi="Garamond" w:cs="Times New Roman"/>
                <w:sz w:val="24"/>
                <w:szCs w:val="24"/>
                <w:lang w:eastAsia="en-GB"/>
              </w:rPr>
              <w:t>(internetcím, a kibocsátó hatóság vagy testület, a dokumentáció pontos hivatkozási adatai):</w:t>
            </w:r>
            <w:r w:rsidRPr="00FA1AD1">
              <w:rPr>
                <w:rFonts w:ascii="Garamond" w:eastAsia="Calibri" w:hAnsi="Garamond" w:cs="Times New Roman"/>
                <w:sz w:val="24"/>
                <w:szCs w:val="24"/>
                <w:vertAlign w:val="superscript"/>
                <w:lang w:eastAsia="en-GB"/>
              </w:rPr>
              <w:t xml:space="preserve"> </w:t>
            </w:r>
            <w:r w:rsidRPr="00FA1AD1">
              <w:rPr>
                <w:rFonts w:ascii="Garamond" w:eastAsia="Calibri" w:hAnsi="Garamond" w:cs="Times New Roman"/>
                <w:sz w:val="24"/>
                <w:szCs w:val="24"/>
                <w:vertAlign w:val="superscript"/>
                <w:lang w:eastAsia="en-GB"/>
              </w:rPr>
              <w:footnoteReference w:id="32"/>
            </w:r>
          </w:p>
          <w:p w14:paraId="3AA32129" w14:textId="77777777" w:rsidR="00FA1AD1" w:rsidRPr="00FA1AD1" w:rsidRDefault="00FA1AD1" w:rsidP="00FA2E74">
            <w:pPr>
              <w:spacing w:before="120" w:after="120"/>
              <w:rPr>
                <w:rFonts w:ascii="Garamond" w:eastAsia="Calibri" w:hAnsi="Garamond" w:cs="Times New Roman"/>
                <w:sz w:val="24"/>
                <w:szCs w:val="24"/>
                <w:lang w:eastAsia="en-GB"/>
              </w:rPr>
            </w:pPr>
            <w:r w:rsidRPr="00FA1AD1">
              <w:rPr>
                <w:rFonts w:ascii="Garamond" w:eastAsia="Calibri" w:hAnsi="Garamond" w:cs="Times New Roman"/>
                <w:sz w:val="24"/>
                <w:szCs w:val="24"/>
                <w:lang w:eastAsia="en-GB"/>
              </w:rPr>
              <w:t>[……][……][……]</w:t>
            </w:r>
          </w:p>
        </w:tc>
      </w:tr>
    </w:tbl>
    <w:p w14:paraId="579A767B" w14:textId="77777777" w:rsidR="00FA1AD1" w:rsidRPr="00FA1AD1" w:rsidRDefault="00FA1AD1" w:rsidP="00FA1AD1">
      <w:pPr>
        <w:keepNext/>
        <w:spacing w:before="360" w:after="360"/>
        <w:jc w:val="center"/>
        <w:rPr>
          <w:rFonts w:ascii="Garamond" w:eastAsia="Calibri" w:hAnsi="Garamond" w:cs="Times New Roman"/>
          <w:b/>
          <w:smallCaps/>
          <w:sz w:val="24"/>
          <w:szCs w:val="24"/>
          <w:lang w:eastAsia="en-GB"/>
        </w:rPr>
      </w:pPr>
      <w:r w:rsidRPr="00FA1AD1">
        <w:rPr>
          <w:rFonts w:ascii="Garamond" w:eastAsia="Calibri" w:hAnsi="Garamond" w:cs="Times New Roman"/>
          <w:b/>
          <w:smallCaps/>
          <w:sz w:val="24"/>
          <w:szCs w:val="24"/>
          <w:lang w:eastAsia="en-GB"/>
        </w:rPr>
        <w:t>C: Fizetésképtelenséggel, összeférhetetlenséggel vagy szakmai kötelességszegéssel kapcsolatos okok</w:t>
      </w:r>
      <w:r w:rsidRPr="00FA1AD1">
        <w:rPr>
          <w:rFonts w:ascii="Garamond" w:eastAsia="Calibri" w:hAnsi="Garamond" w:cs="Times New Roman"/>
          <w:b/>
          <w:smallCaps/>
          <w:sz w:val="24"/>
          <w:szCs w:val="24"/>
          <w:vertAlign w:val="superscript"/>
          <w:lang w:eastAsia="en-GB"/>
        </w:rPr>
        <w:footnoteReference w:id="33"/>
      </w:r>
    </w:p>
    <w:p w14:paraId="5BC03894" w14:textId="77777777" w:rsidR="00FA1AD1" w:rsidRPr="00FA1AD1" w:rsidRDefault="00FA1AD1" w:rsidP="00FA1AD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Garamond" w:eastAsia="Calibri" w:hAnsi="Garamond" w:cs="Times New Roman"/>
          <w:b/>
          <w:sz w:val="24"/>
          <w:szCs w:val="24"/>
          <w:lang w:eastAsia="en-GB"/>
        </w:rPr>
      </w:pPr>
      <w:r w:rsidRPr="00FA1AD1">
        <w:rPr>
          <w:rFonts w:ascii="Garamond" w:eastAsia="Calibri" w:hAnsi="Garamond" w:cs="Times New Roman"/>
          <w:b/>
          <w:sz w:val="24"/>
          <w:szCs w:val="24"/>
          <w:lang w:eastAsia="en-GB"/>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FA1AD1" w:rsidRPr="00FA1AD1" w14:paraId="62502D3B" w14:textId="77777777" w:rsidTr="00FA2E74">
        <w:tc>
          <w:tcPr>
            <w:tcW w:w="4644" w:type="dxa"/>
            <w:tcBorders>
              <w:top w:val="single" w:sz="4" w:space="0" w:color="auto"/>
              <w:left w:val="single" w:sz="4" w:space="0" w:color="auto"/>
              <w:bottom w:val="single" w:sz="4" w:space="0" w:color="auto"/>
              <w:right w:val="single" w:sz="4" w:space="0" w:color="auto"/>
            </w:tcBorders>
            <w:hideMark/>
          </w:tcPr>
          <w:p w14:paraId="7847752E" w14:textId="77777777" w:rsidR="00FA1AD1" w:rsidRPr="00FA1AD1" w:rsidRDefault="00FA1AD1" w:rsidP="00FA2E74">
            <w:pPr>
              <w:spacing w:before="120" w:after="120"/>
              <w:jc w:val="both"/>
              <w:rPr>
                <w:rFonts w:ascii="Garamond" w:eastAsia="Calibri" w:hAnsi="Garamond" w:cs="Times New Roman"/>
                <w:b/>
                <w:sz w:val="24"/>
                <w:szCs w:val="24"/>
                <w:lang w:eastAsia="en-GB"/>
              </w:rPr>
            </w:pPr>
            <w:r w:rsidRPr="00FA1AD1">
              <w:rPr>
                <w:rFonts w:ascii="Garamond" w:eastAsia="Calibri" w:hAnsi="Garamond" w:cs="Times New Roman"/>
                <w:b/>
                <w:sz w:val="24"/>
                <w:szCs w:val="24"/>
                <w:lang w:eastAsia="en-GB"/>
              </w:rPr>
              <w:t>Esetleges fizetésképtelenség, összeférhetetlenség vagy szakmai kötelességszegés</w:t>
            </w:r>
          </w:p>
        </w:tc>
        <w:tc>
          <w:tcPr>
            <w:tcW w:w="4645" w:type="dxa"/>
            <w:tcBorders>
              <w:top w:val="single" w:sz="4" w:space="0" w:color="auto"/>
              <w:left w:val="single" w:sz="4" w:space="0" w:color="auto"/>
              <w:bottom w:val="single" w:sz="4" w:space="0" w:color="auto"/>
              <w:right w:val="single" w:sz="4" w:space="0" w:color="auto"/>
            </w:tcBorders>
            <w:hideMark/>
          </w:tcPr>
          <w:p w14:paraId="686769BC" w14:textId="77777777" w:rsidR="00FA1AD1" w:rsidRPr="00FA1AD1" w:rsidRDefault="00FA1AD1" w:rsidP="00FA2E74">
            <w:pPr>
              <w:spacing w:before="120" w:after="120"/>
              <w:jc w:val="both"/>
              <w:rPr>
                <w:rFonts w:ascii="Garamond" w:eastAsia="Calibri" w:hAnsi="Garamond" w:cs="Times New Roman"/>
                <w:b/>
                <w:sz w:val="24"/>
                <w:szCs w:val="24"/>
                <w:lang w:eastAsia="en-GB"/>
              </w:rPr>
            </w:pPr>
            <w:r w:rsidRPr="00FA1AD1">
              <w:rPr>
                <w:rFonts w:ascii="Garamond" w:eastAsia="Calibri" w:hAnsi="Garamond" w:cs="Times New Roman"/>
                <w:b/>
                <w:sz w:val="24"/>
                <w:szCs w:val="24"/>
                <w:lang w:eastAsia="en-GB"/>
              </w:rPr>
              <w:t>Válasz:</w:t>
            </w:r>
          </w:p>
        </w:tc>
      </w:tr>
      <w:tr w:rsidR="00FA1AD1" w:rsidRPr="00FA1AD1" w14:paraId="71A330F5" w14:textId="77777777" w:rsidTr="00FA2E74">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14:paraId="38E42BC4" w14:textId="77777777" w:rsidR="00FA1AD1" w:rsidRPr="00FA1AD1" w:rsidRDefault="00FA1AD1" w:rsidP="00FA2E74">
            <w:pPr>
              <w:spacing w:before="120" w:after="120"/>
              <w:jc w:val="both"/>
              <w:rPr>
                <w:rFonts w:ascii="Garamond" w:eastAsia="Calibri" w:hAnsi="Garamond" w:cs="Times New Roman"/>
                <w:sz w:val="24"/>
                <w:szCs w:val="24"/>
                <w:lang w:eastAsia="en-GB"/>
              </w:rPr>
            </w:pPr>
            <w:r w:rsidRPr="00FA1AD1">
              <w:rPr>
                <w:rFonts w:ascii="Garamond" w:eastAsia="Calibri" w:hAnsi="Garamond" w:cs="Times New Roman"/>
                <w:sz w:val="24"/>
                <w:szCs w:val="24"/>
                <w:lang w:eastAsia="en-GB"/>
              </w:rPr>
              <w:t xml:space="preserve">A gazdasági szereplő </w:t>
            </w:r>
            <w:r w:rsidRPr="00FA1AD1">
              <w:rPr>
                <w:rFonts w:ascii="Garamond" w:eastAsia="Calibri" w:hAnsi="Garamond" w:cs="Times New Roman"/>
                <w:b/>
                <w:sz w:val="24"/>
                <w:szCs w:val="24"/>
                <w:lang w:eastAsia="en-GB"/>
              </w:rPr>
              <w:t>tudomása szerint</w:t>
            </w:r>
            <w:r w:rsidRPr="00FA1AD1">
              <w:rPr>
                <w:rFonts w:ascii="Garamond" w:eastAsia="Calibri" w:hAnsi="Garamond" w:cs="Times New Roman"/>
                <w:sz w:val="24"/>
                <w:szCs w:val="24"/>
                <w:lang w:eastAsia="en-GB"/>
              </w:rPr>
              <w:t xml:space="preserve"> megszegte-e </w:t>
            </w:r>
            <w:r w:rsidRPr="00FA1AD1">
              <w:rPr>
                <w:rFonts w:ascii="Garamond" w:eastAsia="Calibri" w:hAnsi="Garamond" w:cs="Times New Roman"/>
                <w:b/>
                <w:sz w:val="24"/>
                <w:szCs w:val="24"/>
                <w:lang w:eastAsia="en-GB"/>
              </w:rPr>
              <w:t>kötelezettségeit</w:t>
            </w:r>
            <w:r w:rsidRPr="00FA1AD1">
              <w:rPr>
                <w:rFonts w:ascii="Garamond" w:eastAsia="Calibri" w:hAnsi="Garamond" w:cs="Times New Roman"/>
                <w:sz w:val="24"/>
                <w:szCs w:val="24"/>
                <w:lang w:eastAsia="en-GB"/>
              </w:rPr>
              <w:t xml:space="preserve"> a </w:t>
            </w:r>
            <w:r w:rsidRPr="00FA1AD1">
              <w:rPr>
                <w:rFonts w:ascii="Garamond" w:eastAsia="Calibri" w:hAnsi="Garamond" w:cs="Times New Roman"/>
                <w:b/>
                <w:sz w:val="24"/>
                <w:szCs w:val="24"/>
                <w:lang w:eastAsia="en-GB"/>
              </w:rPr>
              <w:t xml:space="preserve">környezetvédelmi, a szociális és a munkajog </w:t>
            </w:r>
            <w:proofErr w:type="gramStart"/>
            <w:r w:rsidRPr="00FA1AD1">
              <w:rPr>
                <w:rFonts w:ascii="Garamond" w:eastAsia="Calibri" w:hAnsi="Garamond" w:cs="Times New Roman"/>
                <w:b/>
                <w:sz w:val="24"/>
                <w:szCs w:val="24"/>
                <w:lang w:eastAsia="en-GB"/>
              </w:rPr>
              <w:t>terén</w:t>
            </w:r>
            <w:r w:rsidRPr="00FA1AD1">
              <w:rPr>
                <w:rFonts w:ascii="Garamond" w:eastAsia="Calibri" w:hAnsi="Garamond" w:cs="Times New Roman"/>
                <w:b/>
                <w:sz w:val="24"/>
                <w:szCs w:val="24"/>
                <w:vertAlign w:val="superscript"/>
                <w:lang w:eastAsia="en-GB"/>
              </w:rPr>
              <w:footnoteReference w:id="34"/>
            </w:r>
            <w:r w:rsidRPr="00FA1AD1">
              <w:rPr>
                <w:rFonts w:ascii="Garamond" w:eastAsia="Calibri" w:hAnsi="Garamond" w:cs="Times New Roman"/>
                <w:b/>
                <w:sz w:val="24"/>
                <w:szCs w:val="24"/>
                <w:lang w:eastAsia="en-GB"/>
              </w:rPr>
              <w:t>?</w:t>
            </w:r>
            <w:proofErr w:type="gramEnd"/>
          </w:p>
        </w:tc>
        <w:tc>
          <w:tcPr>
            <w:tcW w:w="4645" w:type="dxa"/>
            <w:tcBorders>
              <w:top w:val="single" w:sz="4" w:space="0" w:color="auto"/>
              <w:left w:val="single" w:sz="4" w:space="0" w:color="auto"/>
              <w:bottom w:val="single" w:sz="4" w:space="0" w:color="auto"/>
              <w:right w:val="single" w:sz="4" w:space="0" w:color="auto"/>
            </w:tcBorders>
            <w:hideMark/>
          </w:tcPr>
          <w:p w14:paraId="246FD74B" w14:textId="77777777" w:rsidR="00FA1AD1" w:rsidRPr="00FA1AD1" w:rsidRDefault="00FA1AD1" w:rsidP="00FA2E74">
            <w:pPr>
              <w:spacing w:before="120" w:after="120"/>
              <w:jc w:val="both"/>
              <w:rPr>
                <w:rFonts w:ascii="Garamond" w:eastAsia="Calibri" w:hAnsi="Garamond" w:cs="Times New Roman"/>
                <w:sz w:val="24"/>
                <w:szCs w:val="24"/>
                <w:lang w:eastAsia="en-GB"/>
              </w:rPr>
            </w:pPr>
            <w:r w:rsidRPr="00FA1AD1">
              <w:rPr>
                <w:rFonts w:ascii="Garamond" w:eastAsia="Calibri" w:hAnsi="Garamond" w:cs="Times New Roman"/>
                <w:sz w:val="24"/>
                <w:szCs w:val="24"/>
                <w:lang w:eastAsia="en-GB"/>
              </w:rPr>
              <w:t>[] Igen [] Nem</w:t>
            </w:r>
          </w:p>
        </w:tc>
      </w:tr>
      <w:tr w:rsidR="00FA1AD1" w:rsidRPr="00FA1AD1" w14:paraId="507BDFFA" w14:textId="77777777" w:rsidTr="00FA2E74">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9A299B" w14:textId="77777777" w:rsidR="00FA1AD1" w:rsidRPr="00FA1AD1" w:rsidRDefault="00FA1AD1" w:rsidP="00FA2E74">
            <w:pPr>
              <w:rPr>
                <w:rFonts w:ascii="Garamond" w:eastAsia="Calibri" w:hAnsi="Garamond" w:cs="Times New Roman"/>
                <w:sz w:val="24"/>
                <w:szCs w:val="24"/>
                <w:lang w:eastAsia="en-GB"/>
              </w:rPr>
            </w:pPr>
          </w:p>
        </w:tc>
        <w:tc>
          <w:tcPr>
            <w:tcW w:w="4645" w:type="dxa"/>
            <w:tcBorders>
              <w:top w:val="single" w:sz="4" w:space="0" w:color="auto"/>
              <w:left w:val="single" w:sz="4" w:space="0" w:color="auto"/>
              <w:bottom w:val="single" w:sz="4" w:space="0" w:color="auto"/>
              <w:right w:val="single" w:sz="4" w:space="0" w:color="auto"/>
            </w:tcBorders>
            <w:hideMark/>
          </w:tcPr>
          <w:p w14:paraId="613AE9DC" w14:textId="77777777" w:rsidR="00FA1AD1" w:rsidRPr="00FA1AD1" w:rsidRDefault="00FA1AD1" w:rsidP="00FA2E74">
            <w:pPr>
              <w:spacing w:before="120" w:after="120"/>
              <w:jc w:val="both"/>
              <w:rPr>
                <w:rFonts w:ascii="Garamond" w:eastAsia="Calibri" w:hAnsi="Garamond" w:cs="Times New Roman"/>
                <w:sz w:val="24"/>
                <w:szCs w:val="24"/>
                <w:lang w:eastAsia="en-GB"/>
              </w:rPr>
            </w:pPr>
            <w:r w:rsidRPr="00FA1AD1">
              <w:rPr>
                <w:rFonts w:ascii="Garamond" w:eastAsia="Calibri" w:hAnsi="Garamond" w:cs="Times New Roman"/>
                <w:b/>
                <w:sz w:val="24"/>
                <w:szCs w:val="24"/>
                <w:lang w:eastAsia="en-GB"/>
              </w:rPr>
              <w:t>Ha igen</w:t>
            </w:r>
            <w:r w:rsidRPr="00FA1AD1">
              <w:rPr>
                <w:rFonts w:ascii="Garamond" w:eastAsia="Calibri" w:hAnsi="Garamond" w:cs="Times New Roman"/>
                <w:sz w:val="24"/>
                <w:szCs w:val="24"/>
                <w:lang w:eastAsia="en-GB"/>
              </w:rPr>
              <w:t>, hozott-e a gazdasági szereplő olyan intézkedéseket, amelyek e kizárási okok ellenére igazolják megbízhatóságát (öntisztázás)?</w:t>
            </w:r>
          </w:p>
          <w:p w14:paraId="2C2A92DC" w14:textId="77777777" w:rsidR="00FA1AD1" w:rsidRPr="00FA1AD1" w:rsidRDefault="00FA1AD1" w:rsidP="00FA2E74">
            <w:pPr>
              <w:spacing w:before="120" w:after="120"/>
              <w:rPr>
                <w:rFonts w:ascii="Garamond" w:eastAsia="Calibri" w:hAnsi="Garamond" w:cs="Times New Roman"/>
                <w:sz w:val="24"/>
                <w:szCs w:val="24"/>
                <w:lang w:eastAsia="en-GB"/>
              </w:rPr>
            </w:pPr>
            <w:r w:rsidRPr="00FA1AD1">
              <w:rPr>
                <w:rFonts w:ascii="Garamond" w:eastAsia="Calibri" w:hAnsi="Garamond" w:cs="Times New Roman"/>
                <w:sz w:val="24"/>
                <w:szCs w:val="24"/>
                <w:lang w:eastAsia="en-GB"/>
              </w:rPr>
              <w:lastRenderedPageBreak/>
              <w:t>[] Igen [] Nem</w:t>
            </w:r>
          </w:p>
          <w:p w14:paraId="7850D803" w14:textId="77777777" w:rsidR="00FA1AD1" w:rsidRPr="00FA1AD1" w:rsidRDefault="00FA1AD1" w:rsidP="00FA2E74">
            <w:pPr>
              <w:spacing w:before="120" w:after="120"/>
              <w:rPr>
                <w:rFonts w:ascii="Garamond" w:eastAsia="Calibri" w:hAnsi="Garamond" w:cs="Times New Roman"/>
                <w:sz w:val="24"/>
                <w:szCs w:val="24"/>
                <w:lang w:eastAsia="en-GB"/>
              </w:rPr>
            </w:pPr>
            <w:r w:rsidRPr="00FA1AD1">
              <w:rPr>
                <w:rFonts w:ascii="Garamond" w:eastAsia="Calibri" w:hAnsi="Garamond" w:cs="Times New Roman"/>
                <w:sz w:val="24"/>
                <w:szCs w:val="24"/>
                <w:lang w:eastAsia="en-GB"/>
              </w:rPr>
              <w:t>Amennyiben igen, kérjük, ismertesse ezeket az intézkedéseket: [</w:t>
            </w:r>
            <w:proofErr w:type="gramStart"/>
            <w:r w:rsidRPr="00FA1AD1">
              <w:rPr>
                <w:rFonts w:ascii="Garamond" w:eastAsia="Calibri" w:hAnsi="Garamond" w:cs="Times New Roman"/>
                <w:sz w:val="24"/>
                <w:szCs w:val="24"/>
                <w:lang w:eastAsia="en-GB"/>
              </w:rPr>
              <w:t>……</w:t>
            </w:r>
            <w:proofErr w:type="gramEnd"/>
            <w:r w:rsidRPr="00FA1AD1">
              <w:rPr>
                <w:rFonts w:ascii="Garamond" w:eastAsia="Calibri" w:hAnsi="Garamond" w:cs="Times New Roman"/>
                <w:sz w:val="24"/>
                <w:szCs w:val="24"/>
                <w:lang w:eastAsia="en-GB"/>
              </w:rPr>
              <w:t>]</w:t>
            </w:r>
          </w:p>
        </w:tc>
      </w:tr>
      <w:tr w:rsidR="00FA1AD1" w:rsidRPr="00FA1AD1" w14:paraId="5C28F3AE" w14:textId="77777777" w:rsidTr="00FA2E74">
        <w:tc>
          <w:tcPr>
            <w:tcW w:w="4644" w:type="dxa"/>
            <w:tcBorders>
              <w:top w:val="single" w:sz="4" w:space="0" w:color="auto"/>
              <w:left w:val="single" w:sz="4" w:space="0" w:color="auto"/>
              <w:bottom w:val="single" w:sz="4" w:space="0" w:color="auto"/>
              <w:right w:val="single" w:sz="4" w:space="0" w:color="auto"/>
            </w:tcBorders>
            <w:hideMark/>
          </w:tcPr>
          <w:p w14:paraId="3B4C6172" w14:textId="77777777" w:rsidR="00FA1AD1" w:rsidRPr="00FA1AD1" w:rsidRDefault="00FA1AD1" w:rsidP="00FA2E74">
            <w:pPr>
              <w:spacing w:before="120" w:after="120"/>
              <w:jc w:val="both"/>
              <w:rPr>
                <w:rFonts w:ascii="Garamond" w:eastAsia="Calibri" w:hAnsi="Garamond" w:cs="Times New Roman"/>
                <w:sz w:val="24"/>
                <w:szCs w:val="24"/>
                <w:lang w:eastAsia="en-GB"/>
              </w:rPr>
            </w:pPr>
            <w:r w:rsidRPr="00FA1AD1">
              <w:rPr>
                <w:rFonts w:ascii="Garamond" w:eastAsia="Calibri" w:hAnsi="Garamond" w:cs="Times New Roman"/>
                <w:sz w:val="24"/>
                <w:szCs w:val="24"/>
                <w:lang w:eastAsia="en-GB"/>
              </w:rPr>
              <w:lastRenderedPageBreak/>
              <w:t>A gazdasági szereplő a következő helyzetek bármelyikében van-e:</w:t>
            </w:r>
          </w:p>
          <w:p w14:paraId="7C433444" w14:textId="77777777" w:rsidR="00FA1AD1" w:rsidRPr="00FA1AD1" w:rsidRDefault="00FA1AD1" w:rsidP="00FA2E74">
            <w:pPr>
              <w:spacing w:before="120" w:after="120"/>
              <w:jc w:val="both"/>
              <w:rPr>
                <w:rFonts w:ascii="Garamond" w:eastAsia="Calibri" w:hAnsi="Garamond" w:cs="Times New Roman"/>
                <w:sz w:val="24"/>
                <w:szCs w:val="24"/>
                <w:lang w:eastAsia="en-GB"/>
              </w:rPr>
            </w:pPr>
            <w:r w:rsidRPr="00FA1AD1">
              <w:rPr>
                <w:rFonts w:ascii="Garamond" w:eastAsia="Calibri" w:hAnsi="Garamond" w:cs="Times New Roman"/>
                <w:sz w:val="24"/>
                <w:szCs w:val="24"/>
                <w:lang w:eastAsia="en-GB"/>
              </w:rPr>
              <w:t>a)</w:t>
            </w:r>
            <w:r w:rsidRPr="00FA1AD1">
              <w:rPr>
                <w:rFonts w:ascii="Garamond" w:eastAsia="Calibri" w:hAnsi="Garamond" w:cs="Times New Roman"/>
                <w:b/>
                <w:sz w:val="24"/>
                <w:szCs w:val="24"/>
                <w:lang w:eastAsia="en-GB"/>
              </w:rPr>
              <w:t xml:space="preserve"> Csődeljárás, </w:t>
            </w:r>
            <w:r w:rsidRPr="00FA1AD1">
              <w:rPr>
                <w:rFonts w:ascii="Garamond" w:eastAsia="Calibri" w:hAnsi="Garamond" w:cs="Times New Roman"/>
                <w:sz w:val="24"/>
                <w:szCs w:val="24"/>
                <w:lang w:eastAsia="en-GB"/>
              </w:rPr>
              <w:t>vagy</w:t>
            </w:r>
          </w:p>
          <w:p w14:paraId="39391D73" w14:textId="77777777" w:rsidR="00FA1AD1" w:rsidRPr="00FA1AD1" w:rsidRDefault="00FA1AD1" w:rsidP="00FA2E74">
            <w:pPr>
              <w:spacing w:before="120" w:after="120"/>
              <w:jc w:val="both"/>
              <w:rPr>
                <w:rFonts w:ascii="Garamond" w:eastAsia="Calibri" w:hAnsi="Garamond" w:cs="Times New Roman"/>
                <w:sz w:val="24"/>
                <w:szCs w:val="24"/>
                <w:lang w:eastAsia="en-GB"/>
              </w:rPr>
            </w:pPr>
            <w:r w:rsidRPr="00FA1AD1">
              <w:rPr>
                <w:rFonts w:ascii="Garamond" w:eastAsia="Calibri" w:hAnsi="Garamond" w:cs="Times New Roman"/>
                <w:sz w:val="24"/>
                <w:szCs w:val="24"/>
                <w:lang w:eastAsia="en-GB"/>
              </w:rPr>
              <w:t>b)</w:t>
            </w:r>
            <w:r w:rsidRPr="00FA1AD1">
              <w:rPr>
                <w:rFonts w:ascii="Garamond" w:eastAsia="Calibri" w:hAnsi="Garamond" w:cs="Times New Roman"/>
                <w:b/>
                <w:sz w:val="24"/>
                <w:szCs w:val="24"/>
                <w:lang w:eastAsia="en-GB"/>
              </w:rPr>
              <w:t xml:space="preserve"> Fizetésképtelenségi eljárás</w:t>
            </w:r>
            <w:r w:rsidRPr="00FA1AD1">
              <w:rPr>
                <w:rFonts w:ascii="Garamond" w:eastAsia="Calibri" w:hAnsi="Garamond" w:cs="Times New Roman"/>
                <w:sz w:val="24"/>
                <w:szCs w:val="24"/>
                <w:lang w:eastAsia="en-GB"/>
              </w:rPr>
              <w:t xml:space="preserve"> vagy felszámolási eljárás alatt áll, vagy</w:t>
            </w:r>
          </w:p>
          <w:p w14:paraId="5F2B8B49" w14:textId="77777777" w:rsidR="00FA1AD1" w:rsidRPr="00FA1AD1" w:rsidRDefault="00FA1AD1" w:rsidP="00FA2E74">
            <w:pPr>
              <w:spacing w:before="120" w:after="120"/>
              <w:jc w:val="both"/>
              <w:rPr>
                <w:rFonts w:ascii="Garamond" w:eastAsia="Calibri" w:hAnsi="Garamond" w:cs="Times New Roman"/>
                <w:sz w:val="24"/>
                <w:szCs w:val="24"/>
                <w:lang w:eastAsia="en-GB"/>
              </w:rPr>
            </w:pPr>
            <w:r w:rsidRPr="00FA1AD1">
              <w:rPr>
                <w:rFonts w:ascii="Garamond" w:eastAsia="Calibri" w:hAnsi="Garamond" w:cs="Times New Roman"/>
                <w:sz w:val="24"/>
                <w:szCs w:val="24"/>
                <w:lang w:eastAsia="en-GB"/>
              </w:rPr>
              <w:t xml:space="preserve">c) </w:t>
            </w:r>
            <w:r w:rsidRPr="00FA1AD1">
              <w:rPr>
                <w:rFonts w:ascii="Garamond" w:eastAsia="Calibri" w:hAnsi="Garamond" w:cs="Times New Roman"/>
                <w:b/>
                <w:sz w:val="24"/>
                <w:szCs w:val="24"/>
                <w:lang w:eastAsia="en-GB"/>
              </w:rPr>
              <w:t>Hitelezőkkel csődegyezséget kötött</w:t>
            </w:r>
            <w:r w:rsidRPr="00FA1AD1">
              <w:rPr>
                <w:rFonts w:ascii="Garamond" w:eastAsia="Calibri" w:hAnsi="Garamond" w:cs="Times New Roman"/>
                <w:sz w:val="24"/>
                <w:szCs w:val="24"/>
                <w:lang w:eastAsia="en-GB"/>
              </w:rPr>
              <w:t>, vagy</w:t>
            </w:r>
          </w:p>
          <w:p w14:paraId="248B4670" w14:textId="77777777" w:rsidR="00FA1AD1" w:rsidRPr="00FA1AD1" w:rsidRDefault="00FA1AD1" w:rsidP="00FA2E74">
            <w:pPr>
              <w:spacing w:before="120" w:after="120"/>
              <w:jc w:val="both"/>
              <w:rPr>
                <w:rFonts w:ascii="Garamond" w:eastAsia="Calibri" w:hAnsi="Garamond" w:cs="Times New Roman"/>
                <w:sz w:val="24"/>
                <w:szCs w:val="24"/>
                <w:lang w:eastAsia="en-GB"/>
              </w:rPr>
            </w:pPr>
            <w:r w:rsidRPr="00FA1AD1">
              <w:rPr>
                <w:rFonts w:ascii="Garamond" w:eastAsia="Calibri" w:hAnsi="Garamond" w:cs="Times New Roman"/>
                <w:sz w:val="24"/>
                <w:szCs w:val="24"/>
                <w:lang w:eastAsia="en-GB"/>
              </w:rPr>
              <w:t xml:space="preserve">d) </w:t>
            </w:r>
            <w:proofErr w:type="gramStart"/>
            <w:r w:rsidRPr="00FA1AD1">
              <w:rPr>
                <w:rFonts w:ascii="Garamond" w:eastAsia="Calibri" w:hAnsi="Garamond" w:cs="Times New Roman"/>
                <w:sz w:val="24"/>
                <w:szCs w:val="24"/>
                <w:lang w:eastAsia="en-GB"/>
              </w:rPr>
              <w:t>A</w:t>
            </w:r>
            <w:proofErr w:type="gramEnd"/>
            <w:r w:rsidRPr="00FA1AD1">
              <w:rPr>
                <w:rFonts w:ascii="Garamond" w:eastAsia="Calibri" w:hAnsi="Garamond" w:cs="Times New Roman"/>
                <w:sz w:val="24"/>
                <w:szCs w:val="24"/>
                <w:lang w:eastAsia="en-GB"/>
              </w:rPr>
              <w:t xml:space="preserve"> nemzeti törvények és rendeletek szerinti hasonló eljárás következtében bármely hasonló helyzetben van</w:t>
            </w:r>
            <w:r w:rsidRPr="00FA1AD1">
              <w:rPr>
                <w:rFonts w:ascii="Garamond" w:eastAsia="Calibri" w:hAnsi="Garamond" w:cs="Times New Roman"/>
                <w:sz w:val="24"/>
                <w:szCs w:val="24"/>
                <w:vertAlign w:val="superscript"/>
                <w:lang w:eastAsia="en-GB"/>
              </w:rPr>
              <w:footnoteReference w:id="35"/>
            </w:r>
            <w:r w:rsidRPr="00FA1AD1">
              <w:rPr>
                <w:rFonts w:ascii="Garamond" w:eastAsia="Calibri" w:hAnsi="Garamond" w:cs="Times New Roman"/>
                <w:sz w:val="24"/>
                <w:szCs w:val="24"/>
                <w:lang w:eastAsia="en-GB"/>
              </w:rPr>
              <w:t>, vagy</w:t>
            </w:r>
          </w:p>
          <w:p w14:paraId="0E1A0524" w14:textId="77777777" w:rsidR="00FA1AD1" w:rsidRPr="00FA1AD1" w:rsidRDefault="00FA1AD1" w:rsidP="00FA2E74">
            <w:pPr>
              <w:spacing w:before="120" w:after="120"/>
              <w:jc w:val="both"/>
              <w:rPr>
                <w:rFonts w:ascii="Garamond" w:eastAsia="Calibri" w:hAnsi="Garamond" w:cs="Times New Roman"/>
                <w:sz w:val="24"/>
                <w:szCs w:val="24"/>
                <w:lang w:eastAsia="en-GB"/>
              </w:rPr>
            </w:pPr>
            <w:r w:rsidRPr="00FA1AD1">
              <w:rPr>
                <w:rFonts w:ascii="Garamond" w:eastAsia="Calibri" w:hAnsi="Garamond" w:cs="Times New Roman"/>
                <w:sz w:val="24"/>
                <w:szCs w:val="24"/>
                <w:lang w:eastAsia="en-GB"/>
              </w:rPr>
              <w:t>e) Vagyonát felszámoló vagy bíróság kezeli, vagy</w:t>
            </w:r>
          </w:p>
          <w:p w14:paraId="1743F060" w14:textId="77777777" w:rsidR="00FA1AD1" w:rsidRPr="00FA1AD1" w:rsidRDefault="00FA1AD1" w:rsidP="00FA2E74">
            <w:pPr>
              <w:spacing w:before="120" w:after="120"/>
              <w:jc w:val="both"/>
              <w:rPr>
                <w:rFonts w:ascii="Garamond" w:eastAsia="Calibri" w:hAnsi="Garamond" w:cs="Times New Roman"/>
                <w:sz w:val="24"/>
                <w:szCs w:val="24"/>
                <w:lang w:eastAsia="en-GB"/>
              </w:rPr>
            </w:pPr>
            <w:r w:rsidRPr="00FA1AD1">
              <w:rPr>
                <w:rFonts w:ascii="Garamond" w:eastAsia="Calibri" w:hAnsi="Garamond" w:cs="Times New Roman"/>
                <w:sz w:val="24"/>
                <w:szCs w:val="24"/>
                <w:lang w:eastAsia="en-GB"/>
              </w:rPr>
              <w:t>f) Üzleti tevékenységét felfüggesztette?</w:t>
            </w:r>
          </w:p>
          <w:p w14:paraId="2469527E" w14:textId="77777777" w:rsidR="00FA1AD1" w:rsidRPr="00FA1AD1" w:rsidRDefault="00FA1AD1" w:rsidP="00FA2E74">
            <w:pPr>
              <w:spacing w:before="120" w:after="120"/>
              <w:rPr>
                <w:rFonts w:ascii="Garamond" w:eastAsia="Calibri" w:hAnsi="Garamond" w:cs="Times New Roman"/>
                <w:b/>
                <w:sz w:val="24"/>
                <w:szCs w:val="24"/>
                <w:lang w:eastAsia="en-GB"/>
              </w:rPr>
            </w:pPr>
            <w:r w:rsidRPr="00FA1AD1">
              <w:rPr>
                <w:rFonts w:ascii="Garamond" w:eastAsia="Calibri" w:hAnsi="Garamond" w:cs="Times New Roman"/>
                <w:b/>
                <w:sz w:val="24"/>
                <w:szCs w:val="24"/>
                <w:lang w:eastAsia="en-GB"/>
              </w:rPr>
              <w:t>Ha igen:</w:t>
            </w:r>
          </w:p>
          <w:p w14:paraId="778E676A" w14:textId="77777777" w:rsidR="00FA1AD1" w:rsidRPr="00FA1AD1" w:rsidRDefault="00FA1AD1" w:rsidP="000A0453">
            <w:pPr>
              <w:numPr>
                <w:ilvl w:val="0"/>
                <w:numId w:val="119"/>
              </w:numPr>
              <w:spacing w:before="120" w:after="120" w:line="240" w:lineRule="auto"/>
              <w:jc w:val="both"/>
              <w:rPr>
                <w:rFonts w:ascii="Garamond" w:eastAsia="Calibri" w:hAnsi="Garamond" w:cs="Times New Roman"/>
                <w:sz w:val="24"/>
                <w:szCs w:val="24"/>
                <w:lang w:eastAsia="en-GB"/>
              </w:rPr>
            </w:pPr>
            <w:r w:rsidRPr="00FA1AD1">
              <w:rPr>
                <w:rFonts w:ascii="Garamond" w:eastAsia="Calibri" w:hAnsi="Garamond" w:cs="Times New Roman"/>
                <w:sz w:val="24"/>
                <w:szCs w:val="24"/>
                <w:lang w:eastAsia="en-GB"/>
              </w:rPr>
              <w:t>Kérjük, részletezze:</w:t>
            </w:r>
          </w:p>
          <w:p w14:paraId="2D223DD4" w14:textId="77777777" w:rsidR="00FA1AD1" w:rsidRPr="00FA1AD1" w:rsidRDefault="00FA1AD1" w:rsidP="000A0453">
            <w:pPr>
              <w:numPr>
                <w:ilvl w:val="0"/>
                <w:numId w:val="119"/>
              </w:numPr>
              <w:spacing w:before="120" w:after="120" w:line="240" w:lineRule="auto"/>
              <w:jc w:val="both"/>
              <w:rPr>
                <w:rFonts w:ascii="Garamond" w:eastAsia="Calibri" w:hAnsi="Garamond" w:cs="Times New Roman"/>
                <w:sz w:val="24"/>
                <w:szCs w:val="24"/>
                <w:lang w:eastAsia="en-GB"/>
              </w:rPr>
            </w:pPr>
            <w:r w:rsidRPr="00FA1AD1">
              <w:rPr>
                <w:rFonts w:ascii="Garamond" w:eastAsia="Calibri" w:hAnsi="Garamond" w:cs="Times New Roman"/>
                <w:sz w:val="24"/>
                <w:szCs w:val="24"/>
                <w:lang w:eastAsia="en-GB"/>
              </w:rPr>
              <w:t xml:space="preserve">Kérjük, ismertesse az okokat, amelyek miatt mégis képes lesz az alkalmazandó nemzeti szabályokat és üzletfolytonossági intézkedéseket figyelembe véve a szerződés </w:t>
            </w:r>
            <w:proofErr w:type="gramStart"/>
            <w:r w:rsidRPr="00FA1AD1">
              <w:rPr>
                <w:rFonts w:ascii="Garamond" w:eastAsia="Calibri" w:hAnsi="Garamond" w:cs="Times New Roman"/>
                <w:sz w:val="24"/>
                <w:szCs w:val="24"/>
                <w:lang w:eastAsia="en-GB"/>
              </w:rPr>
              <w:t>teljesítésére</w:t>
            </w:r>
            <w:r w:rsidRPr="00FA1AD1">
              <w:rPr>
                <w:rFonts w:ascii="Garamond" w:eastAsia="Calibri" w:hAnsi="Garamond" w:cs="Times New Roman"/>
                <w:sz w:val="24"/>
                <w:szCs w:val="24"/>
                <w:vertAlign w:val="superscript"/>
                <w:lang w:eastAsia="en-GB"/>
              </w:rPr>
              <w:footnoteReference w:id="36"/>
            </w:r>
            <w:r w:rsidRPr="00FA1AD1">
              <w:rPr>
                <w:rFonts w:ascii="Garamond" w:eastAsia="Calibri" w:hAnsi="Garamond" w:cs="Times New Roman"/>
                <w:sz w:val="24"/>
                <w:szCs w:val="24"/>
                <w:lang w:eastAsia="en-GB"/>
              </w:rPr>
              <w:t>.</w:t>
            </w:r>
            <w:proofErr w:type="gramEnd"/>
          </w:p>
          <w:p w14:paraId="15AAAC49" w14:textId="77777777" w:rsidR="00FA1AD1" w:rsidRPr="00FA1AD1" w:rsidRDefault="00FA1AD1" w:rsidP="00FA2E74">
            <w:pPr>
              <w:spacing w:before="120" w:after="120"/>
              <w:jc w:val="both"/>
              <w:rPr>
                <w:rFonts w:ascii="Garamond" w:eastAsia="Calibri" w:hAnsi="Garamond" w:cs="Times New Roman"/>
                <w:sz w:val="24"/>
                <w:szCs w:val="24"/>
                <w:lang w:eastAsia="en-GB"/>
              </w:rPr>
            </w:pPr>
            <w:r w:rsidRPr="00FA1AD1">
              <w:rPr>
                <w:rFonts w:ascii="Garamond" w:eastAsia="Calibri" w:hAnsi="Garamond" w:cs="Times New Roman"/>
                <w:sz w:val="24"/>
                <w:szCs w:val="24"/>
                <w:lang w:eastAsia="en-GB"/>
              </w:rPr>
              <w:t>Ha a vonatkozó információ elektronikusan elérhető, kérjük, adja meg a következő információkat:</w:t>
            </w:r>
          </w:p>
        </w:tc>
        <w:tc>
          <w:tcPr>
            <w:tcW w:w="4645" w:type="dxa"/>
            <w:tcBorders>
              <w:top w:val="single" w:sz="4" w:space="0" w:color="auto"/>
              <w:left w:val="single" w:sz="4" w:space="0" w:color="auto"/>
              <w:bottom w:val="single" w:sz="4" w:space="0" w:color="auto"/>
              <w:right w:val="single" w:sz="4" w:space="0" w:color="auto"/>
            </w:tcBorders>
            <w:hideMark/>
          </w:tcPr>
          <w:p w14:paraId="4FA01DD2" w14:textId="77777777" w:rsidR="00FA1AD1" w:rsidRPr="00FA1AD1" w:rsidRDefault="00FA1AD1" w:rsidP="00FA2E74">
            <w:pPr>
              <w:spacing w:before="120" w:after="120"/>
              <w:rPr>
                <w:rFonts w:ascii="Garamond" w:eastAsia="Calibri" w:hAnsi="Garamond" w:cs="Times New Roman"/>
                <w:sz w:val="24"/>
                <w:szCs w:val="24"/>
                <w:lang w:eastAsia="en-GB"/>
              </w:rPr>
            </w:pPr>
            <w:r w:rsidRPr="00FA1AD1">
              <w:rPr>
                <w:rFonts w:ascii="Garamond" w:eastAsia="Calibri" w:hAnsi="Garamond" w:cs="Times New Roman"/>
                <w:sz w:val="24"/>
                <w:szCs w:val="24"/>
                <w:lang w:eastAsia="en-GB"/>
              </w:rPr>
              <w:t>[] Igen [] Nem</w:t>
            </w:r>
          </w:p>
          <w:p w14:paraId="4CA4EF0F" w14:textId="77777777" w:rsidR="00FA1AD1" w:rsidRPr="00FA1AD1" w:rsidRDefault="00FA1AD1" w:rsidP="00FA2E74">
            <w:pPr>
              <w:spacing w:before="120" w:after="120"/>
              <w:rPr>
                <w:rFonts w:ascii="Garamond" w:eastAsia="Calibri" w:hAnsi="Garamond" w:cs="Times New Roman"/>
                <w:sz w:val="24"/>
                <w:szCs w:val="24"/>
                <w:lang w:eastAsia="en-GB"/>
              </w:rPr>
            </w:pPr>
          </w:p>
          <w:p w14:paraId="6E73F042" w14:textId="77777777" w:rsidR="00FA1AD1" w:rsidRPr="00FA1AD1" w:rsidRDefault="00FA1AD1" w:rsidP="00FA2E74">
            <w:pPr>
              <w:spacing w:before="120" w:after="120"/>
              <w:rPr>
                <w:rFonts w:ascii="Garamond" w:eastAsia="Calibri" w:hAnsi="Garamond" w:cs="Times New Roman"/>
                <w:sz w:val="24"/>
                <w:szCs w:val="24"/>
                <w:lang w:eastAsia="en-GB"/>
              </w:rPr>
            </w:pPr>
          </w:p>
          <w:p w14:paraId="70D4FDB3" w14:textId="77777777" w:rsidR="00FA1AD1" w:rsidRPr="00FA1AD1" w:rsidRDefault="00FA1AD1" w:rsidP="00FA2E74">
            <w:pPr>
              <w:spacing w:before="120" w:after="120"/>
              <w:rPr>
                <w:rFonts w:ascii="Garamond" w:eastAsia="Calibri" w:hAnsi="Garamond" w:cs="Times New Roman"/>
                <w:sz w:val="24"/>
                <w:szCs w:val="24"/>
                <w:lang w:eastAsia="en-GB"/>
              </w:rPr>
            </w:pPr>
          </w:p>
          <w:p w14:paraId="3615A142" w14:textId="77777777" w:rsidR="00FA1AD1" w:rsidRPr="00FA1AD1" w:rsidRDefault="00FA1AD1" w:rsidP="00FA2E74">
            <w:pPr>
              <w:spacing w:before="120" w:after="120"/>
              <w:rPr>
                <w:rFonts w:ascii="Garamond" w:eastAsia="Calibri" w:hAnsi="Garamond" w:cs="Times New Roman"/>
                <w:sz w:val="24"/>
                <w:szCs w:val="24"/>
                <w:lang w:eastAsia="en-GB"/>
              </w:rPr>
            </w:pPr>
          </w:p>
          <w:p w14:paraId="76D823BC" w14:textId="77777777" w:rsidR="00FA1AD1" w:rsidRPr="00FA1AD1" w:rsidRDefault="00FA1AD1" w:rsidP="00FA2E74">
            <w:pPr>
              <w:spacing w:before="120" w:after="120"/>
              <w:rPr>
                <w:rFonts w:ascii="Garamond" w:eastAsia="Calibri" w:hAnsi="Garamond" w:cs="Times New Roman"/>
                <w:sz w:val="24"/>
                <w:szCs w:val="24"/>
                <w:lang w:eastAsia="en-GB"/>
              </w:rPr>
            </w:pPr>
          </w:p>
          <w:p w14:paraId="5CDFDD6E" w14:textId="77777777" w:rsidR="00FA1AD1" w:rsidRPr="00FA1AD1" w:rsidRDefault="00FA1AD1" w:rsidP="00FA2E74">
            <w:pPr>
              <w:spacing w:before="120" w:after="120"/>
              <w:rPr>
                <w:rFonts w:ascii="Garamond" w:eastAsia="Calibri" w:hAnsi="Garamond" w:cs="Times New Roman"/>
                <w:sz w:val="24"/>
                <w:szCs w:val="24"/>
                <w:lang w:eastAsia="en-GB"/>
              </w:rPr>
            </w:pPr>
          </w:p>
          <w:p w14:paraId="133EA1CD" w14:textId="77777777" w:rsidR="00FA1AD1" w:rsidRPr="00FA1AD1" w:rsidRDefault="00FA1AD1" w:rsidP="00FA2E74">
            <w:pPr>
              <w:spacing w:before="120" w:after="120"/>
              <w:rPr>
                <w:rFonts w:ascii="Garamond" w:eastAsia="Calibri" w:hAnsi="Garamond" w:cs="Times New Roman"/>
                <w:sz w:val="24"/>
                <w:szCs w:val="24"/>
                <w:lang w:eastAsia="en-GB"/>
              </w:rPr>
            </w:pPr>
          </w:p>
          <w:p w14:paraId="64D1EAF8" w14:textId="77777777" w:rsidR="00FA1AD1" w:rsidRPr="00FA1AD1" w:rsidRDefault="00FA1AD1" w:rsidP="00FA2E74">
            <w:pPr>
              <w:spacing w:before="120" w:after="120"/>
              <w:rPr>
                <w:rFonts w:ascii="Garamond" w:eastAsia="Calibri" w:hAnsi="Garamond" w:cs="Times New Roman"/>
                <w:sz w:val="24"/>
                <w:szCs w:val="24"/>
                <w:lang w:eastAsia="en-GB"/>
              </w:rPr>
            </w:pPr>
          </w:p>
          <w:p w14:paraId="64302075" w14:textId="77777777" w:rsidR="00FA1AD1" w:rsidRPr="00FA1AD1" w:rsidRDefault="00FA1AD1" w:rsidP="00FA2E74">
            <w:pPr>
              <w:spacing w:before="120" w:after="120"/>
              <w:rPr>
                <w:rFonts w:ascii="Garamond" w:eastAsia="Calibri" w:hAnsi="Garamond" w:cs="Times New Roman"/>
                <w:sz w:val="24"/>
                <w:szCs w:val="24"/>
                <w:lang w:eastAsia="en-GB"/>
              </w:rPr>
            </w:pPr>
          </w:p>
          <w:p w14:paraId="255A05B7" w14:textId="77777777" w:rsidR="00FA1AD1" w:rsidRPr="00FA1AD1" w:rsidRDefault="00FA1AD1" w:rsidP="00FA2E74">
            <w:pPr>
              <w:spacing w:before="120" w:after="120"/>
              <w:rPr>
                <w:rFonts w:ascii="Garamond" w:eastAsia="Calibri" w:hAnsi="Garamond" w:cs="Times New Roman"/>
                <w:sz w:val="24"/>
                <w:szCs w:val="24"/>
                <w:lang w:eastAsia="en-GB"/>
              </w:rPr>
            </w:pPr>
          </w:p>
          <w:p w14:paraId="099A15D3" w14:textId="77777777" w:rsidR="00FA1AD1" w:rsidRPr="00FA1AD1" w:rsidRDefault="00FA1AD1" w:rsidP="000A0453">
            <w:pPr>
              <w:numPr>
                <w:ilvl w:val="0"/>
                <w:numId w:val="119"/>
              </w:numPr>
              <w:spacing w:before="240" w:after="120" w:line="240" w:lineRule="auto"/>
              <w:ind w:left="851" w:hanging="851"/>
              <w:jc w:val="both"/>
              <w:rPr>
                <w:rFonts w:ascii="Garamond" w:eastAsia="Calibri" w:hAnsi="Garamond" w:cs="Times New Roman"/>
                <w:sz w:val="24"/>
                <w:szCs w:val="24"/>
                <w:lang w:eastAsia="en-GB"/>
              </w:rPr>
            </w:pPr>
            <w:r w:rsidRPr="00FA1AD1">
              <w:rPr>
                <w:rFonts w:ascii="Garamond" w:eastAsia="Calibri" w:hAnsi="Garamond" w:cs="Times New Roman"/>
                <w:sz w:val="24"/>
                <w:szCs w:val="24"/>
                <w:lang w:eastAsia="en-GB"/>
              </w:rPr>
              <w:t>[……]</w:t>
            </w:r>
          </w:p>
          <w:p w14:paraId="7743F90B" w14:textId="77777777" w:rsidR="00FA1AD1" w:rsidRPr="00FA1AD1" w:rsidRDefault="00FA1AD1" w:rsidP="000A0453">
            <w:pPr>
              <w:numPr>
                <w:ilvl w:val="0"/>
                <w:numId w:val="119"/>
              </w:numPr>
              <w:spacing w:before="240" w:after="120" w:line="240" w:lineRule="auto"/>
              <w:ind w:left="851" w:hanging="851"/>
              <w:jc w:val="both"/>
              <w:rPr>
                <w:rFonts w:ascii="Garamond" w:eastAsia="Calibri" w:hAnsi="Garamond" w:cs="Times New Roman"/>
                <w:sz w:val="24"/>
                <w:szCs w:val="24"/>
                <w:lang w:eastAsia="en-GB"/>
              </w:rPr>
            </w:pPr>
            <w:r w:rsidRPr="00FA1AD1">
              <w:rPr>
                <w:rFonts w:ascii="Garamond" w:eastAsia="Calibri" w:hAnsi="Garamond" w:cs="Times New Roman"/>
                <w:sz w:val="24"/>
                <w:szCs w:val="24"/>
                <w:lang w:eastAsia="en-GB"/>
              </w:rPr>
              <w:t>[……]</w:t>
            </w:r>
          </w:p>
          <w:p w14:paraId="05B62073" w14:textId="77777777" w:rsidR="00FA1AD1" w:rsidRPr="00FA1AD1" w:rsidRDefault="00FA1AD1" w:rsidP="00FA2E74">
            <w:pPr>
              <w:spacing w:before="240" w:after="120"/>
              <w:jc w:val="both"/>
              <w:rPr>
                <w:rFonts w:ascii="Garamond" w:eastAsia="Calibri" w:hAnsi="Garamond" w:cs="Times New Roman"/>
                <w:sz w:val="24"/>
                <w:szCs w:val="24"/>
                <w:lang w:eastAsia="en-GB"/>
              </w:rPr>
            </w:pPr>
          </w:p>
          <w:p w14:paraId="37077C39" w14:textId="77777777" w:rsidR="00FA1AD1" w:rsidRPr="00FA1AD1" w:rsidRDefault="00FA1AD1" w:rsidP="00FA2E74">
            <w:pPr>
              <w:spacing w:before="240" w:after="120"/>
              <w:jc w:val="both"/>
              <w:rPr>
                <w:rFonts w:ascii="Garamond" w:eastAsia="Calibri" w:hAnsi="Garamond" w:cs="Times New Roman"/>
                <w:sz w:val="24"/>
                <w:szCs w:val="24"/>
                <w:lang w:eastAsia="en-GB"/>
              </w:rPr>
            </w:pPr>
          </w:p>
          <w:p w14:paraId="35356323" w14:textId="77777777" w:rsidR="00FA1AD1" w:rsidRPr="00FA1AD1" w:rsidRDefault="00FA1AD1" w:rsidP="00FA2E74">
            <w:pPr>
              <w:spacing w:before="400" w:after="120"/>
              <w:jc w:val="both"/>
              <w:rPr>
                <w:rFonts w:ascii="Garamond" w:eastAsia="Calibri" w:hAnsi="Garamond" w:cs="Times New Roman"/>
                <w:sz w:val="24"/>
                <w:szCs w:val="24"/>
                <w:lang w:eastAsia="en-GB"/>
              </w:rPr>
            </w:pPr>
            <w:r w:rsidRPr="00FA1AD1">
              <w:rPr>
                <w:rFonts w:ascii="Garamond" w:eastAsia="Calibri" w:hAnsi="Garamond" w:cs="Times New Roman"/>
                <w:sz w:val="24"/>
                <w:szCs w:val="24"/>
                <w:lang w:eastAsia="en-GB"/>
              </w:rPr>
              <w:t>(internetcím, a kibocsátó hatóság vagy testület, a dokumentáció pontos hivatkozási adatai): [</w:t>
            </w:r>
            <w:proofErr w:type="gramStart"/>
            <w:r w:rsidRPr="00FA1AD1">
              <w:rPr>
                <w:rFonts w:ascii="Garamond" w:eastAsia="Calibri" w:hAnsi="Garamond" w:cs="Times New Roman"/>
                <w:sz w:val="24"/>
                <w:szCs w:val="24"/>
                <w:lang w:eastAsia="en-GB"/>
              </w:rPr>
              <w:t>……</w:t>
            </w:r>
            <w:proofErr w:type="gramEnd"/>
            <w:r w:rsidRPr="00FA1AD1">
              <w:rPr>
                <w:rFonts w:ascii="Garamond" w:eastAsia="Calibri" w:hAnsi="Garamond" w:cs="Times New Roman"/>
                <w:sz w:val="24"/>
                <w:szCs w:val="24"/>
                <w:lang w:eastAsia="en-GB"/>
              </w:rPr>
              <w:t>][……][……]</w:t>
            </w:r>
          </w:p>
        </w:tc>
      </w:tr>
      <w:tr w:rsidR="00FA1AD1" w:rsidRPr="00FA1AD1" w14:paraId="6B17B3A7" w14:textId="77777777" w:rsidTr="00FA2E74">
        <w:trPr>
          <w:trHeight w:val="1210"/>
        </w:trPr>
        <w:tc>
          <w:tcPr>
            <w:tcW w:w="4644" w:type="dxa"/>
            <w:vMerge w:val="restart"/>
            <w:tcBorders>
              <w:top w:val="single" w:sz="4" w:space="0" w:color="auto"/>
              <w:left w:val="single" w:sz="4" w:space="0" w:color="auto"/>
              <w:bottom w:val="single" w:sz="4" w:space="0" w:color="auto"/>
              <w:right w:val="single" w:sz="4" w:space="0" w:color="auto"/>
            </w:tcBorders>
            <w:hideMark/>
          </w:tcPr>
          <w:p w14:paraId="2A193C5E" w14:textId="77777777" w:rsidR="00FA1AD1" w:rsidRPr="00FA1AD1" w:rsidRDefault="00FA1AD1" w:rsidP="00FA2E74">
            <w:pPr>
              <w:spacing w:before="120" w:after="120"/>
              <w:jc w:val="both"/>
              <w:rPr>
                <w:rFonts w:ascii="Garamond" w:eastAsia="Calibri" w:hAnsi="Garamond" w:cs="Times New Roman"/>
                <w:sz w:val="24"/>
                <w:szCs w:val="24"/>
                <w:lang w:eastAsia="en-GB"/>
              </w:rPr>
            </w:pPr>
            <w:r w:rsidRPr="00FA1AD1">
              <w:rPr>
                <w:rFonts w:ascii="Garamond" w:eastAsia="Calibri" w:hAnsi="Garamond" w:cs="Times New Roman"/>
                <w:sz w:val="24"/>
                <w:szCs w:val="24"/>
                <w:lang w:eastAsia="en-GB"/>
              </w:rPr>
              <w:t xml:space="preserve">Elkövetett-e a gazdasági szereplő </w:t>
            </w:r>
            <w:r w:rsidRPr="00FA1AD1">
              <w:rPr>
                <w:rFonts w:ascii="Garamond" w:eastAsia="Calibri" w:hAnsi="Garamond" w:cs="Times New Roman"/>
                <w:b/>
                <w:sz w:val="24"/>
                <w:szCs w:val="24"/>
                <w:lang w:eastAsia="en-GB"/>
              </w:rPr>
              <w:t xml:space="preserve">súlyos szakmai </w:t>
            </w:r>
            <w:proofErr w:type="gramStart"/>
            <w:r w:rsidRPr="00FA1AD1">
              <w:rPr>
                <w:rFonts w:ascii="Garamond" w:eastAsia="Calibri" w:hAnsi="Garamond" w:cs="Times New Roman"/>
                <w:b/>
                <w:sz w:val="24"/>
                <w:szCs w:val="24"/>
                <w:lang w:eastAsia="en-GB"/>
              </w:rPr>
              <w:t>kötelességszegést</w:t>
            </w:r>
            <w:r w:rsidRPr="00FA1AD1">
              <w:rPr>
                <w:rFonts w:ascii="Garamond" w:eastAsia="Calibri" w:hAnsi="Garamond" w:cs="Times New Roman"/>
                <w:b/>
                <w:sz w:val="24"/>
                <w:szCs w:val="24"/>
                <w:vertAlign w:val="superscript"/>
                <w:lang w:eastAsia="en-GB"/>
              </w:rPr>
              <w:footnoteReference w:id="37"/>
            </w:r>
            <w:r w:rsidRPr="00FA1AD1">
              <w:rPr>
                <w:rFonts w:ascii="Garamond" w:eastAsia="Calibri" w:hAnsi="Garamond" w:cs="Times New Roman"/>
                <w:sz w:val="24"/>
                <w:szCs w:val="24"/>
                <w:lang w:eastAsia="en-GB"/>
              </w:rPr>
              <w:t>?</w:t>
            </w:r>
            <w:proofErr w:type="gramEnd"/>
          </w:p>
          <w:p w14:paraId="252DBA0B" w14:textId="77777777" w:rsidR="00FA1AD1" w:rsidRPr="00FA1AD1" w:rsidRDefault="00FA1AD1" w:rsidP="00FA2E74">
            <w:pPr>
              <w:spacing w:before="120" w:after="120"/>
              <w:jc w:val="both"/>
              <w:rPr>
                <w:rFonts w:ascii="Garamond" w:eastAsia="Calibri" w:hAnsi="Garamond" w:cs="Times New Roman"/>
                <w:sz w:val="24"/>
                <w:szCs w:val="24"/>
                <w:lang w:eastAsia="en-GB"/>
              </w:rPr>
            </w:pPr>
            <w:r w:rsidRPr="00FA1AD1">
              <w:rPr>
                <w:rFonts w:ascii="Garamond" w:eastAsia="Calibri" w:hAnsi="Garamond" w:cs="Times New Roman"/>
                <w:sz w:val="24"/>
                <w:szCs w:val="24"/>
                <w:lang w:eastAsia="en-GB"/>
              </w:rPr>
              <w:t>Ha igen, kérjük, részletezze:</w:t>
            </w:r>
          </w:p>
        </w:tc>
        <w:tc>
          <w:tcPr>
            <w:tcW w:w="4645" w:type="dxa"/>
            <w:tcBorders>
              <w:top w:val="single" w:sz="4" w:space="0" w:color="auto"/>
              <w:left w:val="single" w:sz="4" w:space="0" w:color="auto"/>
              <w:bottom w:val="single" w:sz="4" w:space="0" w:color="auto"/>
              <w:right w:val="single" w:sz="4" w:space="0" w:color="auto"/>
            </w:tcBorders>
            <w:hideMark/>
          </w:tcPr>
          <w:p w14:paraId="6646EDF1" w14:textId="77777777" w:rsidR="00FA1AD1" w:rsidRPr="00FA1AD1" w:rsidRDefault="00FA1AD1" w:rsidP="00FA2E74">
            <w:pPr>
              <w:spacing w:before="120" w:after="120"/>
              <w:rPr>
                <w:rFonts w:ascii="Garamond" w:eastAsia="Calibri" w:hAnsi="Garamond" w:cs="Times New Roman"/>
                <w:sz w:val="24"/>
                <w:szCs w:val="24"/>
                <w:lang w:eastAsia="en-GB"/>
              </w:rPr>
            </w:pPr>
            <w:r w:rsidRPr="00FA1AD1">
              <w:rPr>
                <w:rFonts w:ascii="Garamond" w:eastAsia="Calibri" w:hAnsi="Garamond" w:cs="Times New Roman"/>
                <w:sz w:val="24"/>
                <w:szCs w:val="24"/>
                <w:lang w:eastAsia="en-GB"/>
              </w:rPr>
              <w:t>[] Igen [] Nem,</w:t>
            </w:r>
          </w:p>
          <w:p w14:paraId="4A232E5C" w14:textId="77777777" w:rsidR="00FA1AD1" w:rsidRPr="00FA1AD1" w:rsidRDefault="00FA1AD1" w:rsidP="00FA2E74">
            <w:pPr>
              <w:spacing w:before="120" w:after="120"/>
              <w:rPr>
                <w:rFonts w:ascii="Garamond" w:eastAsia="Calibri" w:hAnsi="Garamond" w:cs="Times New Roman"/>
                <w:sz w:val="24"/>
                <w:szCs w:val="24"/>
                <w:lang w:eastAsia="en-GB"/>
              </w:rPr>
            </w:pPr>
          </w:p>
          <w:p w14:paraId="42B66A45" w14:textId="77777777" w:rsidR="00FA1AD1" w:rsidRPr="00FA1AD1" w:rsidRDefault="00FA1AD1" w:rsidP="00FA2E74">
            <w:pPr>
              <w:spacing w:before="120" w:after="120"/>
              <w:rPr>
                <w:rFonts w:ascii="Garamond" w:eastAsia="Calibri" w:hAnsi="Garamond" w:cs="Times New Roman"/>
                <w:sz w:val="24"/>
                <w:szCs w:val="24"/>
                <w:lang w:eastAsia="en-GB"/>
              </w:rPr>
            </w:pPr>
            <w:r w:rsidRPr="00FA1AD1">
              <w:rPr>
                <w:rFonts w:ascii="Garamond" w:eastAsia="Calibri" w:hAnsi="Garamond" w:cs="Times New Roman"/>
                <w:sz w:val="24"/>
                <w:szCs w:val="24"/>
                <w:lang w:eastAsia="en-GB"/>
              </w:rPr>
              <w:t>[……]</w:t>
            </w:r>
          </w:p>
        </w:tc>
      </w:tr>
      <w:tr w:rsidR="00FA1AD1" w:rsidRPr="00FA1AD1" w14:paraId="03D78273" w14:textId="77777777" w:rsidTr="00FA2E74">
        <w:trPr>
          <w:trHeight w:val="3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53FEAA" w14:textId="77777777" w:rsidR="00FA1AD1" w:rsidRPr="00FA1AD1" w:rsidRDefault="00FA1AD1" w:rsidP="00FA2E74">
            <w:pPr>
              <w:rPr>
                <w:rFonts w:ascii="Garamond" w:eastAsia="Calibri" w:hAnsi="Garamond" w:cs="Times New Roman"/>
                <w:sz w:val="24"/>
                <w:szCs w:val="24"/>
                <w:lang w:eastAsia="en-GB"/>
              </w:rPr>
            </w:pPr>
          </w:p>
        </w:tc>
        <w:tc>
          <w:tcPr>
            <w:tcW w:w="4645" w:type="dxa"/>
            <w:tcBorders>
              <w:top w:val="single" w:sz="4" w:space="0" w:color="auto"/>
              <w:left w:val="single" w:sz="4" w:space="0" w:color="auto"/>
              <w:bottom w:val="single" w:sz="4" w:space="0" w:color="auto"/>
              <w:right w:val="single" w:sz="4" w:space="0" w:color="auto"/>
            </w:tcBorders>
            <w:hideMark/>
          </w:tcPr>
          <w:p w14:paraId="3C5D6FF0" w14:textId="77777777" w:rsidR="00FA1AD1" w:rsidRPr="00FA1AD1" w:rsidRDefault="00FA1AD1" w:rsidP="00FA2E74">
            <w:pPr>
              <w:spacing w:before="120" w:after="120"/>
              <w:jc w:val="both"/>
              <w:rPr>
                <w:rFonts w:ascii="Garamond" w:eastAsia="Calibri" w:hAnsi="Garamond" w:cs="Times New Roman"/>
                <w:sz w:val="24"/>
                <w:szCs w:val="24"/>
                <w:lang w:eastAsia="en-GB"/>
              </w:rPr>
            </w:pPr>
            <w:r w:rsidRPr="00FA1AD1">
              <w:rPr>
                <w:rFonts w:ascii="Garamond" w:eastAsia="Calibri" w:hAnsi="Garamond" w:cs="Times New Roman"/>
                <w:b/>
                <w:sz w:val="24"/>
                <w:szCs w:val="24"/>
                <w:lang w:eastAsia="en-GB"/>
              </w:rPr>
              <w:t>Ha igen</w:t>
            </w:r>
            <w:r w:rsidRPr="00FA1AD1">
              <w:rPr>
                <w:rFonts w:ascii="Garamond" w:eastAsia="Calibri" w:hAnsi="Garamond" w:cs="Times New Roman"/>
                <w:sz w:val="24"/>
                <w:szCs w:val="24"/>
                <w:lang w:eastAsia="en-GB"/>
              </w:rPr>
              <w:t xml:space="preserve">, tett-e a gazdasági szereplő öntisztázó intézkedéseket? </w:t>
            </w:r>
          </w:p>
          <w:p w14:paraId="679C1C28" w14:textId="77777777" w:rsidR="00FA1AD1" w:rsidRPr="00FA1AD1" w:rsidRDefault="00FA1AD1" w:rsidP="00FA2E74">
            <w:pPr>
              <w:spacing w:before="120" w:after="120"/>
              <w:rPr>
                <w:rFonts w:ascii="Garamond" w:eastAsia="Calibri" w:hAnsi="Garamond" w:cs="Times New Roman"/>
                <w:sz w:val="24"/>
                <w:szCs w:val="24"/>
                <w:lang w:eastAsia="en-GB"/>
              </w:rPr>
            </w:pPr>
            <w:r w:rsidRPr="00FA1AD1">
              <w:rPr>
                <w:rFonts w:ascii="Garamond" w:eastAsia="Calibri" w:hAnsi="Garamond" w:cs="Times New Roman"/>
                <w:sz w:val="24"/>
                <w:szCs w:val="24"/>
                <w:lang w:eastAsia="en-GB"/>
              </w:rPr>
              <w:t>[] Igen [] Nem</w:t>
            </w:r>
          </w:p>
          <w:p w14:paraId="6AF11FCB" w14:textId="77777777" w:rsidR="00FA1AD1" w:rsidRPr="00FA1AD1" w:rsidRDefault="00FA1AD1" w:rsidP="00FA2E74">
            <w:pPr>
              <w:spacing w:before="120" w:after="120"/>
              <w:jc w:val="both"/>
              <w:rPr>
                <w:rFonts w:ascii="Garamond" w:eastAsia="Calibri" w:hAnsi="Garamond" w:cs="Times New Roman"/>
                <w:sz w:val="24"/>
                <w:szCs w:val="24"/>
                <w:lang w:eastAsia="en-GB"/>
              </w:rPr>
            </w:pPr>
            <w:r w:rsidRPr="00FA1AD1">
              <w:rPr>
                <w:rFonts w:ascii="Garamond" w:eastAsia="Calibri" w:hAnsi="Garamond" w:cs="Times New Roman"/>
                <w:b/>
                <w:sz w:val="24"/>
                <w:szCs w:val="24"/>
                <w:lang w:eastAsia="en-GB"/>
              </w:rPr>
              <w:t>Amennyiben igen</w:t>
            </w:r>
            <w:r w:rsidRPr="00FA1AD1">
              <w:rPr>
                <w:rFonts w:ascii="Garamond" w:eastAsia="Calibri" w:hAnsi="Garamond" w:cs="Times New Roman"/>
                <w:sz w:val="24"/>
                <w:szCs w:val="24"/>
                <w:lang w:eastAsia="en-GB"/>
              </w:rPr>
              <w:t xml:space="preserve">, kérjük, ismertesse ezeket az intézkedéseket: </w:t>
            </w:r>
          </w:p>
          <w:p w14:paraId="3F5D92DA" w14:textId="77777777" w:rsidR="00FA1AD1" w:rsidRPr="00FA1AD1" w:rsidRDefault="00FA1AD1" w:rsidP="00FA2E74">
            <w:pPr>
              <w:spacing w:before="120" w:after="120"/>
              <w:rPr>
                <w:rFonts w:ascii="Garamond" w:eastAsia="Calibri" w:hAnsi="Garamond" w:cs="Times New Roman"/>
                <w:sz w:val="24"/>
                <w:szCs w:val="24"/>
                <w:lang w:eastAsia="en-GB"/>
              </w:rPr>
            </w:pPr>
            <w:r w:rsidRPr="00FA1AD1">
              <w:rPr>
                <w:rFonts w:ascii="Garamond" w:eastAsia="Calibri" w:hAnsi="Garamond" w:cs="Times New Roman"/>
                <w:sz w:val="24"/>
                <w:szCs w:val="24"/>
                <w:lang w:eastAsia="en-GB"/>
              </w:rPr>
              <w:lastRenderedPageBreak/>
              <w:t>[……]</w:t>
            </w:r>
          </w:p>
        </w:tc>
      </w:tr>
      <w:tr w:rsidR="00FA1AD1" w:rsidRPr="00FA1AD1" w14:paraId="69728660" w14:textId="77777777" w:rsidTr="00FA2E74">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14:paraId="7DB433AA" w14:textId="77777777" w:rsidR="00FA1AD1" w:rsidRPr="00FA1AD1" w:rsidRDefault="00FA1AD1" w:rsidP="00FA2E74">
            <w:pPr>
              <w:spacing w:before="120" w:after="120"/>
              <w:jc w:val="both"/>
              <w:rPr>
                <w:rFonts w:ascii="Garamond" w:eastAsia="Calibri" w:hAnsi="Garamond" w:cs="Times New Roman"/>
                <w:sz w:val="24"/>
                <w:szCs w:val="24"/>
                <w:lang w:eastAsia="en-GB"/>
              </w:rPr>
            </w:pPr>
            <w:r w:rsidRPr="00FA1AD1">
              <w:rPr>
                <w:rFonts w:ascii="Garamond" w:eastAsia="Calibri" w:hAnsi="Garamond" w:cs="Times New Roman"/>
                <w:b/>
                <w:sz w:val="24"/>
                <w:szCs w:val="24"/>
              </w:rPr>
              <w:lastRenderedPageBreak/>
              <w:t>Kötött-e a gazdasági szereplő</w:t>
            </w:r>
            <w:r w:rsidRPr="00FA1AD1">
              <w:rPr>
                <w:rFonts w:ascii="Garamond" w:eastAsia="Calibri" w:hAnsi="Garamond" w:cs="Times New Roman"/>
                <w:sz w:val="24"/>
                <w:szCs w:val="24"/>
                <w:lang w:eastAsia="en-GB"/>
              </w:rPr>
              <w:t xml:space="preserve"> </w:t>
            </w:r>
            <w:r w:rsidRPr="00FA1AD1">
              <w:rPr>
                <w:rFonts w:ascii="Garamond" w:eastAsia="Calibri" w:hAnsi="Garamond" w:cs="Times New Roman"/>
                <w:b/>
                <w:sz w:val="24"/>
                <w:szCs w:val="24"/>
                <w:lang w:eastAsia="en-GB"/>
              </w:rPr>
              <w:t>a verseny torzítását célzó</w:t>
            </w:r>
            <w:r w:rsidRPr="00FA1AD1">
              <w:rPr>
                <w:rFonts w:ascii="Garamond" w:eastAsia="Calibri" w:hAnsi="Garamond" w:cs="Times New Roman"/>
                <w:sz w:val="24"/>
                <w:szCs w:val="24"/>
                <w:lang w:eastAsia="en-GB"/>
              </w:rPr>
              <w:t xml:space="preserve"> </w:t>
            </w:r>
            <w:r w:rsidRPr="00FA1AD1">
              <w:rPr>
                <w:rFonts w:ascii="Garamond" w:eastAsia="Calibri" w:hAnsi="Garamond" w:cs="Times New Roman"/>
                <w:b/>
                <w:sz w:val="24"/>
                <w:szCs w:val="24"/>
                <w:lang w:eastAsia="en-GB"/>
              </w:rPr>
              <w:t>megállapodást</w:t>
            </w:r>
            <w:r w:rsidRPr="00FA1AD1">
              <w:rPr>
                <w:rFonts w:ascii="Garamond" w:eastAsia="Calibri" w:hAnsi="Garamond" w:cs="Times New Roman"/>
                <w:sz w:val="24"/>
                <w:szCs w:val="24"/>
                <w:lang w:eastAsia="en-GB"/>
              </w:rPr>
              <w:t xml:space="preserve"> más gazdasági szereplőkkel?</w:t>
            </w:r>
          </w:p>
          <w:p w14:paraId="35279D51" w14:textId="77777777" w:rsidR="00FA1AD1" w:rsidRDefault="00FA1AD1" w:rsidP="00FA2E74">
            <w:pPr>
              <w:spacing w:before="120" w:after="120"/>
              <w:jc w:val="both"/>
              <w:rPr>
                <w:rFonts w:ascii="Garamond" w:eastAsia="Calibri" w:hAnsi="Garamond" w:cs="Times New Roman"/>
                <w:sz w:val="24"/>
                <w:szCs w:val="24"/>
                <w:lang w:eastAsia="en-GB"/>
              </w:rPr>
            </w:pPr>
            <w:r w:rsidRPr="00FA1AD1">
              <w:rPr>
                <w:rFonts w:ascii="Garamond" w:eastAsia="Calibri" w:hAnsi="Garamond" w:cs="Times New Roman"/>
                <w:b/>
                <w:sz w:val="24"/>
                <w:szCs w:val="24"/>
                <w:lang w:eastAsia="en-GB"/>
              </w:rPr>
              <w:t>Ha igen</w:t>
            </w:r>
            <w:r w:rsidRPr="00FA1AD1">
              <w:rPr>
                <w:rFonts w:ascii="Garamond" w:eastAsia="Calibri" w:hAnsi="Garamond" w:cs="Times New Roman"/>
                <w:sz w:val="24"/>
                <w:szCs w:val="24"/>
                <w:lang w:eastAsia="en-GB"/>
              </w:rPr>
              <w:t>, kérjük, részletezze:</w:t>
            </w:r>
          </w:p>
          <w:p w14:paraId="4BCB085D" w14:textId="77777777" w:rsidR="00B276AB" w:rsidRDefault="00B276AB" w:rsidP="00FA2E74">
            <w:pPr>
              <w:spacing w:before="120" w:after="120"/>
              <w:jc w:val="both"/>
              <w:rPr>
                <w:rFonts w:ascii="Garamond" w:eastAsia="Calibri" w:hAnsi="Garamond" w:cs="Times New Roman"/>
                <w:sz w:val="24"/>
                <w:szCs w:val="24"/>
                <w:lang w:eastAsia="en-GB"/>
              </w:rPr>
            </w:pPr>
          </w:p>
          <w:p w14:paraId="470CACC1" w14:textId="77777777" w:rsidR="00B276AB" w:rsidRDefault="00B276AB" w:rsidP="00FA2E74">
            <w:pPr>
              <w:spacing w:before="120" w:after="120"/>
              <w:jc w:val="both"/>
              <w:rPr>
                <w:rFonts w:ascii="Garamond" w:eastAsia="Calibri" w:hAnsi="Garamond" w:cs="Times New Roman"/>
                <w:sz w:val="24"/>
                <w:szCs w:val="24"/>
                <w:lang w:eastAsia="en-GB"/>
              </w:rPr>
            </w:pPr>
          </w:p>
          <w:p w14:paraId="4C4C4134" w14:textId="77777777" w:rsidR="00B276AB" w:rsidRDefault="00B276AB" w:rsidP="00FA2E74">
            <w:pPr>
              <w:spacing w:before="120" w:after="120"/>
              <w:jc w:val="both"/>
              <w:rPr>
                <w:rFonts w:ascii="Garamond" w:eastAsia="Calibri" w:hAnsi="Garamond" w:cs="Times New Roman"/>
                <w:sz w:val="24"/>
                <w:szCs w:val="24"/>
                <w:lang w:eastAsia="en-GB"/>
              </w:rPr>
            </w:pPr>
          </w:p>
          <w:p w14:paraId="246E409C" w14:textId="77777777" w:rsidR="00B276AB" w:rsidRDefault="00B276AB" w:rsidP="00FA2E74">
            <w:pPr>
              <w:spacing w:before="120" w:after="120"/>
              <w:jc w:val="both"/>
              <w:rPr>
                <w:rFonts w:ascii="Garamond" w:eastAsia="Calibri" w:hAnsi="Garamond" w:cs="Times New Roman"/>
                <w:sz w:val="24"/>
                <w:szCs w:val="24"/>
                <w:lang w:eastAsia="en-GB"/>
              </w:rPr>
            </w:pPr>
          </w:p>
          <w:p w14:paraId="34B1568C" w14:textId="77777777" w:rsidR="00B276AB" w:rsidRDefault="00B276AB" w:rsidP="00FA2E74">
            <w:pPr>
              <w:spacing w:before="120" w:after="120"/>
              <w:jc w:val="both"/>
              <w:rPr>
                <w:rFonts w:ascii="Garamond" w:eastAsia="Calibri" w:hAnsi="Garamond" w:cs="Times New Roman"/>
                <w:sz w:val="24"/>
                <w:szCs w:val="24"/>
                <w:lang w:eastAsia="en-GB"/>
              </w:rPr>
            </w:pPr>
          </w:p>
          <w:p w14:paraId="12520357" w14:textId="77777777" w:rsidR="00B276AB" w:rsidRDefault="00B276AB" w:rsidP="00FA2E74">
            <w:pPr>
              <w:spacing w:before="120" w:after="120"/>
              <w:jc w:val="both"/>
              <w:rPr>
                <w:rFonts w:ascii="Garamond" w:eastAsia="Calibri" w:hAnsi="Garamond" w:cs="Times New Roman"/>
                <w:sz w:val="24"/>
                <w:szCs w:val="24"/>
                <w:lang w:eastAsia="en-GB"/>
              </w:rPr>
            </w:pPr>
          </w:p>
          <w:p w14:paraId="743D96D4" w14:textId="77777777" w:rsidR="00B276AB" w:rsidRPr="000B506C" w:rsidRDefault="00B276AB" w:rsidP="00B276AB">
            <w:pPr>
              <w:spacing w:before="120" w:after="120"/>
              <w:jc w:val="both"/>
              <w:rPr>
                <w:rFonts w:ascii="Garamond" w:eastAsia="Calibri" w:hAnsi="Garamond" w:cs="Times New Roman"/>
                <w:sz w:val="24"/>
                <w:szCs w:val="24"/>
                <w:lang w:eastAsia="en-GB"/>
              </w:rPr>
            </w:pPr>
            <w:r w:rsidRPr="000B506C">
              <w:rPr>
                <w:rFonts w:ascii="Garamond" w:eastAsia="Calibri" w:hAnsi="Garamond" w:cs="Times New Roman"/>
                <w:sz w:val="24"/>
                <w:szCs w:val="24"/>
                <w:lang w:eastAsia="en-GB"/>
              </w:rPr>
              <w:t>Ha a vonatkozó információ elektronikusan elérhető, kérjük, adja meg a következő információkat:</w:t>
            </w:r>
          </w:p>
          <w:p w14:paraId="6F56E935" w14:textId="77777777" w:rsidR="00B276AB" w:rsidRDefault="00B276AB" w:rsidP="00FA2E74">
            <w:pPr>
              <w:spacing w:before="120" w:after="120"/>
              <w:jc w:val="both"/>
              <w:rPr>
                <w:rFonts w:ascii="Garamond" w:eastAsia="Calibri" w:hAnsi="Garamond" w:cs="Times New Roman"/>
                <w:sz w:val="24"/>
                <w:szCs w:val="24"/>
                <w:lang w:eastAsia="en-GB"/>
              </w:rPr>
            </w:pPr>
          </w:p>
          <w:p w14:paraId="052F0250" w14:textId="77777777" w:rsidR="00B276AB" w:rsidRPr="00FA1AD1" w:rsidRDefault="00B276AB" w:rsidP="00FA2E74">
            <w:pPr>
              <w:spacing w:before="120" w:after="120"/>
              <w:jc w:val="both"/>
              <w:rPr>
                <w:rFonts w:ascii="Garamond" w:eastAsia="Calibri" w:hAnsi="Garamond" w:cs="Times New Roman"/>
                <w:sz w:val="24"/>
                <w:szCs w:val="24"/>
                <w:lang w:eastAsia="en-GB"/>
              </w:rPr>
            </w:pPr>
          </w:p>
        </w:tc>
        <w:tc>
          <w:tcPr>
            <w:tcW w:w="4645" w:type="dxa"/>
            <w:tcBorders>
              <w:top w:val="single" w:sz="4" w:space="0" w:color="auto"/>
              <w:left w:val="single" w:sz="4" w:space="0" w:color="auto"/>
              <w:bottom w:val="single" w:sz="4" w:space="0" w:color="auto"/>
              <w:right w:val="single" w:sz="4" w:space="0" w:color="auto"/>
            </w:tcBorders>
            <w:hideMark/>
          </w:tcPr>
          <w:p w14:paraId="77786CC8" w14:textId="77777777" w:rsidR="00FA1AD1" w:rsidRPr="00FA1AD1" w:rsidRDefault="00FA1AD1" w:rsidP="00FA2E74">
            <w:pPr>
              <w:spacing w:before="120" w:after="120"/>
              <w:rPr>
                <w:rFonts w:ascii="Garamond" w:eastAsia="Calibri" w:hAnsi="Garamond" w:cs="Times New Roman"/>
                <w:sz w:val="24"/>
                <w:szCs w:val="24"/>
                <w:lang w:eastAsia="en-GB"/>
              </w:rPr>
            </w:pPr>
            <w:r w:rsidRPr="00FA1AD1">
              <w:rPr>
                <w:rFonts w:ascii="Garamond" w:eastAsia="Calibri" w:hAnsi="Garamond" w:cs="Times New Roman"/>
                <w:sz w:val="24"/>
                <w:szCs w:val="24"/>
                <w:lang w:eastAsia="en-GB"/>
              </w:rPr>
              <w:t>[] Igen [] Nem</w:t>
            </w:r>
          </w:p>
          <w:p w14:paraId="61F23DEC" w14:textId="77777777" w:rsidR="00FA1AD1" w:rsidRPr="00FA1AD1" w:rsidRDefault="00FA1AD1" w:rsidP="00FA2E74">
            <w:pPr>
              <w:spacing w:before="120" w:after="120"/>
              <w:rPr>
                <w:rFonts w:ascii="Garamond" w:eastAsia="Calibri" w:hAnsi="Garamond" w:cs="Times New Roman"/>
                <w:sz w:val="24"/>
                <w:szCs w:val="24"/>
                <w:lang w:eastAsia="en-GB"/>
              </w:rPr>
            </w:pPr>
          </w:p>
          <w:p w14:paraId="253E7DF2" w14:textId="77777777" w:rsidR="00FA1AD1" w:rsidRPr="00FA1AD1" w:rsidRDefault="00FA1AD1" w:rsidP="00FA2E74">
            <w:pPr>
              <w:spacing w:before="360" w:after="120"/>
              <w:rPr>
                <w:rFonts w:ascii="Garamond" w:eastAsia="Calibri" w:hAnsi="Garamond" w:cs="Times New Roman"/>
                <w:sz w:val="24"/>
                <w:szCs w:val="24"/>
                <w:lang w:eastAsia="en-GB"/>
              </w:rPr>
            </w:pPr>
            <w:r w:rsidRPr="00FA1AD1">
              <w:rPr>
                <w:rFonts w:ascii="Garamond" w:eastAsia="Calibri" w:hAnsi="Garamond" w:cs="Times New Roman"/>
                <w:sz w:val="24"/>
                <w:szCs w:val="24"/>
                <w:lang w:eastAsia="en-GB"/>
              </w:rPr>
              <w:t>[…]</w:t>
            </w:r>
          </w:p>
        </w:tc>
      </w:tr>
      <w:tr w:rsidR="00FA1AD1" w:rsidRPr="00FA1AD1" w14:paraId="4587234C" w14:textId="77777777" w:rsidTr="00FA2E74">
        <w:trPr>
          <w:trHeight w:val="5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9A0C6E" w14:textId="77777777" w:rsidR="00FA1AD1" w:rsidRPr="00FA1AD1" w:rsidRDefault="00FA1AD1" w:rsidP="00FA2E74">
            <w:pPr>
              <w:rPr>
                <w:rFonts w:ascii="Garamond" w:eastAsia="Calibri" w:hAnsi="Garamond" w:cs="Times New Roman"/>
                <w:sz w:val="24"/>
                <w:szCs w:val="24"/>
                <w:lang w:eastAsia="en-GB"/>
              </w:rPr>
            </w:pPr>
          </w:p>
        </w:tc>
        <w:tc>
          <w:tcPr>
            <w:tcW w:w="4645" w:type="dxa"/>
            <w:tcBorders>
              <w:top w:val="single" w:sz="4" w:space="0" w:color="auto"/>
              <w:left w:val="single" w:sz="4" w:space="0" w:color="auto"/>
              <w:bottom w:val="single" w:sz="4" w:space="0" w:color="auto"/>
              <w:right w:val="single" w:sz="4" w:space="0" w:color="auto"/>
            </w:tcBorders>
            <w:hideMark/>
          </w:tcPr>
          <w:p w14:paraId="55DBC5F4" w14:textId="77777777" w:rsidR="00FA1AD1" w:rsidRPr="00FA1AD1" w:rsidRDefault="00FA1AD1" w:rsidP="00FA2E74">
            <w:pPr>
              <w:spacing w:before="120" w:after="120"/>
              <w:jc w:val="both"/>
              <w:rPr>
                <w:rFonts w:ascii="Garamond" w:eastAsia="Calibri" w:hAnsi="Garamond" w:cs="Times New Roman"/>
                <w:sz w:val="24"/>
                <w:szCs w:val="24"/>
                <w:lang w:eastAsia="en-GB"/>
              </w:rPr>
            </w:pPr>
            <w:r w:rsidRPr="00FA1AD1">
              <w:rPr>
                <w:rFonts w:ascii="Garamond" w:eastAsia="Calibri" w:hAnsi="Garamond" w:cs="Times New Roman"/>
                <w:b/>
                <w:sz w:val="24"/>
                <w:szCs w:val="24"/>
                <w:lang w:eastAsia="en-GB"/>
              </w:rPr>
              <w:t>Ha igen</w:t>
            </w:r>
            <w:r w:rsidRPr="00FA1AD1">
              <w:rPr>
                <w:rFonts w:ascii="Garamond" w:eastAsia="Calibri" w:hAnsi="Garamond" w:cs="Times New Roman"/>
                <w:sz w:val="24"/>
                <w:szCs w:val="24"/>
                <w:lang w:eastAsia="en-GB"/>
              </w:rPr>
              <w:t xml:space="preserve">, tett-e a gazdasági szereplő öntisztázó intézkedéseket? </w:t>
            </w:r>
          </w:p>
          <w:p w14:paraId="6B46145B" w14:textId="77777777" w:rsidR="00FA1AD1" w:rsidRPr="00FA1AD1" w:rsidRDefault="00FA1AD1" w:rsidP="00FA2E74">
            <w:pPr>
              <w:spacing w:before="120" w:after="120"/>
              <w:rPr>
                <w:rFonts w:ascii="Garamond" w:eastAsia="Calibri" w:hAnsi="Garamond" w:cs="Times New Roman"/>
                <w:sz w:val="24"/>
                <w:szCs w:val="24"/>
                <w:lang w:eastAsia="en-GB"/>
              </w:rPr>
            </w:pPr>
            <w:r w:rsidRPr="00FA1AD1">
              <w:rPr>
                <w:rFonts w:ascii="Garamond" w:eastAsia="Calibri" w:hAnsi="Garamond" w:cs="Times New Roman"/>
                <w:sz w:val="24"/>
                <w:szCs w:val="24"/>
                <w:lang w:eastAsia="en-GB"/>
              </w:rPr>
              <w:t>[] Igen [] Nem</w:t>
            </w:r>
          </w:p>
          <w:p w14:paraId="43EF2144" w14:textId="77777777" w:rsidR="00FA1AD1" w:rsidRDefault="00FA1AD1" w:rsidP="00FA2E74">
            <w:pPr>
              <w:spacing w:before="120" w:after="120"/>
              <w:jc w:val="both"/>
              <w:rPr>
                <w:rFonts w:ascii="Garamond" w:eastAsia="Calibri" w:hAnsi="Garamond" w:cs="Times New Roman"/>
                <w:sz w:val="24"/>
                <w:szCs w:val="24"/>
                <w:lang w:eastAsia="en-GB"/>
              </w:rPr>
            </w:pPr>
            <w:r w:rsidRPr="00FA1AD1">
              <w:rPr>
                <w:rFonts w:ascii="Garamond" w:eastAsia="Calibri" w:hAnsi="Garamond" w:cs="Times New Roman"/>
                <w:b/>
                <w:sz w:val="24"/>
                <w:szCs w:val="24"/>
                <w:lang w:eastAsia="en-GB"/>
              </w:rPr>
              <w:t>Amennyiben igen</w:t>
            </w:r>
            <w:r w:rsidRPr="00FA1AD1">
              <w:rPr>
                <w:rFonts w:ascii="Garamond" w:eastAsia="Calibri" w:hAnsi="Garamond" w:cs="Times New Roman"/>
                <w:sz w:val="24"/>
                <w:szCs w:val="24"/>
                <w:lang w:eastAsia="en-GB"/>
              </w:rPr>
              <w:t>, kérjük, ismertesse ezeket az intézkedéseket: [</w:t>
            </w:r>
            <w:proofErr w:type="gramStart"/>
            <w:r w:rsidRPr="00FA1AD1">
              <w:rPr>
                <w:rFonts w:ascii="Garamond" w:eastAsia="Calibri" w:hAnsi="Garamond" w:cs="Times New Roman"/>
                <w:sz w:val="24"/>
                <w:szCs w:val="24"/>
                <w:lang w:eastAsia="en-GB"/>
              </w:rPr>
              <w:t>……</w:t>
            </w:r>
            <w:proofErr w:type="gramEnd"/>
            <w:r w:rsidRPr="00FA1AD1">
              <w:rPr>
                <w:rFonts w:ascii="Garamond" w:eastAsia="Calibri" w:hAnsi="Garamond" w:cs="Times New Roman"/>
                <w:sz w:val="24"/>
                <w:szCs w:val="24"/>
                <w:lang w:eastAsia="en-GB"/>
              </w:rPr>
              <w:t>]</w:t>
            </w:r>
          </w:p>
          <w:p w14:paraId="47DC04D8" w14:textId="77777777" w:rsidR="00B276AB" w:rsidRDefault="00B276AB" w:rsidP="00FA2E74">
            <w:pPr>
              <w:spacing w:before="120" w:after="120"/>
              <w:jc w:val="both"/>
              <w:rPr>
                <w:rFonts w:ascii="Garamond" w:eastAsia="Calibri" w:hAnsi="Garamond" w:cs="Times New Roman"/>
                <w:sz w:val="24"/>
                <w:szCs w:val="24"/>
                <w:lang w:eastAsia="en-GB"/>
              </w:rPr>
            </w:pPr>
          </w:p>
          <w:p w14:paraId="5EB2B5D2" w14:textId="77777777" w:rsidR="00B276AB" w:rsidRPr="000B506C" w:rsidRDefault="00B276AB" w:rsidP="00B276AB">
            <w:pPr>
              <w:spacing w:before="120" w:after="120"/>
              <w:jc w:val="both"/>
              <w:rPr>
                <w:rFonts w:ascii="Garamond" w:eastAsia="Calibri" w:hAnsi="Garamond" w:cs="Times New Roman"/>
                <w:sz w:val="24"/>
                <w:szCs w:val="24"/>
                <w:lang w:eastAsia="en-GB"/>
              </w:rPr>
            </w:pPr>
            <w:r w:rsidRPr="000B506C">
              <w:rPr>
                <w:rFonts w:ascii="Garamond" w:eastAsia="Calibri" w:hAnsi="Garamond" w:cs="Times New Roman"/>
                <w:sz w:val="24"/>
                <w:szCs w:val="24"/>
                <w:lang w:eastAsia="en-GB"/>
              </w:rPr>
              <w:t>(internetcím, a kibocsátó hatóság vagy testület, a dokumentáció pontos hivatkozási adatai): [</w:t>
            </w:r>
            <w:proofErr w:type="gramStart"/>
            <w:r w:rsidRPr="000B506C">
              <w:rPr>
                <w:rFonts w:ascii="Garamond" w:eastAsia="Calibri" w:hAnsi="Garamond" w:cs="Times New Roman"/>
                <w:sz w:val="24"/>
                <w:szCs w:val="24"/>
                <w:lang w:eastAsia="en-GB"/>
              </w:rPr>
              <w:t>……</w:t>
            </w:r>
            <w:proofErr w:type="gramEnd"/>
            <w:r w:rsidRPr="000B506C">
              <w:rPr>
                <w:rFonts w:ascii="Garamond" w:eastAsia="Calibri" w:hAnsi="Garamond" w:cs="Times New Roman"/>
                <w:sz w:val="24"/>
                <w:szCs w:val="24"/>
                <w:lang w:eastAsia="en-GB"/>
              </w:rPr>
              <w:t>][……][……]</w:t>
            </w:r>
          </w:p>
          <w:p w14:paraId="7A87C46A" w14:textId="77777777" w:rsidR="00B276AB" w:rsidRPr="00FA1AD1" w:rsidRDefault="00B276AB" w:rsidP="00FA2E74">
            <w:pPr>
              <w:spacing w:before="120" w:after="120"/>
              <w:jc w:val="both"/>
              <w:rPr>
                <w:rFonts w:ascii="Garamond" w:eastAsia="Calibri" w:hAnsi="Garamond" w:cs="Times New Roman"/>
                <w:sz w:val="24"/>
                <w:szCs w:val="24"/>
                <w:lang w:eastAsia="en-GB"/>
              </w:rPr>
            </w:pPr>
          </w:p>
        </w:tc>
      </w:tr>
      <w:tr w:rsidR="00FA1AD1" w:rsidRPr="00FA1AD1" w14:paraId="09A71E50" w14:textId="77777777" w:rsidTr="00FA2E74">
        <w:trPr>
          <w:trHeight w:val="1316"/>
        </w:trPr>
        <w:tc>
          <w:tcPr>
            <w:tcW w:w="4644" w:type="dxa"/>
            <w:tcBorders>
              <w:top w:val="single" w:sz="4" w:space="0" w:color="auto"/>
              <w:left w:val="single" w:sz="4" w:space="0" w:color="auto"/>
              <w:bottom w:val="single" w:sz="4" w:space="0" w:color="auto"/>
              <w:right w:val="single" w:sz="4" w:space="0" w:color="auto"/>
            </w:tcBorders>
            <w:hideMark/>
          </w:tcPr>
          <w:p w14:paraId="6C620023" w14:textId="77777777" w:rsidR="00FA1AD1" w:rsidRPr="00FA1AD1" w:rsidRDefault="00FA1AD1" w:rsidP="00FA2E74">
            <w:pPr>
              <w:spacing w:before="120" w:after="120"/>
              <w:jc w:val="both"/>
              <w:rPr>
                <w:rFonts w:ascii="Garamond" w:eastAsia="Calibri" w:hAnsi="Garamond" w:cs="Times New Roman"/>
                <w:sz w:val="24"/>
                <w:szCs w:val="24"/>
                <w:lang w:eastAsia="en-GB"/>
              </w:rPr>
            </w:pPr>
            <w:r w:rsidRPr="00FA1AD1">
              <w:rPr>
                <w:rFonts w:ascii="Garamond" w:eastAsia="Calibri" w:hAnsi="Garamond" w:cs="Times New Roman"/>
                <w:sz w:val="24"/>
                <w:szCs w:val="24"/>
              </w:rPr>
              <w:t xml:space="preserve">Van-e tudomása a gazdasági szereplőnek bármilyen </w:t>
            </w:r>
            <w:r w:rsidRPr="00FA1AD1">
              <w:rPr>
                <w:rFonts w:ascii="Garamond" w:eastAsia="Calibri" w:hAnsi="Garamond" w:cs="Times New Roman"/>
                <w:b/>
                <w:sz w:val="24"/>
                <w:szCs w:val="24"/>
                <w:lang w:eastAsia="en-GB"/>
              </w:rPr>
              <w:t>összeférhetetlenségről</w:t>
            </w:r>
            <w:r w:rsidRPr="00FA1AD1">
              <w:rPr>
                <w:rFonts w:ascii="Garamond" w:eastAsia="Calibri" w:hAnsi="Garamond" w:cs="Times New Roman"/>
                <w:b/>
                <w:sz w:val="24"/>
                <w:szCs w:val="24"/>
                <w:vertAlign w:val="superscript"/>
                <w:lang w:eastAsia="en-GB"/>
              </w:rPr>
              <w:footnoteReference w:id="38"/>
            </w:r>
            <w:r w:rsidRPr="00FA1AD1">
              <w:rPr>
                <w:rFonts w:ascii="Garamond" w:eastAsia="Calibri" w:hAnsi="Garamond" w:cs="Times New Roman"/>
                <w:sz w:val="24"/>
                <w:szCs w:val="24"/>
                <w:lang w:eastAsia="en-GB"/>
              </w:rPr>
              <w:t xml:space="preserve"> a közbeszerzési eljárásban való részvételéből fakadóan?</w:t>
            </w:r>
          </w:p>
          <w:p w14:paraId="06AC1D47" w14:textId="77777777" w:rsidR="00FA1AD1" w:rsidRPr="00FA1AD1" w:rsidRDefault="00FA1AD1" w:rsidP="00FA2E74">
            <w:pPr>
              <w:spacing w:before="120" w:after="120"/>
              <w:jc w:val="both"/>
              <w:rPr>
                <w:rFonts w:ascii="Garamond" w:eastAsia="Calibri" w:hAnsi="Garamond" w:cs="Times New Roman"/>
                <w:sz w:val="24"/>
                <w:szCs w:val="24"/>
              </w:rPr>
            </w:pPr>
            <w:r w:rsidRPr="00FA1AD1">
              <w:rPr>
                <w:rFonts w:ascii="Garamond" w:eastAsia="Calibri" w:hAnsi="Garamond" w:cs="Times New Roman"/>
                <w:b/>
                <w:sz w:val="24"/>
                <w:szCs w:val="24"/>
                <w:lang w:eastAsia="en-GB"/>
              </w:rPr>
              <w:t>Ha igen</w:t>
            </w:r>
            <w:r w:rsidRPr="00FA1AD1">
              <w:rPr>
                <w:rFonts w:ascii="Garamond" w:eastAsia="Calibri" w:hAnsi="Garamond" w:cs="Times New Roman"/>
                <w:sz w:val="24"/>
                <w:szCs w:val="24"/>
                <w:lang w:eastAsia="en-GB"/>
              </w:rPr>
              <w:t>, kérjük, részletezze:</w:t>
            </w:r>
          </w:p>
        </w:tc>
        <w:tc>
          <w:tcPr>
            <w:tcW w:w="4645" w:type="dxa"/>
            <w:tcBorders>
              <w:top w:val="single" w:sz="4" w:space="0" w:color="auto"/>
              <w:left w:val="single" w:sz="4" w:space="0" w:color="auto"/>
              <w:bottom w:val="single" w:sz="4" w:space="0" w:color="auto"/>
              <w:right w:val="single" w:sz="4" w:space="0" w:color="auto"/>
            </w:tcBorders>
            <w:hideMark/>
          </w:tcPr>
          <w:p w14:paraId="13EBE943" w14:textId="77777777" w:rsidR="00FA1AD1" w:rsidRPr="00FA1AD1" w:rsidRDefault="00FA1AD1" w:rsidP="00FA2E74">
            <w:pPr>
              <w:spacing w:before="120" w:after="120"/>
              <w:rPr>
                <w:rFonts w:ascii="Garamond" w:eastAsia="Calibri" w:hAnsi="Garamond" w:cs="Times New Roman"/>
                <w:sz w:val="24"/>
                <w:szCs w:val="24"/>
                <w:lang w:eastAsia="en-GB"/>
              </w:rPr>
            </w:pPr>
            <w:r w:rsidRPr="00FA1AD1">
              <w:rPr>
                <w:rFonts w:ascii="Garamond" w:eastAsia="Calibri" w:hAnsi="Garamond" w:cs="Times New Roman"/>
                <w:sz w:val="24"/>
                <w:szCs w:val="24"/>
                <w:lang w:eastAsia="en-GB"/>
              </w:rPr>
              <w:t>[] Igen [] Nem</w:t>
            </w:r>
          </w:p>
          <w:p w14:paraId="5C607938" w14:textId="77777777" w:rsidR="00FA1AD1" w:rsidRPr="00FA1AD1" w:rsidRDefault="00FA1AD1" w:rsidP="00FA2E74">
            <w:pPr>
              <w:spacing w:before="120" w:after="120"/>
              <w:rPr>
                <w:rFonts w:ascii="Garamond" w:eastAsia="Calibri" w:hAnsi="Garamond" w:cs="Times New Roman"/>
                <w:sz w:val="24"/>
                <w:szCs w:val="24"/>
                <w:lang w:eastAsia="en-GB"/>
              </w:rPr>
            </w:pPr>
          </w:p>
          <w:p w14:paraId="7C1736ED" w14:textId="77777777" w:rsidR="00FA1AD1" w:rsidRPr="00FA1AD1" w:rsidRDefault="00FA1AD1" w:rsidP="00FA2E74">
            <w:pPr>
              <w:spacing w:before="120" w:after="120"/>
              <w:rPr>
                <w:rFonts w:ascii="Garamond" w:eastAsia="Calibri" w:hAnsi="Garamond" w:cs="Times New Roman"/>
                <w:sz w:val="24"/>
                <w:szCs w:val="24"/>
                <w:lang w:eastAsia="en-GB"/>
              </w:rPr>
            </w:pPr>
          </w:p>
          <w:p w14:paraId="21A31D48" w14:textId="77777777" w:rsidR="00FA1AD1" w:rsidRPr="00FA1AD1" w:rsidRDefault="00FA1AD1" w:rsidP="00FA2E74">
            <w:pPr>
              <w:spacing w:before="120" w:after="120"/>
              <w:rPr>
                <w:rFonts w:ascii="Garamond" w:eastAsia="Calibri" w:hAnsi="Garamond" w:cs="Times New Roman"/>
                <w:sz w:val="24"/>
                <w:szCs w:val="24"/>
                <w:lang w:eastAsia="en-GB"/>
              </w:rPr>
            </w:pPr>
            <w:r w:rsidRPr="00FA1AD1">
              <w:rPr>
                <w:rFonts w:ascii="Garamond" w:eastAsia="Calibri" w:hAnsi="Garamond" w:cs="Times New Roman"/>
                <w:sz w:val="24"/>
                <w:szCs w:val="24"/>
                <w:lang w:eastAsia="en-GB"/>
              </w:rPr>
              <w:t>[…]</w:t>
            </w:r>
          </w:p>
        </w:tc>
      </w:tr>
      <w:tr w:rsidR="00FA1AD1" w:rsidRPr="00FA1AD1" w14:paraId="3BB362B2" w14:textId="77777777" w:rsidTr="00FA2E74">
        <w:trPr>
          <w:trHeight w:val="1544"/>
        </w:trPr>
        <w:tc>
          <w:tcPr>
            <w:tcW w:w="4644" w:type="dxa"/>
            <w:tcBorders>
              <w:top w:val="single" w:sz="4" w:space="0" w:color="auto"/>
              <w:left w:val="single" w:sz="4" w:space="0" w:color="auto"/>
              <w:bottom w:val="single" w:sz="4" w:space="0" w:color="auto"/>
              <w:right w:val="single" w:sz="4" w:space="0" w:color="auto"/>
            </w:tcBorders>
            <w:hideMark/>
          </w:tcPr>
          <w:p w14:paraId="6B429DA7" w14:textId="77777777" w:rsidR="00FA1AD1" w:rsidRPr="00FA1AD1" w:rsidRDefault="00FA1AD1" w:rsidP="00FA2E74">
            <w:pPr>
              <w:spacing w:before="120" w:after="120"/>
              <w:jc w:val="both"/>
              <w:rPr>
                <w:rFonts w:ascii="Garamond" w:eastAsia="Calibri" w:hAnsi="Garamond" w:cs="Times New Roman"/>
                <w:sz w:val="24"/>
                <w:szCs w:val="24"/>
                <w:lang w:eastAsia="en-GB"/>
              </w:rPr>
            </w:pPr>
            <w:r w:rsidRPr="00FA1AD1">
              <w:rPr>
                <w:rFonts w:ascii="Garamond" w:eastAsia="Calibri" w:hAnsi="Garamond" w:cs="Times New Roman"/>
                <w:b/>
                <w:sz w:val="24"/>
                <w:szCs w:val="24"/>
              </w:rPr>
              <w:t xml:space="preserve">Nyújtott-e a gazdasági szereplő vagy </w:t>
            </w:r>
            <w:r w:rsidRPr="00FA1AD1">
              <w:rPr>
                <w:rFonts w:ascii="Garamond" w:eastAsia="Calibri" w:hAnsi="Garamond" w:cs="Times New Roman"/>
                <w:sz w:val="24"/>
                <w:szCs w:val="24"/>
                <w:lang w:eastAsia="en-GB"/>
              </w:rPr>
              <w:t xml:space="preserve">valamely hozzá kapcsolódó vállalkozás </w:t>
            </w:r>
            <w:r w:rsidRPr="00FA1AD1">
              <w:rPr>
                <w:rFonts w:ascii="Garamond" w:eastAsia="Calibri" w:hAnsi="Garamond" w:cs="Times New Roman"/>
                <w:b/>
                <w:sz w:val="24"/>
                <w:szCs w:val="24"/>
                <w:lang w:eastAsia="en-GB"/>
              </w:rPr>
              <w:t>tanácsadást</w:t>
            </w:r>
            <w:r w:rsidRPr="00FA1AD1">
              <w:rPr>
                <w:rFonts w:ascii="Garamond" w:eastAsia="Calibri" w:hAnsi="Garamond" w:cs="Times New Roman"/>
                <w:sz w:val="24"/>
                <w:szCs w:val="24"/>
                <w:lang w:eastAsia="en-GB"/>
              </w:rPr>
              <w:t xml:space="preserve"> az ajánlatkérő szervnek vagy a közszolgáltató ajánlatkérőnek, vagy </w:t>
            </w:r>
            <w:r w:rsidRPr="00FA1AD1">
              <w:rPr>
                <w:rFonts w:ascii="Garamond" w:eastAsia="Calibri" w:hAnsi="Garamond" w:cs="Times New Roman"/>
                <w:b/>
                <w:sz w:val="24"/>
                <w:szCs w:val="24"/>
                <w:lang w:eastAsia="en-GB"/>
              </w:rPr>
              <w:t>részt vett-e</w:t>
            </w:r>
            <w:r w:rsidRPr="00FA1AD1">
              <w:rPr>
                <w:rFonts w:ascii="Garamond" w:eastAsia="Calibri" w:hAnsi="Garamond" w:cs="Times New Roman"/>
                <w:sz w:val="24"/>
                <w:szCs w:val="24"/>
                <w:lang w:eastAsia="en-GB"/>
              </w:rPr>
              <w:t xml:space="preserve"> más módon a közbeszerzési eljárás </w:t>
            </w:r>
            <w:r w:rsidRPr="00FA1AD1">
              <w:rPr>
                <w:rFonts w:ascii="Garamond" w:eastAsia="Calibri" w:hAnsi="Garamond" w:cs="Times New Roman"/>
                <w:b/>
                <w:sz w:val="24"/>
                <w:szCs w:val="24"/>
                <w:lang w:eastAsia="en-GB"/>
              </w:rPr>
              <w:t>előkészítésében</w:t>
            </w:r>
            <w:r w:rsidRPr="00FA1AD1">
              <w:rPr>
                <w:rFonts w:ascii="Garamond" w:eastAsia="Calibri" w:hAnsi="Garamond" w:cs="Times New Roman"/>
                <w:sz w:val="24"/>
                <w:szCs w:val="24"/>
                <w:lang w:eastAsia="en-GB"/>
              </w:rPr>
              <w:t>?</w:t>
            </w:r>
          </w:p>
          <w:p w14:paraId="75A71184" w14:textId="77777777" w:rsidR="00FA1AD1" w:rsidRPr="00FA1AD1" w:rsidRDefault="00FA1AD1" w:rsidP="00FA2E74">
            <w:pPr>
              <w:spacing w:before="120" w:after="120"/>
              <w:jc w:val="both"/>
              <w:rPr>
                <w:rFonts w:ascii="Garamond" w:eastAsia="Calibri" w:hAnsi="Garamond" w:cs="Times New Roman"/>
                <w:sz w:val="24"/>
                <w:szCs w:val="24"/>
              </w:rPr>
            </w:pPr>
            <w:r w:rsidRPr="00FA1AD1">
              <w:rPr>
                <w:rFonts w:ascii="Garamond" w:eastAsia="Calibri" w:hAnsi="Garamond" w:cs="Times New Roman"/>
                <w:b/>
                <w:sz w:val="24"/>
                <w:szCs w:val="24"/>
                <w:lang w:eastAsia="en-GB"/>
              </w:rPr>
              <w:t>Ha igen</w:t>
            </w:r>
            <w:r w:rsidRPr="00FA1AD1">
              <w:rPr>
                <w:rFonts w:ascii="Garamond" w:eastAsia="Calibri" w:hAnsi="Garamond" w:cs="Times New Roman"/>
                <w:sz w:val="24"/>
                <w:szCs w:val="24"/>
                <w:lang w:eastAsia="en-GB"/>
              </w:rPr>
              <w:t>, kérjük, részletezze:</w:t>
            </w:r>
          </w:p>
        </w:tc>
        <w:tc>
          <w:tcPr>
            <w:tcW w:w="4645" w:type="dxa"/>
            <w:tcBorders>
              <w:top w:val="single" w:sz="4" w:space="0" w:color="auto"/>
              <w:left w:val="single" w:sz="4" w:space="0" w:color="auto"/>
              <w:bottom w:val="single" w:sz="4" w:space="0" w:color="auto"/>
              <w:right w:val="single" w:sz="4" w:space="0" w:color="auto"/>
            </w:tcBorders>
            <w:hideMark/>
          </w:tcPr>
          <w:p w14:paraId="2557ECEA" w14:textId="77777777" w:rsidR="00FA1AD1" w:rsidRPr="00FA1AD1" w:rsidRDefault="00FA1AD1" w:rsidP="00FA2E74">
            <w:pPr>
              <w:spacing w:before="120" w:after="120"/>
              <w:rPr>
                <w:rFonts w:ascii="Garamond" w:eastAsia="Calibri" w:hAnsi="Garamond" w:cs="Times New Roman"/>
                <w:sz w:val="24"/>
                <w:szCs w:val="24"/>
                <w:lang w:eastAsia="en-GB"/>
              </w:rPr>
            </w:pPr>
            <w:r w:rsidRPr="00FA1AD1">
              <w:rPr>
                <w:rFonts w:ascii="Garamond" w:eastAsia="Calibri" w:hAnsi="Garamond" w:cs="Times New Roman"/>
                <w:sz w:val="24"/>
                <w:szCs w:val="24"/>
                <w:lang w:eastAsia="en-GB"/>
              </w:rPr>
              <w:t>[] Igen [] Nem</w:t>
            </w:r>
          </w:p>
          <w:p w14:paraId="39289F81" w14:textId="77777777" w:rsidR="00FA1AD1" w:rsidRPr="00FA1AD1" w:rsidRDefault="00FA1AD1" w:rsidP="00FA2E74">
            <w:pPr>
              <w:spacing w:before="120" w:after="120"/>
              <w:rPr>
                <w:rFonts w:ascii="Garamond" w:eastAsia="Calibri" w:hAnsi="Garamond" w:cs="Times New Roman"/>
                <w:sz w:val="24"/>
                <w:szCs w:val="24"/>
                <w:lang w:eastAsia="en-GB"/>
              </w:rPr>
            </w:pPr>
          </w:p>
          <w:p w14:paraId="667BF12D" w14:textId="77777777" w:rsidR="00FA1AD1" w:rsidRPr="00FA1AD1" w:rsidRDefault="00FA1AD1" w:rsidP="00FA2E74">
            <w:pPr>
              <w:spacing w:before="120" w:after="120"/>
              <w:rPr>
                <w:rFonts w:ascii="Garamond" w:eastAsia="Calibri" w:hAnsi="Garamond" w:cs="Times New Roman"/>
                <w:sz w:val="24"/>
                <w:szCs w:val="24"/>
                <w:lang w:eastAsia="en-GB"/>
              </w:rPr>
            </w:pPr>
          </w:p>
          <w:p w14:paraId="3BE038F8" w14:textId="77777777" w:rsidR="00FA1AD1" w:rsidRPr="00FA1AD1" w:rsidRDefault="00FA1AD1" w:rsidP="00FA2E74">
            <w:pPr>
              <w:spacing w:before="120" w:after="120"/>
              <w:rPr>
                <w:rFonts w:ascii="Garamond" w:eastAsia="Calibri" w:hAnsi="Garamond" w:cs="Times New Roman"/>
                <w:sz w:val="24"/>
                <w:szCs w:val="24"/>
                <w:lang w:eastAsia="en-GB"/>
              </w:rPr>
            </w:pPr>
          </w:p>
          <w:p w14:paraId="23F651F8" w14:textId="77777777" w:rsidR="00FA1AD1" w:rsidRPr="00FA1AD1" w:rsidRDefault="00FA1AD1" w:rsidP="00FA2E74">
            <w:pPr>
              <w:spacing w:before="300" w:after="120"/>
              <w:rPr>
                <w:rFonts w:ascii="Garamond" w:eastAsia="Calibri" w:hAnsi="Garamond" w:cs="Times New Roman"/>
                <w:sz w:val="24"/>
                <w:szCs w:val="24"/>
                <w:lang w:eastAsia="en-GB"/>
              </w:rPr>
            </w:pPr>
            <w:r w:rsidRPr="00FA1AD1">
              <w:rPr>
                <w:rFonts w:ascii="Garamond" w:eastAsia="Calibri" w:hAnsi="Garamond" w:cs="Times New Roman"/>
                <w:sz w:val="24"/>
                <w:szCs w:val="24"/>
                <w:lang w:eastAsia="en-GB"/>
              </w:rPr>
              <w:t>[…]</w:t>
            </w:r>
          </w:p>
        </w:tc>
      </w:tr>
      <w:tr w:rsidR="00FA1AD1" w:rsidRPr="00FA1AD1" w14:paraId="02425F35" w14:textId="77777777" w:rsidTr="00FA2E74">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14:paraId="6BDE2B11" w14:textId="77777777" w:rsidR="00FA1AD1" w:rsidRPr="00FA1AD1" w:rsidRDefault="00FA1AD1" w:rsidP="00FA2E74">
            <w:pPr>
              <w:spacing w:before="120" w:after="120"/>
              <w:jc w:val="both"/>
              <w:rPr>
                <w:rFonts w:ascii="Garamond" w:eastAsia="Calibri" w:hAnsi="Garamond" w:cs="Times New Roman"/>
                <w:sz w:val="24"/>
                <w:szCs w:val="24"/>
                <w:lang w:eastAsia="en-GB"/>
              </w:rPr>
            </w:pPr>
            <w:r w:rsidRPr="00FA1AD1">
              <w:rPr>
                <w:rFonts w:ascii="Garamond" w:eastAsia="Calibri" w:hAnsi="Garamond" w:cs="Times New Roman"/>
                <w:sz w:val="24"/>
                <w:szCs w:val="24"/>
                <w:lang w:eastAsia="en-GB"/>
              </w:rPr>
              <w:t>Tapasztalta-e a gazdasági szereplő valamely korábbi közbeszerzési szerződés vagy egy ajánlatkérő szervvel kötött korábbi szerződés vagy korábbi koncessziós szerződés</w:t>
            </w:r>
            <w:r w:rsidRPr="00FA1AD1">
              <w:rPr>
                <w:rFonts w:ascii="Garamond" w:eastAsia="Calibri" w:hAnsi="Garamond" w:cs="Times New Roman"/>
                <w:b/>
                <w:sz w:val="24"/>
                <w:szCs w:val="24"/>
                <w:lang w:eastAsia="en-GB"/>
              </w:rPr>
              <w:t xml:space="preserve"> lejárat előtti megszüntetését</w:t>
            </w:r>
            <w:r w:rsidRPr="00FA1AD1">
              <w:rPr>
                <w:rFonts w:ascii="Garamond" w:eastAsia="Calibri" w:hAnsi="Garamond" w:cs="Times New Roman"/>
                <w:sz w:val="24"/>
                <w:szCs w:val="24"/>
                <w:lang w:eastAsia="en-GB"/>
              </w:rPr>
              <w:t xml:space="preserve"> vagy az említett korábbi szerződéshez kapcsolódó kártérítési követelést vagy egyéb hasonló szankciókat?</w:t>
            </w:r>
          </w:p>
          <w:p w14:paraId="4527144D" w14:textId="77777777" w:rsidR="00FA1AD1" w:rsidRPr="00FA1AD1" w:rsidRDefault="00FA1AD1" w:rsidP="00FA2E74">
            <w:pPr>
              <w:spacing w:before="120" w:after="120"/>
              <w:jc w:val="both"/>
              <w:rPr>
                <w:rFonts w:ascii="Garamond" w:eastAsia="Calibri" w:hAnsi="Garamond" w:cs="Times New Roman"/>
                <w:sz w:val="24"/>
                <w:szCs w:val="24"/>
              </w:rPr>
            </w:pPr>
            <w:r w:rsidRPr="00FA1AD1">
              <w:rPr>
                <w:rFonts w:ascii="Garamond" w:eastAsia="Calibri" w:hAnsi="Garamond" w:cs="Times New Roman"/>
                <w:b/>
                <w:sz w:val="24"/>
                <w:szCs w:val="24"/>
                <w:lang w:eastAsia="en-GB"/>
              </w:rPr>
              <w:t>Ha igen</w:t>
            </w:r>
            <w:r w:rsidRPr="00FA1AD1">
              <w:rPr>
                <w:rFonts w:ascii="Garamond" w:eastAsia="Calibri" w:hAnsi="Garamond" w:cs="Times New Roman"/>
                <w:sz w:val="24"/>
                <w:szCs w:val="24"/>
                <w:lang w:eastAsia="en-GB"/>
              </w:rPr>
              <w:t>, kérjük, részletezze:</w:t>
            </w:r>
          </w:p>
        </w:tc>
        <w:tc>
          <w:tcPr>
            <w:tcW w:w="4645" w:type="dxa"/>
            <w:tcBorders>
              <w:top w:val="single" w:sz="4" w:space="0" w:color="auto"/>
              <w:left w:val="single" w:sz="4" w:space="0" w:color="auto"/>
              <w:bottom w:val="single" w:sz="4" w:space="0" w:color="auto"/>
              <w:right w:val="single" w:sz="4" w:space="0" w:color="auto"/>
            </w:tcBorders>
            <w:hideMark/>
          </w:tcPr>
          <w:p w14:paraId="0742A1D2" w14:textId="77777777" w:rsidR="00FA1AD1" w:rsidRPr="00FA1AD1" w:rsidRDefault="00FA1AD1" w:rsidP="00FA2E74">
            <w:pPr>
              <w:spacing w:before="120" w:after="120"/>
              <w:rPr>
                <w:rFonts w:ascii="Garamond" w:eastAsia="Calibri" w:hAnsi="Garamond" w:cs="Times New Roman"/>
                <w:sz w:val="24"/>
                <w:szCs w:val="24"/>
                <w:lang w:eastAsia="en-GB"/>
              </w:rPr>
            </w:pPr>
            <w:r w:rsidRPr="00FA1AD1">
              <w:rPr>
                <w:rFonts w:ascii="Garamond" w:eastAsia="Calibri" w:hAnsi="Garamond" w:cs="Times New Roman"/>
                <w:sz w:val="24"/>
                <w:szCs w:val="24"/>
                <w:lang w:eastAsia="en-GB"/>
              </w:rPr>
              <w:t>[] Igen [] Nem</w:t>
            </w:r>
          </w:p>
          <w:p w14:paraId="2246B295" w14:textId="77777777" w:rsidR="00FA1AD1" w:rsidRPr="00FA1AD1" w:rsidRDefault="00FA1AD1" w:rsidP="00FA2E74">
            <w:pPr>
              <w:spacing w:before="120" w:after="120"/>
              <w:rPr>
                <w:rFonts w:ascii="Garamond" w:eastAsia="Calibri" w:hAnsi="Garamond" w:cs="Times New Roman"/>
                <w:sz w:val="24"/>
                <w:szCs w:val="24"/>
                <w:lang w:eastAsia="en-GB"/>
              </w:rPr>
            </w:pPr>
          </w:p>
          <w:p w14:paraId="0D3DC7F0" w14:textId="77777777" w:rsidR="00FA1AD1" w:rsidRPr="00FA1AD1" w:rsidRDefault="00FA1AD1" w:rsidP="00FA2E74">
            <w:pPr>
              <w:spacing w:before="120" w:after="120"/>
              <w:rPr>
                <w:rFonts w:ascii="Garamond" w:eastAsia="Calibri" w:hAnsi="Garamond" w:cs="Times New Roman"/>
                <w:sz w:val="24"/>
                <w:szCs w:val="24"/>
                <w:lang w:eastAsia="en-GB"/>
              </w:rPr>
            </w:pPr>
          </w:p>
          <w:p w14:paraId="162BF272" w14:textId="77777777" w:rsidR="00FA1AD1" w:rsidRPr="00FA1AD1" w:rsidRDefault="00FA1AD1" w:rsidP="00FA2E74">
            <w:pPr>
              <w:spacing w:before="120" w:after="120"/>
              <w:rPr>
                <w:rFonts w:ascii="Garamond" w:eastAsia="Calibri" w:hAnsi="Garamond" w:cs="Times New Roman"/>
                <w:sz w:val="24"/>
                <w:szCs w:val="24"/>
                <w:lang w:eastAsia="en-GB"/>
              </w:rPr>
            </w:pPr>
          </w:p>
          <w:p w14:paraId="2F00B1FE" w14:textId="77777777" w:rsidR="00FA1AD1" w:rsidRPr="00FA1AD1" w:rsidRDefault="00FA1AD1" w:rsidP="00FA2E74">
            <w:pPr>
              <w:spacing w:before="120" w:after="120"/>
              <w:rPr>
                <w:rFonts w:ascii="Garamond" w:eastAsia="Calibri" w:hAnsi="Garamond" w:cs="Times New Roman"/>
                <w:sz w:val="24"/>
                <w:szCs w:val="24"/>
                <w:lang w:eastAsia="en-GB"/>
              </w:rPr>
            </w:pPr>
          </w:p>
          <w:p w14:paraId="48B9280D" w14:textId="77777777" w:rsidR="00FA1AD1" w:rsidRPr="00FA1AD1" w:rsidRDefault="00FA1AD1" w:rsidP="00FA2E74">
            <w:pPr>
              <w:spacing w:before="240" w:after="120"/>
              <w:rPr>
                <w:rFonts w:ascii="Garamond" w:eastAsia="Calibri" w:hAnsi="Garamond" w:cs="Times New Roman"/>
                <w:sz w:val="24"/>
                <w:szCs w:val="24"/>
                <w:lang w:eastAsia="en-GB"/>
              </w:rPr>
            </w:pPr>
            <w:r w:rsidRPr="00FA1AD1">
              <w:rPr>
                <w:rFonts w:ascii="Garamond" w:eastAsia="Calibri" w:hAnsi="Garamond" w:cs="Times New Roman"/>
                <w:sz w:val="24"/>
                <w:szCs w:val="24"/>
                <w:lang w:eastAsia="en-GB"/>
              </w:rPr>
              <w:t>[…]</w:t>
            </w:r>
          </w:p>
        </w:tc>
      </w:tr>
      <w:tr w:rsidR="00FA1AD1" w:rsidRPr="00FA1AD1" w14:paraId="1BE81778" w14:textId="77777777" w:rsidTr="00FA2E74">
        <w:trPr>
          <w:trHeight w:val="9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4B179F" w14:textId="77777777" w:rsidR="00FA1AD1" w:rsidRPr="00FA1AD1" w:rsidRDefault="00FA1AD1" w:rsidP="00FA2E74">
            <w:pPr>
              <w:rPr>
                <w:rFonts w:ascii="Garamond" w:eastAsia="Calibri" w:hAnsi="Garamond" w:cs="Times New Roman"/>
                <w:sz w:val="24"/>
                <w:szCs w:val="24"/>
              </w:rPr>
            </w:pPr>
          </w:p>
        </w:tc>
        <w:tc>
          <w:tcPr>
            <w:tcW w:w="4645" w:type="dxa"/>
            <w:tcBorders>
              <w:top w:val="single" w:sz="4" w:space="0" w:color="auto"/>
              <w:left w:val="single" w:sz="4" w:space="0" w:color="auto"/>
              <w:bottom w:val="single" w:sz="4" w:space="0" w:color="auto"/>
              <w:right w:val="single" w:sz="4" w:space="0" w:color="auto"/>
            </w:tcBorders>
            <w:hideMark/>
          </w:tcPr>
          <w:p w14:paraId="26D5FE6A" w14:textId="77777777" w:rsidR="00FA1AD1" w:rsidRPr="00FA1AD1" w:rsidRDefault="00FA1AD1" w:rsidP="00FA2E74">
            <w:pPr>
              <w:spacing w:before="120" w:after="120"/>
              <w:jc w:val="both"/>
              <w:rPr>
                <w:rFonts w:ascii="Garamond" w:eastAsia="Calibri" w:hAnsi="Garamond" w:cs="Times New Roman"/>
                <w:sz w:val="24"/>
                <w:szCs w:val="24"/>
                <w:lang w:eastAsia="en-GB"/>
              </w:rPr>
            </w:pPr>
            <w:r w:rsidRPr="00FA1AD1">
              <w:rPr>
                <w:rFonts w:ascii="Garamond" w:eastAsia="Calibri" w:hAnsi="Garamond" w:cs="Times New Roman"/>
                <w:b/>
                <w:sz w:val="24"/>
                <w:szCs w:val="24"/>
                <w:lang w:eastAsia="en-GB"/>
              </w:rPr>
              <w:t>Ha igen</w:t>
            </w:r>
            <w:r w:rsidRPr="00FA1AD1">
              <w:rPr>
                <w:rFonts w:ascii="Garamond" w:eastAsia="Calibri" w:hAnsi="Garamond" w:cs="Times New Roman"/>
                <w:sz w:val="24"/>
                <w:szCs w:val="24"/>
                <w:lang w:eastAsia="en-GB"/>
              </w:rPr>
              <w:t xml:space="preserve">, tett-e a gazdasági szereplő öntisztázó intézkedéseket? </w:t>
            </w:r>
          </w:p>
          <w:p w14:paraId="7A8DF635" w14:textId="77777777" w:rsidR="00FA1AD1" w:rsidRPr="00FA1AD1" w:rsidRDefault="00FA1AD1" w:rsidP="00FA2E74">
            <w:pPr>
              <w:spacing w:before="120" w:after="120"/>
              <w:rPr>
                <w:rFonts w:ascii="Garamond" w:eastAsia="Calibri" w:hAnsi="Garamond" w:cs="Times New Roman"/>
                <w:sz w:val="24"/>
                <w:szCs w:val="24"/>
                <w:lang w:eastAsia="en-GB"/>
              </w:rPr>
            </w:pPr>
            <w:r w:rsidRPr="00FA1AD1">
              <w:rPr>
                <w:rFonts w:ascii="Garamond" w:eastAsia="Calibri" w:hAnsi="Garamond" w:cs="Times New Roman"/>
                <w:sz w:val="24"/>
                <w:szCs w:val="24"/>
                <w:lang w:eastAsia="en-GB"/>
              </w:rPr>
              <w:t>[] Igen [] Nem</w:t>
            </w:r>
          </w:p>
          <w:p w14:paraId="332B36F5" w14:textId="77777777" w:rsidR="00FA1AD1" w:rsidRPr="00FA1AD1" w:rsidRDefault="00FA1AD1" w:rsidP="00FA2E74">
            <w:pPr>
              <w:spacing w:before="120" w:after="120"/>
              <w:jc w:val="both"/>
              <w:rPr>
                <w:rFonts w:ascii="Garamond" w:eastAsia="Calibri" w:hAnsi="Garamond" w:cs="Times New Roman"/>
                <w:sz w:val="24"/>
                <w:szCs w:val="24"/>
                <w:lang w:eastAsia="en-GB"/>
              </w:rPr>
            </w:pPr>
            <w:r w:rsidRPr="00FA1AD1">
              <w:rPr>
                <w:rFonts w:ascii="Garamond" w:eastAsia="Calibri" w:hAnsi="Garamond" w:cs="Times New Roman"/>
                <w:b/>
                <w:sz w:val="24"/>
                <w:szCs w:val="24"/>
                <w:lang w:eastAsia="en-GB"/>
              </w:rPr>
              <w:t>Amennyiben igen</w:t>
            </w:r>
            <w:r w:rsidRPr="00FA1AD1">
              <w:rPr>
                <w:rFonts w:ascii="Garamond" w:eastAsia="Calibri" w:hAnsi="Garamond" w:cs="Times New Roman"/>
                <w:sz w:val="24"/>
                <w:szCs w:val="24"/>
                <w:lang w:eastAsia="en-GB"/>
              </w:rPr>
              <w:t>, kérjük, ismertesse ezeket az intézkedéseket: [</w:t>
            </w:r>
            <w:proofErr w:type="gramStart"/>
            <w:r w:rsidRPr="00FA1AD1">
              <w:rPr>
                <w:rFonts w:ascii="Garamond" w:eastAsia="Calibri" w:hAnsi="Garamond" w:cs="Times New Roman"/>
                <w:sz w:val="24"/>
                <w:szCs w:val="24"/>
                <w:lang w:eastAsia="en-GB"/>
              </w:rPr>
              <w:t>……</w:t>
            </w:r>
            <w:proofErr w:type="gramEnd"/>
            <w:r w:rsidRPr="00FA1AD1">
              <w:rPr>
                <w:rFonts w:ascii="Garamond" w:eastAsia="Calibri" w:hAnsi="Garamond" w:cs="Times New Roman"/>
                <w:sz w:val="24"/>
                <w:szCs w:val="24"/>
                <w:lang w:eastAsia="en-GB"/>
              </w:rPr>
              <w:t>]</w:t>
            </w:r>
          </w:p>
        </w:tc>
      </w:tr>
      <w:tr w:rsidR="00FA1AD1" w:rsidRPr="00FA1AD1" w14:paraId="419C5702" w14:textId="77777777" w:rsidTr="00FA2E74">
        <w:tc>
          <w:tcPr>
            <w:tcW w:w="4644" w:type="dxa"/>
            <w:tcBorders>
              <w:top w:val="single" w:sz="4" w:space="0" w:color="auto"/>
              <w:left w:val="single" w:sz="4" w:space="0" w:color="auto"/>
              <w:bottom w:val="single" w:sz="4" w:space="0" w:color="auto"/>
              <w:right w:val="single" w:sz="4" w:space="0" w:color="auto"/>
            </w:tcBorders>
            <w:hideMark/>
          </w:tcPr>
          <w:p w14:paraId="31D90E7E" w14:textId="77777777" w:rsidR="00FA1AD1" w:rsidRPr="00FA1AD1" w:rsidRDefault="00FA1AD1" w:rsidP="00FA2E74">
            <w:pPr>
              <w:spacing w:before="120" w:after="120"/>
              <w:jc w:val="both"/>
              <w:rPr>
                <w:rFonts w:ascii="Garamond" w:eastAsia="Calibri" w:hAnsi="Garamond" w:cs="Times New Roman"/>
                <w:sz w:val="24"/>
                <w:szCs w:val="24"/>
                <w:lang w:eastAsia="en-GB"/>
              </w:rPr>
            </w:pPr>
            <w:r w:rsidRPr="00FA1AD1">
              <w:rPr>
                <w:rFonts w:ascii="Garamond" w:eastAsia="Calibri" w:hAnsi="Garamond" w:cs="Times New Roman"/>
                <w:sz w:val="24"/>
                <w:szCs w:val="24"/>
                <w:lang w:eastAsia="en-GB"/>
              </w:rPr>
              <w:t>Megerősíti-e a gazdasági szereplő a következőket?</w:t>
            </w:r>
          </w:p>
          <w:p w14:paraId="6F0DBE94" w14:textId="77777777" w:rsidR="00FA1AD1" w:rsidRPr="00FA1AD1" w:rsidRDefault="00FA1AD1" w:rsidP="00FA2E74">
            <w:pPr>
              <w:spacing w:before="120" w:after="120"/>
              <w:jc w:val="both"/>
              <w:rPr>
                <w:rFonts w:ascii="Garamond" w:eastAsia="Calibri" w:hAnsi="Garamond" w:cs="Times New Roman"/>
                <w:sz w:val="24"/>
                <w:szCs w:val="24"/>
                <w:lang w:eastAsia="en-GB"/>
              </w:rPr>
            </w:pPr>
            <w:r w:rsidRPr="00FA1AD1">
              <w:rPr>
                <w:rFonts w:ascii="Garamond" w:eastAsia="Calibri" w:hAnsi="Garamond" w:cs="Times New Roman"/>
                <w:sz w:val="24"/>
                <w:szCs w:val="24"/>
                <w:lang w:eastAsia="en-GB"/>
              </w:rPr>
              <w:t xml:space="preserve">a) </w:t>
            </w:r>
            <w:proofErr w:type="spellStart"/>
            <w:proofErr w:type="gramStart"/>
            <w:r w:rsidRPr="00FA1AD1">
              <w:rPr>
                <w:rFonts w:ascii="Garamond" w:eastAsia="Calibri" w:hAnsi="Garamond" w:cs="Times New Roman"/>
                <w:sz w:val="24"/>
                <w:szCs w:val="24"/>
              </w:rPr>
              <w:t>A</w:t>
            </w:r>
            <w:proofErr w:type="spellEnd"/>
            <w:proofErr w:type="gramEnd"/>
            <w:r w:rsidRPr="00FA1AD1">
              <w:rPr>
                <w:rFonts w:ascii="Garamond" w:eastAsia="Calibri" w:hAnsi="Garamond" w:cs="Times New Roman"/>
                <w:sz w:val="24"/>
                <w:szCs w:val="24"/>
              </w:rPr>
              <w:t xml:space="preserve"> kizárási okok fenn nem állásának, </w:t>
            </w:r>
            <w:r w:rsidRPr="00FA1AD1">
              <w:rPr>
                <w:rFonts w:ascii="Garamond" w:eastAsia="Calibri" w:hAnsi="Garamond" w:cs="Times New Roman"/>
                <w:sz w:val="24"/>
                <w:szCs w:val="24"/>
                <w:lang w:eastAsia="en-GB"/>
              </w:rPr>
              <w:t xml:space="preserve">illetve a kiválasztási kritériumok teljesülésének ellenőrzéséhez szükséges információk szolgáltatása során nem tett </w:t>
            </w:r>
            <w:r w:rsidRPr="00FA1AD1">
              <w:rPr>
                <w:rFonts w:ascii="Garamond" w:eastAsia="Calibri" w:hAnsi="Garamond" w:cs="Times New Roman"/>
                <w:b/>
                <w:sz w:val="24"/>
                <w:szCs w:val="24"/>
                <w:lang w:eastAsia="en-GB"/>
              </w:rPr>
              <w:t>hamis nyilatkozatot</w:t>
            </w:r>
            <w:r w:rsidRPr="00FA1AD1">
              <w:rPr>
                <w:rFonts w:ascii="Garamond" w:eastAsia="Calibri" w:hAnsi="Garamond" w:cs="Times New Roman"/>
                <w:sz w:val="24"/>
                <w:szCs w:val="24"/>
                <w:lang w:eastAsia="en-GB"/>
              </w:rPr>
              <w:t>,</w:t>
            </w:r>
          </w:p>
          <w:p w14:paraId="7D55268D" w14:textId="77777777" w:rsidR="00FA1AD1" w:rsidRPr="00FA1AD1" w:rsidRDefault="00FA1AD1" w:rsidP="00FA2E74">
            <w:pPr>
              <w:spacing w:before="120" w:after="120"/>
              <w:jc w:val="both"/>
              <w:rPr>
                <w:rFonts w:ascii="Garamond" w:eastAsia="Calibri" w:hAnsi="Garamond" w:cs="Times New Roman"/>
                <w:sz w:val="24"/>
                <w:szCs w:val="24"/>
                <w:lang w:eastAsia="en-GB"/>
              </w:rPr>
            </w:pPr>
            <w:r w:rsidRPr="00FA1AD1">
              <w:rPr>
                <w:rFonts w:ascii="Garamond" w:eastAsia="Calibri" w:hAnsi="Garamond" w:cs="Times New Roman"/>
                <w:sz w:val="24"/>
                <w:szCs w:val="24"/>
                <w:lang w:eastAsia="en-GB"/>
              </w:rPr>
              <w:t xml:space="preserve">b) Nem </w:t>
            </w:r>
            <w:r w:rsidRPr="00FA1AD1">
              <w:rPr>
                <w:rFonts w:ascii="Garamond" w:eastAsia="Calibri" w:hAnsi="Garamond" w:cs="Times New Roman"/>
                <w:b/>
                <w:sz w:val="24"/>
                <w:szCs w:val="24"/>
                <w:lang w:eastAsia="en-GB"/>
              </w:rPr>
              <w:t>tartott vissza</w:t>
            </w:r>
            <w:r w:rsidRPr="00FA1AD1">
              <w:rPr>
                <w:rFonts w:ascii="Garamond" w:eastAsia="Calibri" w:hAnsi="Garamond" w:cs="Times New Roman"/>
                <w:sz w:val="24"/>
                <w:szCs w:val="24"/>
                <w:lang w:eastAsia="en-GB"/>
              </w:rPr>
              <w:t xml:space="preserve"> ilyen információt,</w:t>
            </w:r>
          </w:p>
          <w:p w14:paraId="46B4F9EA" w14:textId="77777777" w:rsidR="00FA1AD1" w:rsidRPr="00FA1AD1" w:rsidRDefault="00FA1AD1" w:rsidP="00FA2E74">
            <w:pPr>
              <w:spacing w:before="120" w:after="120"/>
              <w:jc w:val="both"/>
              <w:rPr>
                <w:rFonts w:ascii="Garamond" w:eastAsia="Calibri" w:hAnsi="Garamond" w:cs="Times New Roman"/>
                <w:sz w:val="24"/>
                <w:szCs w:val="24"/>
                <w:lang w:eastAsia="en-GB"/>
              </w:rPr>
            </w:pPr>
            <w:r w:rsidRPr="00FA1AD1">
              <w:rPr>
                <w:rFonts w:ascii="Garamond" w:eastAsia="Calibri" w:hAnsi="Garamond" w:cs="Times New Roman"/>
                <w:sz w:val="24"/>
                <w:szCs w:val="24"/>
                <w:lang w:eastAsia="en-GB"/>
              </w:rPr>
              <w:t xml:space="preserve">c) Késedelem nélkül be tudta nyújtani az ajánlatkérő szerv vagy a közszolgáltató ajánlatkérő által </w:t>
            </w:r>
            <w:proofErr w:type="gramStart"/>
            <w:r w:rsidRPr="00FA1AD1">
              <w:rPr>
                <w:rFonts w:ascii="Garamond" w:eastAsia="Calibri" w:hAnsi="Garamond" w:cs="Times New Roman"/>
                <w:sz w:val="24"/>
                <w:szCs w:val="24"/>
                <w:lang w:eastAsia="en-GB"/>
              </w:rPr>
              <w:t>megkívánt</w:t>
            </w:r>
            <w:proofErr w:type="gramEnd"/>
            <w:r w:rsidRPr="00FA1AD1">
              <w:rPr>
                <w:rFonts w:ascii="Garamond" w:eastAsia="Calibri" w:hAnsi="Garamond" w:cs="Times New Roman"/>
                <w:sz w:val="24"/>
                <w:szCs w:val="24"/>
                <w:lang w:eastAsia="en-GB"/>
              </w:rPr>
              <w:t xml:space="preserve"> kiegészítő iratokat, és</w:t>
            </w:r>
          </w:p>
          <w:p w14:paraId="27E4683E" w14:textId="77777777" w:rsidR="00FA1AD1" w:rsidRPr="00FA1AD1" w:rsidRDefault="00FA1AD1" w:rsidP="00FA2E74">
            <w:pPr>
              <w:spacing w:before="120" w:after="120"/>
              <w:jc w:val="both"/>
              <w:rPr>
                <w:rFonts w:ascii="Garamond" w:eastAsia="Calibri" w:hAnsi="Garamond" w:cs="Times New Roman"/>
                <w:sz w:val="24"/>
                <w:szCs w:val="24"/>
                <w:lang w:eastAsia="en-GB"/>
              </w:rPr>
            </w:pPr>
            <w:r w:rsidRPr="00FA1AD1">
              <w:rPr>
                <w:rFonts w:ascii="Garamond" w:eastAsia="Calibri" w:hAnsi="Garamond" w:cs="Times New Roman"/>
                <w:sz w:val="24"/>
                <w:szCs w:val="24"/>
                <w:lang w:eastAsia="en-GB"/>
              </w:rPr>
              <w:t>d)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45" w:type="dxa"/>
            <w:tcBorders>
              <w:top w:val="single" w:sz="4" w:space="0" w:color="auto"/>
              <w:left w:val="single" w:sz="4" w:space="0" w:color="auto"/>
              <w:bottom w:val="single" w:sz="4" w:space="0" w:color="auto"/>
              <w:right w:val="single" w:sz="4" w:space="0" w:color="auto"/>
            </w:tcBorders>
            <w:hideMark/>
          </w:tcPr>
          <w:p w14:paraId="007FCB06" w14:textId="77777777" w:rsidR="00FA1AD1" w:rsidRPr="00FA1AD1" w:rsidRDefault="00FA1AD1" w:rsidP="00FA2E74">
            <w:pPr>
              <w:spacing w:before="120" w:after="120"/>
              <w:rPr>
                <w:rFonts w:ascii="Garamond" w:eastAsia="Calibri" w:hAnsi="Garamond" w:cs="Times New Roman"/>
                <w:sz w:val="24"/>
                <w:szCs w:val="24"/>
                <w:lang w:eastAsia="en-GB"/>
              </w:rPr>
            </w:pPr>
            <w:r w:rsidRPr="00FA1AD1">
              <w:rPr>
                <w:rFonts w:ascii="Garamond" w:eastAsia="Calibri" w:hAnsi="Garamond" w:cs="Times New Roman"/>
                <w:sz w:val="24"/>
                <w:szCs w:val="24"/>
                <w:lang w:eastAsia="en-GB"/>
              </w:rPr>
              <w:t>[] Igen [] Nem</w:t>
            </w:r>
          </w:p>
        </w:tc>
      </w:tr>
    </w:tbl>
    <w:p w14:paraId="25C2B98D" w14:textId="77777777" w:rsidR="00FA1AD1" w:rsidRPr="00FA1AD1" w:rsidRDefault="00FA1AD1" w:rsidP="00FA1AD1">
      <w:pPr>
        <w:keepNext/>
        <w:spacing w:before="360" w:after="360"/>
        <w:jc w:val="center"/>
        <w:rPr>
          <w:rFonts w:ascii="Garamond" w:eastAsia="Calibri" w:hAnsi="Garamond" w:cs="Times New Roman"/>
          <w:b/>
          <w:smallCaps/>
          <w:sz w:val="24"/>
          <w:szCs w:val="24"/>
          <w:lang w:eastAsia="en-GB"/>
        </w:rPr>
      </w:pPr>
      <w:r w:rsidRPr="00FA1AD1">
        <w:rPr>
          <w:rFonts w:ascii="Garamond" w:eastAsia="Calibri" w:hAnsi="Garamond" w:cs="Times New Roman"/>
          <w:b/>
          <w:smallCaps/>
          <w:sz w:val="24"/>
          <w:szCs w:val="24"/>
          <w:lang w:eastAsia="en-GB"/>
        </w:rPr>
        <w:t>D: 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FA1AD1" w:rsidRPr="00FA1AD1" w14:paraId="4CB9FE7E" w14:textId="77777777" w:rsidTr="00FA2E74">
        <w:tc>
          <w:tcPr>
            <w:tcW w:w="4644" w:type="dxa"/>
            <w:tcBorders>
              <w:top w:val="single" w:sz="4" w:space="0" w:color="auto"/>
              <w:left w:val="single" w:sz="4" w:space="0" w:color="auto"/>
              <w:bottom w:val="single" w:sz="4" w:space="0" w:color="auto"/>
              <w:right w:val="single" w:sz="4" w:space="0" w:color="auto"/>
            </w:tcBorders>
            <w:hideMark/>
          </w:tcPr>
          <w:p w14:paraId="3A5522A6" w14:textId="77777777" w:rsidR="00FA1AD1" w:rsidRPr="00FA1AD1" w:rsidRDefault="00FA1AD1" w:rsidP="00FA2E74">
            <w:pPr>
              <w:spacing w:before="120" w:after="120"/>
              <w:jc w:val="both"/>
              <w:rPr>
                <w:rFonts w:ascii="Garamond" w:eastAsia="Calibri" w:hAnsi="Garamond" w:cs="Times New Roman"/>
                <w:b/>
                <w:sz w:val="24"/>
                <w:szCs w:val="24"/>
                <w:lang w:eastAsia="en-GB"/>
              </w:rPr>
            </w:pPr>
            <w:r w:rsidRPr="00FA1AD1">
              <w:rPr>
                <w:rFonts w:ascii="Garamond" w:eastAsia="Calibri" w:hAnsi="Garamond" w:cs="Times New Roman"/>
                <w:b/>
                <w:sz w:val="24"/>
                <w:szCs w:val="24"/>
                <w:lang w:eastAsia="en-GB"/>
              </w:rPr>
              <w:t>Tisztán nemzeti kizárási okok</w:t>
            </w:r>
          </w:p>
          <w:p w14:paraId="37E6FD39" w14:textId="299318E2" w:rsidR="00FA1AD1" w:rsidRPr="00FA1AD1" w:rsidRDefault="00FA1AD1" w:rsidP="00FA2E74">
            <w:pPr>
              <w:spacing w:before="80" w:after="80"/>
              <w:jc w:val="both"/>
              <w:rPr>
                <w:rFonts w:ascii="Garamond" w:hAnsi="Garamond" w:cs="Times New Roman"/>
                <w:color w:val="000000"/>
                <w:sz w:val="24"/>
                <w:szCs w:val="24"/>
              </w:rPr>
            </w:pPr>
          </w:p>
        </w:tc>
        <w:tc>
          <w:tcPr>
            <w:tcW w:w="4645" w:type="dxa"/>
            <w:tcBorders>
              <w:top w:val="single" w:sz="4" w:space="0" w:color="auto"/>
              <w:left w:val="single" w:sz="4" w:space="0" w:color="auto"/>
              <w:bottom w:val="single" w:sz="4" w:space="0" w:color="auto"/>
              <w:right w:val="single" w:sz="4" w:space="0" w:color="auto"/>
            </w:tcBorders>
            <w:hideMark/>
          </w:tcPr>
          <w:p w14:paraId="191A893B" w14:textId="77777777" w:rsidR="00FA1AD1" w:rsidRDefault="00FA1AD1" w:rsidP="00FA2E74">
            <w:pPr>
              <w:spacing w:before="120" w:after="120"/>
              <w:jc w:val="both"/>
              <w:rPr>
                <w:rFonts w:ascii="Garamond" w:eastAsia="Calibri" w:hAnsi="Garamond" w:cs="Times New Roman"/>
                <w:b/>
                <w:sz w:val="24"/>
                <w:szCs w:val="24"/>
                <w:lang w:eastAsia="en-GB"/>
              </w:rPr>
            </w:pPr>
            <w:r w:rsidRPr="00FA1AD1">
              <w:rPr>
                <w:rFonts w:ascii="Garamond" w:eastAsia="Calibri" w:hAnsi="Garamond" w:cs="Times New Roman"/>
                <w:b/>
                <w:sz w:val="24"/>
                <w:szCs w:val="24"/>
                <w:lang w:eastAsia="en-GB"/>
              </w:rPr>
              <w:t>Válasz:</w:t>
            </w:r>
          </w:p>
          <w:p w14:paraId="7681E953" w14:textId="77777777" w:rsidR="008F03E8" w:rsidRPr="00FA1AD1" w:rsidRDefault="008F03E8" w:rsidP="008F03E8">
            <w:pPr>
              <w:spacing w:before="80" w:after="80"/>
              <w:jc w:val="both"/>
              <w:rPr>
                <w:rFonts w:ascii="Garamond" w:hAnsi="Garamond" w:cs="Times New Roman"/>
                <w:b/>
                <w:bCs/>
                <w:iCs/>
                <w:color w:val="000000"/>
                <w:sz w:val="24"/>
                <w:szCs w:val="24"/>
              </w:rPr>
            </w:pPr>
            <w:r w:rsidRPr="00FA1AD1">
              <w:rPr>
                <w:rFonts w:ascii="Garamond" w:hAnsi="Garamond" w:cs="Times New Roman"/>
                <w:b/>
                <w:bCs/>
                <w:iCs/>
                <w:color w:val="000000"/>
                <w:sz w:val="24"/>
                <w:szCs w:val="24"/>
              </w:rPr>
              <w:t xml:space="preserve">Kbt. 62. § (1) bekezdés a) pont </w:t>
            </w:r>
            <w:proofErr w:type="spellStart"/>
            <w:r w:rsidRPr="00FA1AD1">
              <w:rPr>
                <w:rFonts w:ascii="Garamond" w:hAnsi="Garamond" w:cs="Times New Roman"/>
                <w:b/>
                <w:bCs/>
                <w:iCs/>
                <w:color w:val="000000"/>
                <w:sz w:val="24"/>
                <w:szCs w:val="24"/>
              </w:rPr>
              <w:t>ag</w:t>
            </w:r>
            <w:proofErr w:type="spellEnd"/>
            <w:r w:rsidRPr="00FA1AD1">
              <w:rPr>
                <w:rFonts w:ascii="Garamond" w:hAnsi="Garamond" w:cs="Times New Roman"/>
                <w:b/>
                <w:bCs/>
                <w:iCs/>
                <w:color w:val="000000"/>
                <w:sz w:val="24"/>
                <w:szCs w:val="24"/>
              </w:rPr>
              <w:t>) pont</w:t>
            </w:r>
          </w:p>
          <w:p w14:paraId="70E11A86" w14:textId="77777777" w:rsidR="008F03E8" w:rsidRPr="00FA1AD1" w:rsidRDefault="008F03E8" w:rsidP="008F03E8">
            <w:pPr>
              <w:spacing w:before="80" w:after="80"/>
              <w:jc w:val="both"/>
              <w:rPr>
                <w:rFonts w:ascii="Garamond" w:hAnsi="Garamond" w:cs="Times New Roman"/>
                <w:bCs/>
                <w:iCs/>
                <w:color w:val="000000"/>
                <w:sz w:val="24"/>
                <w:szCs w:val="24"/>
              </w:rPr>
            </w:pPr>
            <w:proofErr w:type="spellStart"/>
            <w:r w:rsidRPr="00FA1AD1">
              <w:rPr>
                <w:rFonts w:ascii="Garamond" w:hAnsi="Garamond" w:cs="Times New Roman"/>
                <w:bCs/>
                <w:iCs/>
                <w:color w:val="000000"/>
                <w:sz w:val="24"/>
                <w:szCs w:val="24"/>
              </w:rPr>
              <w:t>ag</w:t>
            </w:r>
            <w:proofErr w:type="spellEnd"/>
            <w:r w:rsidRPr="00FA1AD1">
              <w:rPr>
                <w:rFonts w:ascii="Garamond" w:hAnsi="Garamond" w:cs="Times New Roman"/>
                <w:bCs/>
                <w:iCs/>
                <w:color w:val="000000"/>
                <w:sz w:val="24"/>
                <w:szCs w:val="24"/>
              </w:rPr>
              <w:t>) az 1978. évi IV. törvény, illetve a Btk. szerinti versenyt korlátozó megállapodás közbeszerzési és koncessziós eljárásban;</w:t>
            </w:r>
          </w:p>
          <w:p w14:paraId="06C36CD0" w14:textId="60972653" w:rsidR="008F03E8" w:rsidRPr="00FA1AD1" w:rsidRDefault="008F03E8" w:rsidP="008F03E8">
            <w:pPr>
              <w:spacing w:before="80" w:after="80"/>
              <w:jc w:val="both"/>
              <w:rPr>
                <w:rFonts w:ascii="Garamond" w:hAnsi="Garamond" w:cs="Times New Roman"/>
                <w:b/>
                <w:bCs/>
                <w:iCs/>
                <w:color w:val="000000"/>
                <w:sz w:val="24"/>
                <w:szCs w:val="24"/>
              </w:rPr>
            </w:pPr>
            <w:r w:rsidRPr="00FA1AD1">
              <w:rPr>
                <w:rFonts w:ascii="Garamond" w:hAnsi="Garamond" w:cs="Times New Roman"/>
                <w:b/>
                <w:bCs/>
                <w:iCs/>
                <w:color w:val="000000"/>
                <w:sz w:val="24"/>
                <w:szCs w:val="24"/>
              </w:rPr>
              <w:t>Kbt. 62. § (1) bekezdés e), f), g), k), l)</w:t>
            </w:r>
            <w:r>
              <w:rPr>
                <w:rFonts w:ascii="Garamond" w:hAnsi="Garamond" w:cs="Times New Roman"/>
                <w:b/>
                <w:bCs/>
                <w:iCs/>
                <w:color w:val="000000"/>
                <w:sz w:val="24"/>
                <w:szCs w:val="24"/>
              </w:rPr>
              <w:t xml:space="preserve">, </w:t>
            </w:r>
            <w:r w:rsidRPr="00FA1AD1">
              <w:rPr>
                <w:rFonts w:ascii="Garamond" w:hAnsi="Garamond" w:cs="Times New Roman"/>
                <w:b/>
                <w:bCs/>
                <w:iCs/>
                <w:color w:val="000000"/>
                <w:sz w:val="24"/>
                <w:szCs w:val="24"/>
              </w:rPr>
              <w:t>p)</w:t>
            </w:r>
            <w:r>
              <w:rPr>
                <w:rFonts w:ascii="Garamond" w:hAnsi="Garamond" w:cs="Times New Roman"/>
                <w:b/>
                <w:bCs/>
                <w:iCs/>
                <w:color w:val="000000"/>
                <w:sz w:val="24"/>
                <w:szCs w:val="24"/>
              </w:rPr>
              <w:t xml:space="preserve"> és </w:t>
            </w:r>
            <w:r w:rsidRPr="00650B97">
              <w:rPr>
                <w:rFonts w:ascii="Garamond" w:hAnsi="Garamond" w:cs="Times New Roman"/>
                <w:b/>
                <w:bCs/>
                <w:iCs/>
                <w:color w:val="000000"/>
                <w:sz w:val="24"/>
                <w:szCs w:val="24"/>
              </w:rPr>
              <w:t>q)</w:t>
            </w:r>
            <w:r w:rsidRPr="00FA1AD1">
              <w:rPr>
                <w:rFonts w:ascii="Garamond" w:hAnsi="Garamond" w:cs="Times New Roman"/>
                <w:b/>
                <w:bCs/>
                <w:iCs/>
                <w:color w:val="000000"/>
                <w:sz w:val="24"/>
                <w:szCs w:val="24"/>
              </w:rPr>
              <w:t xml:space="preserve"> pont</w:t>
            </w:r>
          </w:p>
          <w:p w14:paraId="12320ADB" w14:textId="77777777" w:rsidR="008F03E8" w:rsidRPr="00FA1AD1" w:rsidRDefault="008F03E8" w:rsidP="008F03E8">
            <w:pPr>
              <w:spacing w:before="80" w:after="80"/>
              <w:jc w:val="both"/>
              <w:rPr>
                <w:rFonts w:ascii="Garamond" w:hAnsi="Garamond" w:cs="Times New Roman"/>
                <w:color w:val="000000"/>
                <w:sz w:val="24"/>
                <w:szCs w:val="24"/>
              </w:rPr>
            </w:pPr>
            <w:r w:rsidRPr="00FA1AD1">
              <w:rPr>
                <w:rFonts w:ascii="Garamond" w:hAnsi="Garamond" w:cs="Times New Roman"/>
                <w:i/>
                <w:iCs/>
                <w:color w:val="000000"/>
                <w:sz w:val="24"/>
                <w:szCs w:val="24"/>
              </w:rPr>
              <w:t>e)</w:t>
            </w:r>
            <w:r w:rsidRPr="00FA1AD1">
              <w:rPr>
                <w:rFonts w:ascii="Garamond" w:hAnsi="Garamond" w:cs="Times New Roman"/>
                <w:color w:val="000000"/>
                <w:sz w:val="24"/>
                <w:szCs w:val="24"/>
              </w:rPr>
              <w:t xml:space="preserve"> gazdasági, illetve szakmai tevékenységével kapcsolatban bűncselekmény elkövetése az elmúlt három éven belül jogerős bírósági </w:t>
            </w:r>
            <w:r w:rsidRPr="00FA1AD1">
              <w:rPr>
                <w:rFonts w:ascii="Garamond" w:hAnsi="Garamond" w:cs="Times New Roman"/>
                <w:color w:val="000000"/>
                <w:sz w:val="24"/>
                <w:szCs w:val="24"/>
              </w:rPr>
              <w:lastRenderedPageBreak/>
              <w:t>ítéletben megállapítást nyert;</w:t>
            </w:r>
          </w:p>
          <w:p w14:paraId="24D73C3E" w14:textId="77777777" w:rsidR="008F03E8" w:rsidRPr="00FA1AD1" w:rsidRDefault="008F03E8" w:rsidP="008F03E8">
            <w:pPr>
              <w:spacing w:before="80" w:after="80"/>
              <w:jc w:val="both"/>
              <w:rPr>
                <w:rFonts w:ascii="Garamond" w:hAnsi="Garamond" w:cs="Times New Roman"/>
                <w:color w:val="000000"/>
                <w:sz w:val="24"/>
                <w:szCs w:val="24"/>
              </w:rPr>
            </w:pPr>
            <w:r w:rsidRPr="00FA1AD1">
              <w:rPr>
                <w:rFonts w:ascii="Garamond" w:hAnsi="Garamond" w:cs="Times New Roman"/>
                <w:i/>
                <w:iCs/>
                <w:color w:val="000000"/>
                <w:sz w:val="24"/>
                <w:szCs w:val="24"/>
              </w:rPr>
              <w:t>f)</w:t>
            </w:r>
            <w:r w:rsidRPr="00FA1AD1">
              <w:rPr>
                <w:rFonts w:ascii="Garamond" w:hAnsi="Garamond" w:cs="Times New Roman"/>
                <w:color w:val="000000"/>
                <w:sz w:val="24"/>
                <w:szCs w:val="24"/>
              </w:rPr>
              <w:t> tevékenységét a jogi személlyel szemben alkalmazható büntetőjogi intézkedésekről szóló 2001. évi CIV. törvény 5. § (2) bekezdés </w:t>
            </w:r>
            <w:r w:rsidRPr="00FA1AD1">
              <w:rPr>
                <w:rFonts w:ascii="Garamond" w:hAnsi="Garamond" w:cs="Times New Roman"/>
                <w:i/>
                <w:iCs/>
                <w:color w:val="000000"/>
                <w:sz w:val="24"/>
                <w:szCs w:val="24"/>
              </w:rPr>
              <w:t>b)</w:t>
            </w:r>
            <w:r w:rsidRPr="00FA1AD1">
              <w:rPr>
                <w:rFonts w:ascii="Garamond" w:hAnsi="Garamond" w:cs="Times New Roman"/>
                <w:color w:val="000000"/>
                <w:sz w:val="24"/>
                <w:szCs w:val="24"/>
              </w:rPr>
              <w:t> pontja alapján vagy az adott közbeszerzési eljárásban releváns módon </w:t>
            </w:r>
            <w:r w:rsidRPr="00FA1AD1">
              <w:rPr>
                <w:rFonts w:ascii="Garamond" w:hAnsi="Garamond" w:cs="Times New Roman"/>
                <w:i/>
                <w:iCs/>
                <w:color w:val="000000"/>
                <w:sz w:val="24"/>
                <w:szCs w:val="24"/>
              </w:rPr>
              <w:t>c)</w:t>
            </w:r>
            <w:r w:rsidRPr="00FA1AD1">
              <w:rPr>
                <w:rFonts w:ascii="Garamond" w:hAnsi="Garamond" w:cs="Times New Roman"/>
                <w:color w:val="000000"/>
                <w:sz w:val="24"/>
                <w:szCs w:val="24"/>
              </w:rPr>
              <w:t> vagy </w:t>
            </w:r>
            <w:r w:rsidRPr="00FA1AD1">
              <w:rPr>
                <w:rFonts w:ascii="Garamond" w:hAnsi="Garamond" w:cs="Times New Roman"/>
                <w:i/>
                <w:iCs/>
                <w:color w:val="000000"/>
                <w:sz w:val="24"/>
                <w:szCs w:val="24"/>
              </w:rPr>
              <w:t>g)</w:t>
            </w:r>
            <w:r w:rsidRPr="00FA1AD1">
              <w:rPr>
                <w:rFonts w:ascii="Garamond" w:hAnsi="Garamond" w:cs="Times New Roman"/>
                <w:color w:val="000000"/>
                <w:sz w:val="24"/>
                <w:szCs w:val="24"/>
              </w:rPr>
              <w:t> pontja alapján a bíróság jogerős ítéletében korlátozta, az eltiltás ideje alatt, vagy ha az ajánlattevő tevékenységét más bíróság hasonló okból és módon jogerősen korlátozta;</w:t>
            </w:r>
          </w:p>
          <w:p w14:paraId="702ED157" w14:textId="77777777" w:rsidR="008F03E8" w:rsidRPr="00FA1AD1" w:rsidRDefault="008F03E8" w:rsidP="008F03E8">
            <w:pPr>
              <w:spacing w:before="80" w:after="80"/>
              <w:jc w:val="both"/>
              <w:rPr>
                <w:rFonts w:ascii="Garamond" w:hAnsi="Garamond" w:cs="Times New Roman"/>
                <w:color w:val="000000"/>
                <w:sz w:val="24"/>
                <w:szCs w:val="24"/>
              </w:rPr>
            </w:pPr>
            <w:r w:rsidRPr="00FA1AD1">
              <w:rPr>
                <w:rFonts w:ascii="Garamond" w:hAnsi="Garamond" w:cs="Times New Roman"/>
                <w:i/>
                <w:iCs/>
                <w:color w:val="000000"/>
                <w:sz w:val="24"/>
                <w:szCs w:val="24"/>
              </w:rPr>
              <w:t>g)</w:t>
            </w:r>
            <w:r w:rsidRPr="00FA1AD1">
              <w:rPr>
                <w:rFonts w:ascii="Garamond" w:hAnsi="Garamond" w:cs="Times New Roman"/>
                <w:color w:val="000000"/>
                <w:sz w:val="24"/>
                <w:szCs w:val="24"/>
              </w:rPr>
              <w:t> közbeszerzési eljárásokban való részvételtől a 165. § (2) bekezdés </w:t>
            </w:r>
            <w:r w:rsidRPr="00FA1AD1">
              <w:rPr>
                <w:rFonts w:ascii="Garamond" w:hAnsi="Garamond" w:cs="Times New Roman"/>
                <w:i/>
                <w:iCs/>
                <w:color w:val="000000"/>
                <w:sz w:val="24"/>
                <w:szCs w:val="24"/>
              </w:rPr>
              <w:t>f)</w:t>
            </w:r>
            <w:r w:rsidRPr="00FA1AD1">
              <w:rPr>
                <w:rFonts w:ascii="Garamond" w:hAnsi="Garamond" w:cs="Times New Roman"/>
                <w:color w:val="000000"/>
                <w:sz w:val="24"/>
                <w:szCs w:val="24"/>
              </w:rPr>
              <w:t> pontja alapján jogerősen eltiltásra került, a Közbeszerzési Döntőbizottság vagy – a Közbeszerzési Döntőbizottság határozatának felülvizsgálata esetén – a bíróság által jogerősen megállapított időtartam végéig;</w:t>
            </w:r>
          </w:p>
          <w:p w14:paraId="4F21E6FF" w14:textId="77777777" w:rsidR="008F03E8" w:rsidRPr="00FA1AD1" w:rsidRDefault="008F03E8" w:rsidP="008F03E8">
            <w:pPr>
              <w:spacing w:before="80" w:after="80"/>
              <w:jc w:val="both"/>
              <w:rPr>
                <w:rFonts w:ascii="Garamond" w:hAnsi="Garamond" w:cs="Times New Roman"/>
                <w:color w:val="000000"/>
                <w:sz w:val="24"/>
                <w:szCs w:val="24"/>
              </w:rPr>
            </w:pPr>
            <w:r w:rsidRPr="00FA1AD1">
              <w:rPr>
                <w:rFonts w:ascii="Garamond" w:hAnsi="Garamond" w:cs="Times New Roman"/>
                <w:i/>
                <w:iCs/>
                <w:color w:val="000000"/>
                <w:sz w:val="24"/>
                <w:szCs w:val="24"/>
              </w:rPr>
              <w:t>k)</w:t>
            </w:r>
            <w:r w:rsidRPr="00FA1AD1">
              <w:rPr>
                <w:rFonts w:ascii="Garamond" w:hAnsi="Garamond" w:cs="Times New Roman"/>
                <w:color w:val="000000"/>
                <w:sz w:val="24"/>
                <w:szCs w:val="24"/>
              </w:rPr>
              <w:t> tekintetében a következő feltételek valamelyike megvalósul:</w:t>
            </w:r>
          </w:p>
          <w:p w14:paraId="62A7B028" w14:textId="77777777" w:rsidR="008F03E8" w:rsidRPr="00FA1AD1" w:rsidRDefault="008F03E8" w:rsidP="008F03E8">
            <w:pPr>
              <w:spacing w:before="80" w:after="80"/>
              <w:jc w:val="both"/>
              <w:rPr>
                <w:rFonts w:ascii="Garamond" w:hAnsi="Garamond" w:cs="Times New Roman"/>
                <w:color w:val="000000"/>
                <w:sz w:val="24"/>
                <w:szCs w:val="24"/>
              </w:rPr>
            </w:pPr>
            <w:proofErr w:type="spellStart"/>
            <w:r w:rsidRPr="00FA1AD1">
              <w:rPr>
                <w:rFonts w:ascii="Garamond" w:hAnsi="Garamond" w:cs="Times New Roman"/>
                <w:i/>
                <w:iCs/>
                <w:color w:val="000000"/>
                <w:sz w:val="24"/>
                <w:szCs w:val="24"/>
              </w:rPr>
              <w:t>ka</w:t>
            </w:r>
            <w:proofErr w:type="spellEnd"/>
            <w:r w:rsidRPr="00FA1AD1">
              <w:rPr>
                <w:rFonts w:ascii="Garamond" w:hAnsi="Garamond" w:cs="Times New Roman"/>
                <w:i/>
                <w:iCs/>
                <w:color w:val="000000"/>
                <w:sz w:val="24"/>
                <w:szCs w:val="24"/>
              </w:rPr>
              <w:t>)</w:t>
            </w:r>
            <w:r w:rsidRPr="00FA1AD1">
              <w:rPr>
                <w:rFonts w:ascii="Garamond" w:hAnsi="Garamond" w:cs="Times New Roman"/>
                <w:color w:val="000000"/>
                <w:sz w:val="24"/>
                <w:szCs w:val="24"/>
              </w:rPr>
              <w:t>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14:paraId="561DE178" w14:textId="77777777" w:rsidR="008F03E8" w:rsidRPr="00FA1AD1" w:rsidRDefault="008F03E8" w:rsidP="008F03E8">
            <w:pPr>
              <w:spacing w:before="80" w:after="80"/>
              <w:jc w:val="both"/>
              <w:rPr>
                <w:rFonts w:ascii="Garamond" w:hAnsi="Garamond" w:cs="Times New Roman"/>
                <w:color w:val="000000"/>
                <w:sz w:val="24"/>
                <w:szCs w:val="24"/>
              </w:rPr>
            </w:pPr>
            <w:proofErr w:type="spellStart"/>
            <w:r w:rsidRPr="00FA1AD1">
              <w:rPr>
                <w:rFonts w:ascii="Garamond" w:hAnsi="Garamond" w:cs="Times New Roman"/>
                <w:i/>
                <w:iCs/>
                <w:color w:val="000000"/>
                <w:sz w:val="24"/>
                <w:szCs w:val="24"/>
              </w:rPr>
              <w:t>kb</w:t>
            </w:r>
            <w:proofErr w:type="spellEnd"/>
            <w:r w:rsidRPr="00FA1AD1">
              <w:rPr>
                <w:rFonts w:ascii="Garamond" w:hAnsi="Garamond" w:cs="Times New Roman"/>
                <w:i/>
                <w:iCs/>
                <w:color w:val="000000"/>
                <w:sz w:val="24"/>
                <w:szCs w:val="24"/>
              </w:rPr>
              <w:t>)</w:t>
            </w:r>
            <w:r w:rsidRPr="00FA1AD1">
              <w:rPr>
                <w:rFonts w:ascii="Garamond" w:hAnsi="Garamond" w:cs="Times New Roman"/>
                <w:color w:val="000000"/>
                <w:sz w:val="24"/>
                <w:szCs w:val="24"/>
              </w:rPr>
              <w:t> olyan szabályozott tőzsdén nem jegyzett társaság, amely a pénzmosás és a terrorizmus finanszírozása megelőzéséről és megakadályozásáról szóló 2007. évi CXXXVI. törvény 3. § </w:t>
            </w:r>
            <w:r w:rsidRPr="00FA1AD1">
              <w:rPr>
                <w:rFonts w:ascii="Garamond" w:hAnsi="Garamond" w:cs="Times New Roman"/>
                <w:i/>
                <w:iCs/>
                <w:color w:val="000000"/>
                <w:sz w:val="24"/>
                <w:szCs w:val="24"/>
              </w:rPr>
              <w:t>r)</w:t>
            </w:r>
            <w:r w:rsidRPr="00FA1AD1">
              <w:rPr>
                <w:rFonts w:ascii="Garamond" w:hAnsi="Garamond" w:cs="Times New Roman"/>
                <w:color w:val="000000"/>
                <w:sz w:val="24"/>
                <w:szCs w:val="24"/>
              </w:rPr>
              <w:t> pont </w:t>
            </w:r>
            <w:proofErr w:type="spellStart"/>
            <w:r w:rsidRPr="00FA1AD1">
              <w:rPr>
                <w:rFonts w:ascii="Garamond" w:hAnsi="Garamond" w:cs="Times New Roman"/>
                <w:i/>
                <w:iCs/>
                <w:color w:val="000000"/>
                <w:sz w:val="24"/>
                <w:szCs w:val="24"/>
              </w:rPr>
              <w:t>ra</w:t>
            </w:r>
            <w:proofErr w:type="spellEnd"/>
            <w:r w:rsidRPr="00FA1AD1">
              <w:rPr>
                <w:rFonts w:ascii="Garamond" w:hAnsi="Garamond" w:cs="Times New Roman"/>
                <w:i/>
                <w:iCs/>
                <w:color w:val="000000"/>
                <w:sz w:val="24"/>
                <w:szCs w:val="24"/>
              </w:rPr>
              <w:t>)–</w:t>
            </w:r>
            <w:proofErr w:type="spellStart"/>
            <w:r w:rsidRPr="00FA1AD1">
              <w:rPr>
                <w:rFonts w:ascii="Garamond" w:hAnsi="Garamond" w:cs="Times New Roman"/>
                <w:i/>
                <w:iCs/>
                <w:color w:val="000000"/>
                <w:sz w:val="24"/>
                <w:szCs w:val="24"/>
              </w:rPr>
              <w:t>rb</w:t>
            </w:r>
            <w:proofErr w:type="spellEnd"/>
            <w:r w:rsidRPr="00FA1AD1">
              <w:rPr>
                <w:rFonts w:ascii="Garamond" w:hAnsi="Garamond" w:cs="Times New Roman"/>
                <w:i/>
                <w:iCs/>
                <w:color w:val="000000"/>
                <w:sz w:val="24"/>
                <w:szCs w:val="24"/>
              </w:rPr>
              <w:t>)</w:t>
            </w:r>
            <w:r w:rsidRPr="00FA1AD1">
              <w:rPr>
                <w:rFonts w:ascii="Garamond" w:hAnsi="Garamond" w:cs="Times New Roman"/>
                <w:color w:val="000000"/>
                <w:sz w:val="24"/>
                <w:szCs w:val="24"/>
              </w:rPr>
              <w:t> vagy </w:t>
            </w:r>
            <w:proofErr w:type="spellStart"/>
            <w:r w:rsidRPr="00FA1AD1">
              <w:rPr>
                <w:rFonts w:ascii="Garamond" w:hAnsi="Garamond" w:cs="Times New Roman"/>
                <w:i/>
                <w:iCs/>
                <w:color w:val="000000"/>
                <w:sz w:val="24"/>
                <w:szCs w:val="24"/>
              </w:rPr>
              <w:t>rc</w:t>
            </w:r>
            <w:proofErr w:type="spellEnd"/>
            <w:r w:rsidRPr="00FA1AD1">
              <w:rPr>
                <w:rFonts w:ascii="Garamond" w:hAnsi="Garamond" w:cs="Times New Roman"/>
                <w:i/>
                <w:iCs/>
                <w:color w:val="000000"/>
                <w:sz w:val="24"/>
                <w:szCs w:val="24"/>
              </w:rPr>
              <w:t>)–</w:t>
            </w:r>
            <w:proofErr w:type="spellStart"/>
            <w:r w:rsidRPr="00FA1AD1">
              <w:rPr>
                <w:rFonts w:ascii="Garamond" w:hAnsi="Garamond" w:cs="Times New Roman"/>
                <w:i/>
                <w:iCs/>
                <w:color w:val="000000"/>
                <w:sz w:val="24"/>
                <w:szCs w:val="24"/>
              </w:rPr>
              <w:t>rd</w:t>
            </w:r>
            <w:proofErr w:type="spellEnd"/>
            <w:r w:rsidRPr="00FA1AD1">
              <w:rPr>
                <w:rFonts w:ascii="Garamond" w:hAnsi="Garamond" w:cs="Times New Roman"/>
                <w:i/>
                <w:iCs/>
                <w:color w:val="000000"/>
                <w:sz w:val="24"/>
                <w:szCs w:val="24"/>
              </w:rPr>
              <w:t>)</w:t>
            </w:r>
            <w:r w:rsidRPr="00FA1AD1">
              <w:rPr>
                <w:rFonts w:ascii="Garamond" w:hAnsi="Garamond" w:cs="Times New Roman"/>
                <w:color w:val="000000"/>
                <w:sz w:val="24"/>
                <w:szCs w:val="24"/>
              </w:rPr>
              <w:t> alpontja szerinti tényleges tulajdonosát nem képes megnevezni, vagy</w:t>
            </w:r>
          </w:p>
          <w:p w14:paraId="535FAADC" w14:textId="77777777" w:rsidR="008F03E8" w:rsidRPr="00FA1AD1" w:rsidRDefault="008F03E8" w:rsidP="008F03E8">
            <w:pPr>
              <w:spacing w:before="80" w:after="80"/>
              <w:jc w:val="both"/>
              <w:rPr>
                <w:rFonts w:ascii="Garamond" w:hAnsi="Garamond" w:cs="Times New Roman"/>
                <w:color w:val="000000"/>
                <w:sz w:val="24"/>
                <w:szCs w:val="24"/>
              </w:rPr>
            </w:pPr>
            <w:proofErr w:type="spellStart"/>
            <w:r w:rsidRPr="00FA1AD1">
              <w:rPr>
                <w:rFonts w:ascii="Garamond" w:hAnsi="Garamond" w:cs="Times New Roman"/>
                <w:i/>
                <w:iCs/>
                <w:color w:val="000000"/>
                <w:sz w:val="24"/>
                <w:szCs w:val="24"/>
              </w:rPr>
              <w:t>kc</w:t>
            </w:r>
            <w:proofErr w:type="spellEnd"/>
            <w:r w:rsidRPr="00FA1AD1">
              <w:rPr>
                <w:rFonts w:ascii="Garamond" w:hAnsi="Garamond" w:cs="Times New Roman"/>
                <w:i/>
                <w:iCs/>
                <w:color w:val="000000"/>
                <w:sz w:val="24"/>
                <w:szCs w:val="24"/>
              </w:rPr>
              <w:t>)</w:t>
            </w:r>
            <w:r w:rsidRPr="00FA1AD1">
              <w:rPr>
                <w:rFonts w:ascii="Garamond" w:hAnsi="Garamond" w:cs="Times New Roman"/>
                <w:color w:val="000000"/>
                <w:sz w:val="24"/>
                <w:szCs w:val="24"/>
              </w:rPr>
              <w:t xml:space="preserve"> a gazdasági szereplőben közvetetten vagy közvetlenül </w:t>
            </w:r>
            <w:proofErr w:type="gramStart"/>
            <w:r w:rsidRPr="00FA1AD1">
              <w:rPr>
                <w:rFonts w:ascii="Garamond" w:hAnsi="Garamond" w:cs="Times New Roman"/>
                <w:color w:val="000000"/>
                <w:sz w:val="24"/>
                <w:szCs w:val="24"/>
              </w:rPr>
              <w:t>több, mint</w:t>
            </w:r>
            <w:proofErr w:type="gramEnd"/>
            <w:r w:rsidRPr="00FA1AD1">
              <w:rPr>
                <w:rFonts w:ascii="Garamond" w:hAnsi="Garamond" w:cs="Times New Roman"/>
                <w:color w:val="000000"/>
                <w:sz w:val="24"/>
                <w:szCs w:val="24"/>
              </w:rPr>
              <w:t xml:space="preserve"> 25%-os tulajdoni résszel vagy szavazati joggal rendelkezik olyan jogi személy vagy személyes joga szerint jogképes szervezet, amelynek tekintetében a </w:t>
            </w:r>
            <w:proofErr w:type="spellStart"/>
            <w:r w:rsidRPr="00FA1AD1">
              <w:rPr>
                <w:rFonts w:ascii="Garamond" w:hAnsi="Garamond" w:cs="Times New Roman"/>
                <w:i/>
                <w:iCs/>
                <w:color w:val="000000"/>
                <w:sz w:val="24"/>
                <w:szCs w:val="24"/>
              </w:rPr>
              <w:t>kb</w:t>
            </w:r>
            <w:proofErr w:type="spellEnd"/>
            <w:r w:rsidRPr="00FA1AD1">
              <w:rPr>
                <w:rFonts w:ascii="Garamond" w:hAnsi="Garamond" w:cs="Times New Roman"/>
                <w:i/>
                <w:iCs/>
                <w:color w:val="000000"/>
                <w:sz w:val="24"/>
                <w:szCs w:val="24"/>
              </w:rPr>
              <w:t>)</w:t>
            </w:r>
            <w:r w:rsidRPr="00FA1AD1">
              <w:rPr>
                <w:rFonts w:ascii="Garamond" w:hAnsi="Garamond" w:cs="Times New Roman"/>
                <w:color w:val="000000"/>
                <w:sz w:val="24"/>
                <w:szCs w:val="24"/>
              </w:rPr>
              <w:t> alpont szerinti feltétel fennáll;</w:t>
            </w:r>
          </w:p>
          <w:p w14:paraId="182A93D7" w14:textId="77777777" w:rsidR="008F03E8" w:rsidRPr="00FA1AD1" w:rsidRDefault="008F03E8" w:rsidP="008F03E8">
            <w:pPr>
              <w:spacing w:before="80" w:after="80"/>
              <w:jc w:val="both"/>
              <w:rPr>
                <w:rFonts w:ascii="Garamond" w:hAnsi="Garamond" w:cs="Times New Roman"/>
                <w:color w:val="000000"/>
                <w:sz w:val="24"/>
                <w:szCs w:val="24"/>
              </w:rPr>
            </w:pPr>
            <w:r w:rsidRPr="00FA1AD1">
              <w:rPr>
                <w:rFonts w:ascii="Garamond" w:hAnsi="Garamond" w:cs="Times New Roman"/>
                <w:i/>
                <w:iCs/>
                <w:color w:val="000000"/>
                <w:sz w:val="24"/>
                <w:szCs w:val="24"/>
              </w:rPr>
              <w:lastRenderedPageBreak/>
              <w:t>l)</w:t>
            </w:r>
            <w:r w:rsidRPr="00FA1AD1">
              <w:rPr>
                <w:rFonts w:ascii="Garamond" w:hAnsi="Garamond" w:cs="Times New Roman"/>
                <w:color w:val="000000"/>
                <w:sz w:val="24"/>
                <w:szCs w:val="24"/>
              </w:rPr>
              <w:t> harmadik országbeli állampolgár Magyarországon engedélyhez kötött foglalkoztatása esetén a munkaügyi hatóság által a munkaügyi ellenőrzésről szóló 1996. évi LXXV. törvény 7/</w:t>
            </w:r>
            <w:proofErr w:type="gramStart"/>
            <w:r w:rsidRPr="00FA1AD1">
              <w:rPr>
                <w:rFonts w:ascii="Garamond" w:hAnsi="Garamond" w:cs="Times New Roman"/>
                <w:color w:val="000000"/>
                <w:sz w:val="24"/>
                <w:szCs w:val="24"/>
              </w:rPr>
              <w:t>A</w:t>
            </w:r>
            <w:proofErr w:type="gramEnd"/>
            <w:r w:rsidRPr="00FA1AD1">
              <w:rPr>
                <w:rFonts w:ascii="Garamond" w:hAnsi="Garamond" w:cs="Times New Roman"/>
                <w:color w:val="000000"/>
                <w:sz w:val="24"/>
                <w:szCs w:val="24"/>
              </w:rPr>
              <w:t>. §</w:t>
            </w:r>
            <w:proofErr w:type="spellStart"/>
            <w:r w:rsidRPr="00FA1AD1">
              <w:rPr>
                <w:rFonts w:ascii="Garamond" w:hAnsi="Garamond" w:cs="Times New Roman"/>
                <w:color w:val="000000"/>
                <w:sz w:val="24"/>
                <w:szCs w:val="24"/>
              </w:rPr>
              <w:t>-</w:t>
            </w:r>
            <w:proofErr w:type="gramStart"/>
            <w:r w:rsidRPr="00FA1AD1">
              <w:rPr>
                <w:rFonts w:ascii="Garamond" w:hAnsi="Garamond" w:cs="Times New Roman"/>
                <w:color w:val="000000"/>
                <w:sz w:val="24"/>
                <w:szCs w:val="24"/>
              </w:rPr>
              <w:t>a</w:t>
            </w:r>
            <w:proofErr w:type="spellEnd"/>
            <w:proofErr w:type="gramEnd"/>
            <w:r w:rsidRPr="00FA1AD1">
              <w:rPr>
                <w:rFonts w:ascii="Garamond" w:hAnsi="Garamond" w:cs="Times New Roman"/>
                <w:color w:val="000000"/>
                <w:sz w:val="24"/>
                <w:szCs w:val="24"/>
              </w:rPr>
              <w:t xml:space="preserve">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14:paraId="52043CBF" w14:textId="6DDA9A9E" w:rsidR="008F03E8" w:rsidRPr="008F03E8" w:rsidRDefault="008F03E8" w:rsidP="008F03E8">
            <w:pPr>
              <w:spacing w:before="120" w:after="120"/>
              <w:jc w:val="both"/>
              <w:rPr>
                <w:rFonts w:ascii="Garamond" w:hAnsi="Garamond" w:cs="Times New Roman"/>
                <w:color w:val="000000"/>
                <w:sz w:val="24"/>
                <w:szCs w:val="24"/>
              </w:rPr>
            </w:pPr>
            <w:r w:rsidRPr="008F03E8">
              <w:rPr>
                <w:rFonts w:ascii="Garamond" w:hAnsi="Garamond" w:cs="Times New Roman"/>
                <w:color w:val="000000"/>
                <w:sz w:val="24"/>
                <w:szCs w:val="24"/>
              </w:rPr>
              <w:t>p) a közbeszerzési vagy koncessziós beszerzési eljárás eredményeként kötött szerződésben részére biztosított előleget nem a szerződésnek megfelelően használta fel, és ezt három évnél nem régebben meghozott, jogerős bírósági, közigazgatási vagy annak felülvizsgálata esetén bírósági határozat megállapította;</w:t>
            </w:r>
          </w:p>
          <w:p w14:paraId="079B5CFB" w14:textId="0C1951A1" w:rsidR="008F03E8" w:rsidRPr="008F03E8" w:rsidRDefault="008F03E8" w:rsidP="008F03E8">
            <w:pPr>
              <w:spacing w:before="120" w:after="120"/>
              <w:jc w:val="both"/>
              <w:rPr>
                <w:rFonts w:ascii="Garamond" w:hAnsi="Garamond" w:cs="Times New Roman"/>
                <w:color w:val="000000"/>
                <w:sz w:val="24"/>
                <w:szCs w:val="24"/>
              </w:rPr>
            </w:pPr>
            <w:r w:rsidRPr="008F03E8">
              <w:rPr>
                <w:rFonts w:ascii="Garamond" w:hAnsi="Garamond" w:cs="Times New Roman"/>
                <w:color w:val="000000"/>
                <w:sz w:val="24"/>
                <w:szCs w:val="24"/>
              </w:rPr>
              <w:t>q) súlyosan megsértette a közbeszerzési eljárás vagy koncessziós beszerzési eljárás eredményeként kötött szerződés teljesítésére e törvényben előírt rendelkezéseket, és ezt a Közbeszerzési Döntőbizottság, vagy a Döntőbizottság határozatának bírósági felülvizsgálata esetén a bíróság 90 napnál nem régebben meghozott, jogerős határozata megállapította.</w:t>
            </w:r>
          </w:p>
          <w:p w14:paraId="338D3F16" w14:textId="54D6DDB5" w:rsidR="008F03E8" w:rsidRPr="00FA1AD1" w:rsidRDefault="008F03E8" w:rsidP="008F03E8">
            <w:pPr>
              <w:spacing w:before="120" w:after="120"/>
              <w:jc w:val="both"/>
              <w:rPr>
                <w:rFonts w:ascii="Garamond" w:eastAsia="Calibri" w:hAnsi="Garamond" w:cs="Times New Roman"/>
                <w:b/>
                <w:sz w:val="24"/>
                <w:szCs w:val="24"/>
                <w:lang w:eastAsia="en-GB"/>
              </w:rPr>
            </w:pPr>
          </w:p>
        </w:tc>
      </w:tr>
      <w:tr w:rsidR="00FA1AD1" w:rsidRPr="00FA1AD1" w14:paraId="1EF96A7E" w14:textId="77777777" w:rsidTr="00FA2E74">
        <w:tc>
          <w:tcPr>
            <w:tcW w:w="4644" w:type="dxa"/>
            <w:tcBorders>
              <w:top w:val="single" w:sz="4" w:space="0" w:color="auto"/>
              <w:left w:val="single" w:sz="4" w:space="0" w:color="auto"/>
              <w:bottom w:val="single" w:sz="4" w:space="0" w:color="auto"/>
              <w:right w:val="single" w:sz="4" w:space="0" w:color="auto"/>
            </w:tcBorders>
            <w:hideMark/>
          </w:tcPr>
          <w:p w14:paraId="1664F6E7" w14:textId="77777777" w:rsidR="00FA1AD1" w:rsidRPr="00FA1AD1" w:rsidRDefault="00FA1AD1" w:rsidP="00FA2E74">
            <w:pPr>
              <w:spacing w:before="120" w:after="120"/>
              <w:jc w:val="both"/>
              <w:rPr>
                <w:rFonts w:ascii="Garamond" w:eastAsia="Calibri" w:hAnsi="Garamond" w:cs="Times New Roman"/>
                <w:sz w:val="24"/>
                <w:szCs w:val="24"/>
                <w:lang w:eastAsia="en-GB"/>
              </w:rPr>
            </w:pPr>
            <w:r w:rsidRPr="00FA1AD1">
              <w:rPr>
                <w:rFonts w:ascii="Garamond" w:eastAsia="Calibri" w:hAnsi="Garamond" w:cs="Times New Roman"/>
                <w:sz w:val="24"/>
                <w:szCs w:val="24"/>
                <w:lang w:eastAsia="en-GB"/>
              </w:rPr>
              <w:lastRenderedPageBreak/>
              <w:t xml:space="preserve">Vonatkoznak-e a gazdasági szereplőre azok a </w:t>
            </w:r>
            <w:r w:rsidRPr="00FA1AD1">
              <w:rPr>
                <w:rFonts w:ascii="Garamond" w:eastAsia="Calibri" w:hAnsi="Garamond" w:cs="Times New Roman"/>
                <w:b/>
                <w:sz w:val="24"/>
                <w:szCs w:val="24"/>
                <w:lang w:eastAsia="en-GB"/>
              </w:rPr>
              <w:t>tisztán nemzeti kizárási okok</w:t>
            </w:r>
            <w:r w:rsidRPr="00FA1AD1">
              <w:rPr>
                <w:rFonts w:ascii="Garamond" w:eastAsia="Calibri" w:hAnsi="Garamond" w:cs="Times New Roman"/>
                <w:sz w:val="24"/>
                <w:szCs w:val="24"/>
                <w:lang w:eastAsia="en-GB"/>
              </w:rPr>
              <w:t>, amelyeket a vonatkozó hirdetmény vagy a közbeszerzési dokumentumok meghatároznak?</w:t>
            </w:r>
          </w:p>
          <w:p w14:paraId="3A60A834" w14:textId="77777777" w:rsidR="00FA1AD1" w:rsidRPr="00FA1AD1" w:rsidRDefault="00FA1AD1" w:rsidP="00FA2E74">
            <w:pPr>
              <w:spacing w:before="120" w:after="120"/>
              <w:jc w:val="both"/>
              <w:rPr>
                <w:rFonts w:ascii="Garamond" w:eastAsia="Calibri" w:hAnsi="Garamond" w:cs="Times New Roman"/>
                <w:sz w:val="24"/>
                <w:szCs w:val="24"/>
                <w:lang w:eastAsia="en-GB"/>
              </w:rPr>
            </w:pPr>
            <w:r w:rsidRPr="00FA1AD1">
              <w:rPr>
                <w:rFonts w:ascii="Garamond" w:eastAsia="Calibri" w:hAnsi="Garamond" w:cs="Times New Roman"/>
                <w:sz w:val="24"/>
                <w:szCs w:val="24"/>
                <w:lang w:eastAsia="en-GB"/>
              </w:rPr>
              <w:t>Ha a vonatkozó hirdetményben vagy a közbeszerzési dokumentumokban megkívánt dokumentáció elektronikus formában rendelkezésre áll, kérjük, adja meg a következő információkat:</w:t>
            </w:r>
          </w:p>
        </w:tc>
        <w:tc>
          <w:tcPr>
            <w:tcW w:w="4645" w:type="dxa"/>
            <w:tcBorders>
              <w:top w:val="single" w:sz="4" w:space="0" w:color="auto"/>
              <w:left w:val="single" w:sz="4" w:space="0" w:color="auto"/>
              <w:bottom w:val="single" w:sz="4" w:space="0" w:color="auto"/>
              <w:right w:val="single" w:sz="4" w:space="0" w:color="auto"/>
            </w:tcBorders>
            <w:hideMark/>
          </w:tcPr>
          <w:p w14:paraId="292193C8" w14:textId="77777777" w:rsidR="00FA1AD1" w:rsidRPr="00FA1AD1" w:rsidRDefault="00FA1AD1" w:rsidP="00FA2E74">
            <w:pPr>
              <w:spacing w:before="120" w:after="120"/>
              <w:rPr>
                <w:rFonts w:ascii="Garamond" w:eastAsia="Calibri" w:hAnsi="Garamond" w:cs="Times New Roman"/>
                <w:sz w:val="24"/>
                <w:szCs w:val="24"/>
                <w:lang w:eastAsia="en-GB"/>
              </w:rPr>
            </w:pPr>
            <w:r w:rsidRPr="00FA1AD1">
              <w:rPr>
                <w:rFonts w:ascii="Garamond" w:eastAsia="Calibri" w:hAnsi="Garamond" w:cs="Times New Roman"/>
                <w:sz w:val="24"/>
                <w:szCs w:val="24"/>
                <w:lang w:eastAsia="en-GB"/>
              </w:rPr>
              <w:t>[] Igen [] Nem</w:t>
            </w:r>
          </w:p>
          <w:p w14:paraId="082F1EAD" w14:textId="77777777" w:rsidR="00FA1AD1" w:rsidRPr="00FA1AD1" w:rsidRDefault="00FA1AD1" w:rsidP="00FA2E74">
            <w:pPr>
              <w:spacing w:before="120" w:after="120"/>
              <w:rPr>
                <w:rFonts w:ascii="Garamond" w:eastAsia="Calibri" w:hAnsi="Garamond" w:cs="Times New Roman"/>
                <w:sz w:val="24"/>
                <w:szCs w:val="24"/>
                <w:lang w:eastAsia="en-GB"/>
              </w:rPr>
            </w:pPr>
          </w:p>
          <w:p w14:paraId="12B87D1C" w14:textId="77777777" w:rsidR="00FA1AD1" w:rsidRPr="00FA1AD1" w:rsidRDefault="00FA1AD1" w:rsidP="00FA2E74">
            <w:pPr>
              <w:spacing w:before="120" w:after="120"/>
              <w:jc w:val="both"/>
              <w:rPr>
                <w:rFonts w:ascii="Garamond" w:eastAsia="Calibri" w:hAnsi="Garamond" w:cs="Times New Roman"/>
                <w:sz w:val="24"/>
                <w:szCs w:val="24"/>
                <w:lang w:eastAsia="en-GB"/>
              </w:rPr>
            </w:pPr>
            <w:r w:rsidRPr="00FA1AD1">
              <w:rPr>
                <w:rFonts w:ascii="Garamond" w:eastAsia="Calibri" w:hAnsi="Garamond" w:cs="Times New Roman"/>
                <w:sz w:val="24"/>
                <w:szCs w:val="24"/>
                <w:lang w:eastAsia="en-GB"/>
              </w:rPr>
              <w:t>(internetcím, a kibocsátó hatóság vagy testület, a dokumentáció pontos hivatkozási adatai):</w:t>
            </w:r>
          </w:p>
          <w:p w14:paraId="4AA45FBB" w14:textId="77777777" w:rsidR="00FA1AD1" w:rsidRPr="00FA1AD1" w:rsidRDefault="00FA1AD1" w:rsidP="00FA2E74">
            <w:pPr>
              <w:spacing w:before="120" w:after="120"/>
              <w:rPr>
                <w:rFonts w:ascii="Garamond" w:eastAsia="Calibri" w:hAnsi="Garamond" w:cs="Times New Roman"/>
                <w:sz w:val="24"/>
                <w:szCs w:val="24"/>
                <w:lang w:eastAsia="en-GB"/>
              </w:rPr>
            </w:pPr>
            <w:r w:rsidRPr="00FA1AD1">
              <w:rPr>
                <w:rFonts w:ascii="Garamond" w:eastAsia="Calibri" w:hAnsi="Garamond" w:cs="Times New Roman"/>
                <w:sz w:val="24"/>
                <w:szCs w:val="24"/>
                <w:lang w:eastAsia="en-GB"/>
              </w:rPr>
              <w:t>[……][……][……]</w:t>
            </w:r>
            <w:r w:rsidRPr="00FA1AD1">
              <w:rPr>
                <w:rFonts w:ascii="Garamond" w:eastAsia="Calibri" w:hAnsi="Garamond" w:cs="Times New Roman"/>
                <w:sz w:val="24"/>
                <w:szCs w:val="24"/>
                <w:vertAlign w:val="superscript"/>
                <w:lang w:eastAsia="en-GB"/>
              </w:rPr>
              <w:footnoteReference w:id="39"/>
            </w:r>
          </w:p>
        </w:tc>
      </w:tr>
      <w:tr w:rsidR="00FA1AD1" w:rsidRPr="00FA1AD1" w14:paraId="70A5DD7D" w14:textId="77777777" w:rsidTr="00FA2E74">
        <w:tc>
          <w:tcPr>
            <w:tcW w:w="4644" w:type="dxa"/>
            <w:tcBorders>
              <w:top w:val="single" w:sz="4" w:space="0" w:color="auto"/>
              <w:left w:val="single" w:sz="4" w:space="0" w:color="auto"/>
              <w:bottom w:val="single" w:sz="4" w:space="0" w:color="auto"/>
              <w:right w:val="single" w:sz="4" w:space="0" w:color="auto"/>
            </w:tcBorders>
            <w:hideMark/>
          </w:tcPr>
          <w:p w14:paraId="61772A47" w14:textId="77777777" w:rsidR="00FA1AD1" w:rsidRPr="00FA1AD1" w:rsidRDefault="00FA1AD1" w:rsidP="00FA2E74">
            <w:pPr>
              <w:spacing w:before="120" w:after="120"/>
              <w:jc w:val="both"/>
              <w:rPr>
                <w:rFonts w:ascii="Garamond" w:eastAsia="Calibri" w:hAnsi="Garamond" w:cs="Times New Roman"/>
                <w:sz w:val="24"/>
                <w:szCs w:val="24"/>
                <w:lang w:eastAsia="en-GB"/>
              </w:rPr>
            </w:pPr>
            <w:r w:rsidRPr="00FA1AD1">
              <w:rPr>
                <w:rFonts w:ascii="Garamond" w:eastAsia="Calibri" w:hAnsi="Garamond" w:cs="Times New Roman"/>
                <w:b/>
                <w:sz w:val="24"/>
                <w:szCs w:val="24"/>
              </w:rPr>
              <w:t>Amennyiben a tisztán nemzeti kizárási okok fennállnak</w:t>
            </w:r>
            <w:r w:rsidRPr="00FA1AD1">
              <w:rPr>
                <w:rFonts w:ascii="Garamond" w:eastAsia="Calibri" w:hAnsi="Garamond" w:cs="Times New Roman"/>
                <w:sz w:val="24"/>
                <w:szCs w:val="24"/>
                <w:lang w:eastAsia="en-GB"/>
              </w:rPr>
              <w:t xml:space="preserve">, tett-e a gazdasági szereplő </w:t>
            </w:r>
            <w:r w:rsidRPr="00FA1AD1">
              <w:rPr>
                <w:rFonts w:ascii="Garamond" w:eastAsia="Calibri" w:hAnsi="Garamond" w:cs="Times New Roman"/>
                <w:sz w:val="24"/>
                <w:szCs w:val="24"/>
                <w:lang w:eastAsia="en-GB"/>
              </w:rPr>
              <w:lastRenderedPageBreak/>
              <w:t>öntisztázási intézkedéseket?</w:t>
            </w:r>
          </w:p>
          <w:p w14:paraId="339DE313" w14:textId="77777777" w:rsidR="00FA1AD1" w:rsidRPr="00FA1AD1" w:rsidRDefault="00FA1AD1" w:rsidP="00FA2E74">
            <w:pPr>
              <w:spacing w:before="120" w:after="120"/>
              <w:jc w:val="both"/>
              <w:rPr>
                <w:rFonts w:ascii="Garamond" w:eastAsia="Calibri" w:hAnsi="Garamond" w:cs="Times New Roman"/>
                <w:sz w:val="24"/>
                <w:szCs w:val="24"/>
                <w:lang w:eastAsia="en-GB"/>
              </w:rPr>
            </w:pPr>
            <w:r w:rsidRPr="00FA1AD1">
              <w:rPr>
                <w:rFonts w:ascii="Garamond" w:eastAsia="Calibri" w:hAnsi="Garamond" w:cs="Times New Roman"/>
                <w:b/>
                <w:sz w:val="24"/>
                <w:szCs w:val="24"/>
                <w:lang w:eastAsia="en-GB"/>
              </w:rPr>
              <w:t>Amennyiben igen</w:t>
            </w:r>
            <w:r w:rsidRPr="00FA1AD1">
              <w:rPr>
                <w:rFonts w:ascii="Garamond" w:eastAsia="Calibri" w:hAnsi="Garamond" w:cs="Times New Roman"/>
                <w:sz w:val="24"/>
                <w:szCs w:val="24"/>
                <w:lang w:eastAsia="en-GB"/>
              </w:rPr>
              <w:t xml:space="preserve">, kérjük, ismertesse ezeket az intézkedéseket: </w:t>
            </w:r>
          </w:p>
        </w:tc>
        <w:tc>
          <w:tcPr>
            <w:tcW w:w="4645" w:type="dxa"/>
            <w:tcBorders>
              <w:top w:val="single" w:sz="4" w:space="0" w:color="auto"/>
              <w:left w:val="single" w:sz="4" w:space="0" w:color="auto"/>
              <w:bottom w:val="single" w:sz="4" w:space="0" w:color="auto"/>
              <w:right w:val="single" w:sz="4" w:space="0" w:color="auto"/>
            </w:tcBorders>
            <w:hideMark/>
          </w:tcPr>
          <w:p w14:paraId="4B1D1E5A" w14:textId="77777777" w:rsidR="00FA1AD1" w:rsidRPr="00FA1AD1" w:rsidRDefault="00FA1AD1" w:rsidP="00FA2E74">
            <w:pPr>
              <w:spacing w:before="120" w:after="120"/>
              <w:rPr>
                <w:rFonts w:ascii="Garamond" w:eastAsia="Calibri" w:hAnsi="Garamond" w:cs="Times New Roman"/>
                <w:sz w:val="24"/>
                <w:szCs w:val="24"/>
                <w:lang w:eastAsia="en-GB"/>
              </w:rPr>
            </w:pPr>
            <w:r w:rsidRPr="00FA1AD1">
              <w:rPr>
                <w:rFonts w:ascii="Garamond" w:eastAsia="Calibri" w:hAnsi="Garamond" w:cs="Times New Roman"/>
                <w:sz w:val="24"/>
                <w:szCs w:val="24"/>
                <w:lang w:eastAsia="en-GB"/>
              </w:rPr>
              <w:lastRenderedPageBreak/>
              <w:t>[] Igen [] Nem</w:t>
            </w:r>
          </w:p>
          <w:p w14:paraId="3722435B" w14:textId="77777777" w:rsidR="00FA1AD1" w:rsidRPr="00FA1AD1" w:rsidRDefault="00FA1AD1" w:rsidP="00FA2E74">
            <w:pPr>
              <w:spacing w:before="120" w:after="120"/>
              <w:rPr>
                <w:rFonts w:ascii="Garamond" w:eastAsia="Calibri" w:hAnsi="Garamond" w:cs="Times New Roman"/>
                <w:sz w:val="24"/>
                <w:szCs w:val="24"/>
                <w:lang w:eastAsia="en-GB"/>
              </w:rPr>
            </w:pPr>
          </w:p>
          <w:p w14:paraId="387EB9AC" w14:textId="77777777" w:rsidR="00FA1AD1" w:rsidRPr="00FA1AD1" w:rsidRDefault="00FA1AD1" w:rsidP="00FA2E74">
            <w:pPr>
              <w:spacing w:before="360" w:after="120"/>
              <w:rPr>
                <w:rFonts w:ascii="Garamond" w:eastAsia="Calibri" w:hAnsi="Garamond" w:cs="Times New Roman"/>
                <w:sz w:val="24"/>
                <w:szCs w:val="24"/>
                <w:lang w:eastAsia="en-GB"/>
              </w:rPr>
            </w:pPr>
            <w:r w:rsidRPr="00FA1AD1">
              <w:rPr>
                <w:rFonts w:ascii="Garamond" w:eastAsia="Calibri" w:hAnsi="Garamond" w:cs="Times New Roman"/>
                <w:sz w:val="24"/>
                <w:szCs w:val="24"/>
                <w:lang w:eastAsia="en-GB"/>
              </w:rPr>
              <w:lastRenderedPageBreak/>
              <w:t>[……]</w:t>
            </w:r>
          </w:p>
        </w:tc>
      </w:tr>
    </w:tbl>
    <w:p w14:paraId="262EF4BB" w14:textId="77777777" w:rsidR="00FA1AD1" w:rsidRPr="00FA1AD1" w:rsidRDefault="00FA1AD1" w:rsidP="00FA1AD1">
      <w:pPr>
        <w:keepNext/>
        <w:spacing w:before="360" w:after="360"/>
        <w:jc w:val="center"/>
        <w:rPr>
          <w:rFonts w:ascii="Garamond" w:eastAsia="Calibri" w:hAnsi="Garamond" w:cs="Times New Roman"/>
          <w:b/>
          <w:sz w:val="24"/>
          <w:szCs w:val="24"/>
          <w:lang w:eastAsia="en-GB"/>
        </w:rPr>
      </w:pPr>
      <w:r w:rsidRPr="00FA1AD1">
        <w:rPr>
          <w:rFonts w:ascii="Garamond" w:eastAsia="Calibri" w:hAnsi="Garamond" w:cs="Times New Roman"/>
          <w:b/>
          <w:sz w:val="24"/>
          <w:szCs w:val="24"/>
          <w:lang w:eastAsia="en-GB"/>
        </w:rPr>
        <w:lastRenderedPageBreak/>
        <w:t>IV. rész: Kiválasztási szempontok</w:t>
      </w:r>
    </w:p>
    <w:p w14:paraId="726F6832" w14:textId="77777777" w:rsidR="00FA1AD1" w:rsidRPr="00FA1AD1" w:rsidRDefault="00FA1AD1" w:rsidP="00FA1AD1">
      <w:pPr>
        <w:spacing w:before="120" w:after="120"/>
        <w:jc w:val="both"/>
        <w:rPr>
          <w:rFonts w:ascii="Garamond" w:eastAsia="Calibri" w:hAnsi="Garamond" w:cs="Times New Roman"/>
          <w:sz w:val="24"/>
          <w:szCs w:val="24"/>
          <w:lang w:eastAsia="en-GB"/>
        </w:rPr>
      </w:pPr>
      <w:r w:rsidRPr="00FA1AD1">
        <w:rPr>
          <w:rFonts w:ascii="Garamond" w:eastAsia="Calibri" w:hAnsi="Garamond" w:cs="Times New Roman"/>
          <w:b/>
          <w:sz w:val="24"/>
          <w:szCs w:val="24"/>
          <w:lang w:eastAsia="en-GB"/>
        </w:rPr>
        <w:t xml:space="preserve">A kiválasztási szempontokat illetően </w:t>
      </w:r>
      <w:proofErr w:type="gramStart"/>
      <w:r w:rsidRPr="00FA1AD1">
        <w:rPr>
          <w:rFonts w:ascii="Garamond" w:eastAsia="Calibri" w:hAnsi="Garamond" w:cs="Times New Roman"/>
          <w:b/>
          <w:sz w:val="24"/>
          <w:szCs w:val="24"/>
          <w:lang w:eastAsia="en-GB"/>
        </w:rPr>
        <w:t>(</w:t>
      </w:r>
      <w:r w:rsidRPr="00FA1AD1">
        <w:rPr>
          <w:rFonts w:ascii="Garamond" w:eastAsia="Calibri" w:hAnsi="Garamond" w:cs="Times New Roman"/>
          <w:b/>
          <w:sz w:val="24"/>
          <w:szCs w:val="24"/>
          <w:lang w:eastAsia="en-GB"/>
        </w:rPr>
        <w:sym w:font="Symbol" w:char="F061"/>
      </w:r>
      <w:r w:rsidRPr="00FA1AD1">
        <w:rPr>
          <w:rFonts w:ascii="Garamond" w:eastAsia="Calibri" w:hAnsi="Garamond" w:cs="Times New Roman"/>
          <w:sz w:val="24"/>
          <w:szCs w:val="24"/>
          <w:lang w:eastAsia="en-GB"/>
        </w:rPr>
        <w:t xml:space="preserve"> </w:t>
      </w:r>
      <w:r w:rsidRPr="00FA1AD1">
        <w:rPr>
          <w:rFonts w:ascii="Garamond" w:eastAsia="Calibri" w:hAnsi="Garamond" w:cs="Times New Roman"/>
          <w:b/>
          <w:sz w:val="24"/>
          <w:szCs w:val="24"/>
          <w:lang w:eastAsia="en-GB"/>
        </w:rPr>
        <w:t>szakasz</w:t>
      </w:r>
      <w:proofErr w:type="gramEnd"/>
      <w:r w:rsidRPr="00FA1AD1">
        <w:rPr>
          <w:rFonts w:ascii="Garamond" w:eastAsia="Calibri" w:hAnsi="Garamond" w:cs="Times New Roman"/>
          <w:b/>
          <w:sz w:val="24"/>
          <w:szCs w:val="24"/>
          <w:lang w:eastAsia="en-GB"/>
        </w:rPr>
        <w:t xml:space="preserve"> vagy e rész A–D szakaszai), a gazdasági szereplő kijelenti a következőket:</w:t>
      </w:r>
    </w:p>
    <w:p w14:paraId="36FD4432" w14:textId="77777777" w:rsidR="00FA1AD1" w:rsidRPr="00FA1AD1" w:rsidRDefault="00FA1AD1" w:rsidP="00FA1AD1">
      <w:pPr>
        <w:keepNext/>
        <w:spacing w:before="120" w:after="360"/>
        <w:jc w:val="center"/>
        <w:rPr>
          <w:rFonts w:ascii="Garamond" w:eastAsia="Calibri" w:hAnsi="Garamond" w:cs="Times New Roman"/>
          <w:b/>
          <w:smallCaps/>
          <w:sz w:val="24"/>
          <w:szCs w:val="24"/>
          <w:lang w:eastAsia="en-GB"/>
        </w:rPr>
      </w:pPr>
      <w:r w:rsidRPr="00FA1AD1">
        <w:rPr>
          <w:rFonts w:ascii="Garamond" w:eastAsia="Calibri" w:hAnsi="Garamond" w:cs="Times New Roman"/>
          <w:b/>
          <w:smallCaps/>
          <w:sz w:val="24"/>
          <w:szCs w:val="24"/>
          <w:lang w:eastAsia="en-GB"/>
        </w:rPr>
        <w:sym w:font="Symbol" w:char="F061"/>
      </w:r>
      <w:r w:rsidRPr="00FA1AD1">
        <w:rPr>
          <w:rFonts w:ascii="Garamond" w:eastAsia="Calibri" w:hAnsi="Garamond" w:cs="Times New Roman"/>
          <w:b/>
          <w:smallCaps/>
          <w:sz w:val="24"/>
          <w:szCs w:val="24"/>
          <w:lang w:eastAsia="en-GB"/>
        </w:rPr>
        <w:t>: Az összes kiválasztási szempont általános jelzése</w:t>
      </w:r>
    </w:p>
    <w:p w14:paraId="2D2DF9B9" w14:textId="77777777" w:rsidR="00FA1AD1" w:rsidRPr="00FA1AD1" w:rsidRDefault="00FA1AD1" w:rsidP="00FA1AD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Garamond" w:eastAsia="Calibri" w:hAnsi="Garamond" w:cs="Times New Roman"/>
          <w:b/>
          <w:sz w:val="24"/>
          <w:szCs w:val="24"/>
          <w:lang w:eastAsia="en-GB"/>
        </w:rPr>
      </w:pPr>
      <w:r w:rsidRPr="00FA1AD1">
        <w:rPr>
          <w:rFonts w:ascii="Garamond" w:eastAsia="Calibri" w:hAnsi="Garamond" w:cs="Times New Roman"/>
          <w:b/>
          <w:sz w:val="24"/>
          <w:szCs w:val="24"/>
          <w:lang w:eastAsia="en-GB"/>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FA1AD1">
        <w:rPr>
          <w:rFonts w:ascii="Garamond" w:eastAsia="Calibri" w:hAnsi="Garamond" w:cs="Times New Roman"/>
          <w:sz w:val="24"/>
          <w:szCs w:val="24"/>
          <w:lang w:eastAsia="en-GB"/>
        </w:rPr>
        <w:t xml:space="preserve"> </w:t>
      </w:r>
      <w:r w:rsidRPr="00FA1AD1">
        <w:rPr>
          <w:rFonts w:ascii="Garamond" w:eastAsia="Calibri" w:hAnsi="Garamond" w:cs="Times New Roman"/>
          <w:b/>
          <w:sz w:val="24"/>
          <w:szCs w:val="24"/>
          <w:lang w:eastAsia="en-GB"/>
        </w:rPr>
        <w:sym w:font="Symbol" w:char="F061"/>
      </w:r>
      <w:r w:rsidRPr="00FA1AD1">
        <w:rPr>
          <w:rFonts w:ascii="Garamond" w:eastAsia="Calibri" w:hAnsi="Garamond" w:cs="Times New Roman"/>
          <w:b/>
          <w:sz w:val="24"/>
          <w:szCs w:val="24"/>
          <w:lang w:eastAsia="en-GB"/>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522"/>
      </w:tblGrid>
      <w:tr w:rsidR="00FA1AD1" w:rsidRPr="00FA1AD1" w14:paraId="7D8ACE24" w14:textId="77777777" w:rsidTr="00FA2E74">
        <w:tc>
          <w:tcPr>
            <w:tcW w:w="4540" w:type="dxa"/>
            <w:tcBorders>
              <w:top w:val="single" w:sz="4" w:space="0" w:color="auto"/>
              <w:left w:val="single" w:sz="4" w:space="0" w:color="auto"/>
              <w:bottom w:val="single" w:sz="4" w:space="0" w:color="auto"/>
              <w:right w:val="single" w:sz="4" w:space="0" w:color="auto"/>
            </w:tcBorders>
            <w:hideMark/>
          </w:tcPr>
          <w:p w14:paraId="57D1F397" w14:textId="77777777" w:rsidR="00FA1AD1" w:rsidRPr="00FA1AD1" w:rsidRDefault="00FA1AD1" w:rsidP="00FA2E74">
            <w:pPr>
              <w:spacing w:before="120" w:after="120"/>
              <w:jc w:val="both"/>
              <w:rPr>
                <w:rFonts w:ascii="Garamond" w:eastAsia="Calibri" w:hAnsi="Garamond" w:cs="Times New Roman"/>
                <w:b/>
                <w:sz w:val="24"/>
                <w:szCs w:val="24"/>
                <w:lang w:eastAsia="en-GB"/>
              </w:rPr>
            </w:pPr>
            <w:r w:rsidRPr="00FA1AD1">
              <w:rPr>
                <w:rFonts w:ascii="Garamond" w:eastAsia="Calibri" w:hAnsi="Garamond" w:cs="Times New Roman"/>
                <w:b/>
                <w:sz w:val="24"/>
                <w:szCs w:val="24"/>
                <w:lang w:eastAsia="en-GB"/>
              </w:rPr>
              <w:t>Minden előírt kiválasztási szempont teljesítése</w:t>
            </w:r>
          </w:p>
        </w:tc>
        <w:tc>
          <w:tcPr>
            <w:tcW w:w="4522" w:type="dxa"/>
            <w:tcBorders>
              <w:top w:val="single" w:sz="4" w:space="0" w:color="auto"/>
              <w:left w:val="single" w:sz="4" w:space="0" w:color="auto"/>
              <w:bottom w:val="single" w:sz="4" w:space="0" w:color="auto"/>
              <w:right w:val="single" w:sz="4" w:space="0" w:color="auto"/>
            </w:tcBorders>
            <w:hideMark/>
          </w:tcPr>
          <w:p w14:paraId="2C7AC957" w14:textId="77777777" w:rsidR="00FA1AD1" w:rsidRPr="00FA1AD1" w:rsidRDefault="00FA1AD1" w:rsidP="00FA2E74">
            <w:pPr>
              <w:spacing w:before="120" w:after="120"/>
              <w:jc w:val="both"/>
              <w:rPr>
                <w:rFonts w:ascii="Garamond" w:eastAsia="Calibri" w:hAnsi="Garamond" w:cs="Times New Roman"/>
                <w:b/>
                <w:sz w:val="24"/>
                <w:szCs w:val="24"/>
                <w:lang w:eastAsia="en-GB"/>
              </w:rPr>
            </w:pPr>
            <w:r w:rsidRPr="00FA1AD1">
              <w:rPr>
                <w:rFonts w:ascii="Garamond" w:eastAsia="Calibri" w:hAnsi="Garamond" w:cs="Times New Roman"/>
                <w:b/>
                <w:sz w:val="24"/>
                <w:szCs w:val="24"/>
                <w:lang w:eastAsia="en-GB"/>
              </w:rPr>
              <w:t>Válasz:</w:t>
            </w:r>
          </w:p>
        </w:tc>
      </w:tr>
      <w:tr w:rsidR="00FA1AD1" w:rsidRPr="00FA1AD1" w14:paraId="37D3BE87" w14:textId="77777777" w:rsidTr="00FA2E74">
        <w:tc>
          <w:tcPr>
            <w:tcW w:w="4540" w:type="dxa"/>
            <w:tcBorders>
              <w:top w:val="single" w:sz="4" w:space="0" w:color="auto"/>
              <w:left w:val="single" w:sz="4" w:space="0" w:color="auto"/>
              <w:bottom w:val="single" w:sz="4" w:space="0" w:color="auto"/>
              <w:right w:val="single" w:sz="4" w:space="0" w:color="auto"/>
            </w:tcBorders>
            <w:hideMark/>
          </w:tcPr>
          <w:p w14:paraId="51133C7B" w14:textId="77777777" w:rsidR="00FA1AD1" w:rsidRPr="00FA1AD1" w:rsidRDefault="00FA1AD1" w:rsidP="00FA2E74">
            <w:pPr>
              <w:spacing w:before="120" w:after="120"/>
              <w:jc w:val="both"/>
              <w:rPr>
                <w:rFonts w:ascii="Garamond" w:eastAsia="Calibri" w:hAnsi="Garamond" w:cs="Times New Roman"/>
                <w:sz w:val="24"/>
                <w:szCs w:val="24"/>
                <w:lang w:eastAsia="en-GB"/>
              </w:rPr>
            </w:pPr>
            <w:r w:rsidRPr="00FA1AD1">
              <w:rPr>
                <w:rFonts w:ascii="Garamond" w:eastAsia="Calibri" w:hAnsi="Garamond" w:cs="Times New Roman"/>
                <w:sz w:val="24"/>
                <w:szCs w:val="24"/>
                <w:lang w:eastAsia="en-GB"/>
              </w:rPr>
              <w:t>Megfelel az előírt kiválasztási szempontoknak:</w:t>
            </w:r>
          </w:p>
        </w:tc>
        <w:tc>
          <w:tcPr>
            <w:tcW w:w="4522" w:type="dxa"/>
            <w:tcBorders>
              <w:top w:val="single" w:sz="4" w:space="0" w:color="auto"/>
              <w:left w:val="single" w:sz="4" w:space="0" w:color="auto"/>
              <w:bottom w:val="single" w:sz="4" w:space="0" w:color="auto"/>
              <w:right w:val="single" w:sz="4" w:space="0" w:color="auto"/>
            </w:tcBorders>
            <w:hideMark/>
          </w:tcPr>
          <w:p w14:paraId="6A0408D5" w14:textId="77777777" w:rsidR="00FA1AD1" w:rsidRPr="00FA1AD1" w:rsidRDefault="00FA1AD1" w:rsidP="00FA2E74">
            <w:pPr>
              <w:spacing w:before="120" w:after="120"/>
              <w:jc w:val="both"/>
              <w:rPr>
                <w:rFonts w:ascii="Garamond" w:eastAsia="Calibri" w:hAnsi="Garamond" w:cs="Times New Roman"/>
                <w:sz w:val="24"/>
                <w:szCs w:val="24"/>
                <w:lang w:eastAsia="en-GB"/>
              </w:rPr>
            </w:pPr>
            <w:r w:rsidRPr="00FA1AD1">
              <w:rPr>
                <w:rFonts w:ascii="Garamond" w:eastAsia="Calibri" w:hAnsi="Garamond" w:cs="Times New Roman"/>
                <w:sz w:val="24"/>
                <w:szCs w:val="24"/>
                <w:lang w:eastAsia="en-GB"/>
              </w:rPr>
              <w:t>[] Igen [] Nem</w:t>
            </w:r>
          </w:p>
        </w:tc>
      </w:tr>
    </w:tbl>
    <w:p w14:paraId="51411124" w14:textId="77777777" w:rsidR="00FA1AD1" w:rsidRPr="00FA1AD1" w:rsidRDefault="00FA1AD1" w:rsidP="00FA1AD1">
      <w:pPr>
        <w:pStyle w:val="SectionTitle"/>
        <w:spacing w:before="360"/>
        <w:rPr>
          <w:rFonts w:ascii="Garamond" w:hAnsi="Garamond"/>
          <w:sz w:val="24"/>
          <w:szCs w:val="24"/>
        </w:rPr>
      </w:pPr>
      <w:r w:rsidRPr="00FA1AD1">
        <w:rPr>
          <w:rFonts w:ascii="Garamond" w:hAnsi="Garamond"/>
          <w:sz w:val="24"/>
          <w:szCs w:val="24"/>
        </w:rPr>
        <w:t>A: Alkalmasság szakmai tevékenység végzésére</w:t>
      </w:r>
    </w:p>
    <w:p w14:paraId="483B7296" w14:textId="77777777" w:rsidR="00FA1AD1" w:rsidRPr="00FA1AD1" w:rsidRDefault="00FA1AD1" w:rsidP="00FA1AD1">
      <w:pPr>
        <w:pBdr>
          <w:top w:val="single" w:sz="4" w:space="1" w:color="auto"/>
          <w:left w:val="single" w:sz="4" w:space="4" w:color="auto"/>
          <w:bottom w:val="single" w:sz="4" w:space="1" w:color="auto"/>
          <w:right w:val="single" w:sz="4" w:space="4" w:color="auto"/>
        </w:pBdr>
        <w:shd w:val="clear" w:color="auto" w:fill="BFBFBF"/>
        <w:jc w:val="both"/>
        <w:rPr>
          <w:rFonts w:ascii="Garamond" w:hAnsi="Garamond" w:cs="Times New Roman"/>
          <w:b/>
          <w:sz w:val="24"/>
          <w:szCs w:val="24"/>
        </w:rPr>
      </w:pPr>
      <w:r w:rsidRPr="00FA1AD1">
        <w:rPr>
          <w:rFonts w:ascii="Garamond" w:hAnsi="Garamond" w:cs="Times New Roman"/>
          <w:b/>
          <w:sz w:val="24"/>
          <w:szCs w:val="24"/>
        </w:rPr>
        <w:t>A gazdasági szereplőnek kizárólag</w:t>
      </w:r>
      <w:r w:rsidRPr="00FA1AD1">
        <w:rPr>
          <w:rFonts w:ascii="Garamond" w:hAnsi="Garamond" w:cs="Times New Roman"/>
          <w:sz w:val="24"/>
          <w:szCs w:val="24"/>
        </w:rPr>
        <w:t xml:space="preserve"> </w:t>
      </w:r>
      <w:r w:rsidRPr="00FA1AD1">
        <w:rPr>
          <w:rFonts w:ascii="Garamond" w:hAnsi="Garamond" w:cs="Times New Roman"/>
          <w:b/>
          <w:sz w:val="24"/>
          <w:szCs w:val="24"/>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FA1AD1" w:rsidRPr="00FA1AD1" w14:paraId="47DED13C" w14:textId="77777777" w:rsidTr="00FA2E74">
        <w:tc>
          <w:tcPr>
            <w:tcW w:w="4644" w:type="dxa"/>
            <w:tcBorders>
              <w:top w:val="single" w:sz="4" w:space="0" w:color="auto"/>
              <w:left w:val="single" w:sz="4" w:space="0" w:color="auto"/>
              <w:bottom w:val="single" w:sz="4" w:space="0" w:color="auto"/>
              <w:right w:val="single" w:sz="4" w:space="0" w:color="auto"/>
            </w:tcBorders>
            <w:hideMark/>
          </w:tcPr>
          <w:p w14:paraId="2BA7BC89" w14:textId="77777777" w:rsidR="00FA1AD1" w:rsidRPr="00FA1AD1" w:rsidRDefault="00FA1AD1" w:rsidP="00FA2E74">
            <w:pPr>
              <w:jc w:val="both"/>
              <w:rPr>
                <w:rFonts w:ascii="Garamond" w:hAnsi="Garamond" w:cs="Times New Roman"/>
                <w:b/>
                <w:sz w:val="24"/>
                <w:szCs w:val="24"/>
              </w:rPr>
            </w:pPr>
            <w:r w:rsidRPr="00FA1AD1">
              <w:rPr>
                <w:rFonts w:ascii="Garamond" w:hAnsi="Garamond" w:cs="Times New Roman"/>
                <w:b/>
                <w:sz w:val="24"/>
                <w:szCs w:val="24"/>
              </w:rPr>
              <w:t>Alkalmasság szakmai tevékenység végzésére</w:t>
            </w:r>
          </w:p>
        </w:tc>
        <w:tc>
          <w:tcPr>
            <w:tcW w:w="4645" w:type="dxa"/>
            <w:tcBorders>
              <w:top w:val="single" w:sz="4" w:space="0" w:color="auto"/>
              <w:left w:val="single" w:sz="4" w:space="0" w:color="auto"/>
              <w:bottom w:val="single" w:sz="4" w:space="0" w:color="auto"/>
              <w:right w:val="single" w:sz="4" w:space="0" w:color="auto"/>
            </w:tcBorders>
            <w:hideMark/>
          </w:tcPr>
          <w:p w14:paraId="5CF897A7" w14:textId="77777777" w:rsidR="00FA1AD1" w:rsidRPr="00FA1AD1" w:rsidRDefault="00FA1AD1" w:rsidP="00FA2E74">
            <w:pPr>
              <w:rPr>
                <w:rFonts w:ascii="Garamond" w:hAnsi="Garamond" w:cs="Times New Roman"/>
                <w:b/>
                <w:sz w:val="24"/>
                <w:szCs w:val="24"/>
              </w:rPr>
            </w:pPr>
            <w:r w:rsidRPr="00FA1AD1">
              <w:rPr>
                <w:rFonts w:ascii="Garamond" w:hAnsi="Garamond" w:cs="Times New Roman"/>
                <w:b/>
                <w:sz w:val="24"/>
                <w:szCs w:val="24"/>
              </w:rPr>
              <w:t>Válasz:</w:t>
            </w:r>
          </w:p>
        </w:tc>
      </w:tr>
      <w:tr w:rsidR="00FA1AD1" w:rsidRPr="00FA1AD1" w14:paraId="18F8A4BC" w14:textId="77777777" w:rsidTr="00FA2E74">
        <w:tc>
          <w:tcPr>
            <w:tcW w:w="4644" w:type="dxa"/>
            <w:tcBorders>
              <w:top w:val="single" w:sz="4" w:space="0" w:color="auto"/>
              <w:left w:val="single" w:sz="4" w:space="0" w:color="auto"/>
              <w:bottom w:val="single" w:sz="4" w:space="0" w:color="auto"/>
              <w:right w:val="single" w:sz="4" w:space="0" w:color="auto"/>
            </w:tcBorders>
            <w:hideMark/>
          </w:tcPr>
          <w:p w14:paraId="4A0DD665" w14:textId="77777777" w:rsidR="00FA1AD1" w:rsidRPr="00FA1AD1" w:rsidRDefault="00FA1AD1" w:rsidP="00FA2E74">
            <w:pPr>
              <w:jc w:val="both"/>
              <w:rPr>
                <w:rFonts w:ascii="Garamond" w:hAnsi="Garamond" w:cs="Times New Roman"/>
                <w:sz w:val="24"/>
                <w:szCs w:val="24"/>
              </w:rPr>
            </w:pPr>
            <w:r w:rsidRPr="00FA1AD1">
              <w:rPr>
                <w:rFonts w:ascii="Garamond" w:hAnsi="Garamond" w:cs="Times New Roman"/>
                <w:b/>
                <w:sz w:val="24"/>
                <w:szCs w:val="24"/>
              </w:rPr>
              <w:t>1) Be van jegyezve</w:t>
            </w:r>
            <w:r w:rsidRPr="00FA1AD1">
              <w:rPr>
                <w:rFonts w:ascii="Garamond" w:hAnsi="Garamond" w:cs="Times New Roman"/>
                <w:sz w:val="24"/>
                <w:szCs w:val="24"/>
              </w:rPr>
              <w:t xml:space="preserve"> a letelepedés helye szerinti tagállamának vonatkozó </w:t>
            </w:r>
            <w:r w:rsidRPr="00FA1AD1">
              <w:rPr>
                <w:rFonts w:ascii="Garamond" w:hAnsi="Garamond" w:cs="Times New Roman"/>
                <w:b/>
                <w:sz w:val="24"/>
                <w:szCs w:val="24"/>
              </w:rPr>
              <w:t xml:space="preserve">szakmai vagy </w:t>
            </w:r>
            <w:proofErr w:type="gramStart"/>
            <w:r w:rsidRPr="00FA1AD1">
              <w:rPr>
                <w:rFonts w:ascii="Garamond" w:hAnsi="Garamond" w:cs="Times New Roman"/>
                <w:b/>
                <w:sz w:val="24"/>
                <w:szCs w:val="24"/>
              </w:rPr>
              <w:t>cégnyilvántartásába</w:t>
            </w:r>
            <w:r w:rsidRPr="00FA1AD1">
              <w:rPr>
                <w:rStyle w:val="Lbjegyzet-hivatkozs"/>
                <w:rFonts w:ascii="Garamond" w:hAnsi="Garamond"/>
                <w:b/>
                <w:sz w:val="24"/>
                <w:szCs w:val="24"/>
              </w:rPr>
              <w:footnoteReference w:id="40"/>
            </w:r>
            <w:r w:rsidRPr="00FA1AD1">
              <w:rPr>
                <w:rFonts w:ascii="Garamond" w:hAnsi="Garamond" w:cs="Times New Roman"/>
                <w:sz w:val="24"/>
                <w:szCs w:val="24"/>
              </w:rPr>
              <w:t>:</w:t>
            </w:r>
            <w:proofErr w:type="gramEnd"/>
          </w:p>
          <w:p w14:paraId="0FE6B43D" w14:textId="77777777" w:rsidR="00FA1AD1" w:rsidRPr="00FA1AD1" w:rsidRDefault="00FA1AD1" w:rsidP="00FA2E74">
            <w:pPr>
              <w:jc w:val="both"/>
              <w:rPr>
                <w:rFonts w:ascii="Garamond" w:hAnsi="Garamond"/>
                <w:sz w:val="24"/>
                <w:szCs w:val="24"/>
              </w:rPr>
            </w:pPr>
            <w:r w:rsidRPr="00FA1AD1">
              <w:rPr>
                <w:rFonts w:ascii="Garamond" w:hAnsi="Garamond" w:cs="Times New Roman"/>
                <w:sz w:val="24"/>
                <w:szCs w:val="24"/>
              </w:rPr>
              <w:t>Ha a vonatkozó információ elektronikusan elérhető, kérjük, adja meg a következő információkat:</w:t>
            </w:r>
          </w:p>
        </w:tc>
        <w:tc>
          <w:tcPr>
            <w:tcW w:w="4645" w:type="dxa"/>
            <w:tcBorders>
              <w:top w:val="single" w:sz="4" w:space="0" w:color="auto"/>
              <w:left w:val="single" w:sz="4" w:space="0" w:color="auto"/>
              <w:bottom w:val="single" w:sz="4" w:space="0" w:color="auto"/>
              <w:right w:val="single" w:sz="4" w:space="0" w:color="auto"/>
            </w:tcBorders>
            <w:hideMark/>
          </w:tcPr>
          <w:p w14:paraId="209D4FF2" w14:textId="77777777" w:rsidR="00FA1AD1" w:rsidRPr="00FA1AD1" w:rsidRDefault="00FA1AD1" w:rsidP="00FA2E74">
            <w:pPr>
              <w:rPr>
                <w:rFonts w:ascii="Garamond" w:hAnsi="Garamond" w:cs="Times New Roman"/>
                <w:sz w:val="24"/>
                <w:szCs w:val="24"/>
              </w:rPr>
            </w:pPr>
            <w:r w:rsidRPr="00FA1AD1">
              <w:rPr>
                <w:rFonts w:ascii="Garamond" w:hAnsi="Garamond" w:cs="Times New Roman"/>
                <w:sz w:val="24"/>
                <w:szCs w:val="24"/>
              </w:rPr>
              <w:t>[…]</w:t>
            </w:r>
          </w:p>
          <w:p w14:paraId="4E10AAD7" w14:textId="77777777" w:rsidR="00FA1AD1" w:rsidRPr="00FA1AD1" w:rsidRDefault="00FA1AD1" w:rsidP="00FA2E74">
            <w:pPr>
              <w:rPr>
                <w:rFonts w:ascii="Garamond" w:hAnsi="Garamond" w:cs="Times New Roman"/>
                <w:sz w:val="24"/>
                <w:szCs w:val="24"/>
              </w:rPr>
            </w:pPr>
          </w:p>
          <w:p w14:paraId="7076CF39" w14:textId="77777777" w:rsidR="00FA1AD1" w:rsidRPr="00FA1AD1" w:rsidRDefault="00FA1AD1" w:rsidP="00FA2E74">
            <w:pPr>
              <w:jc w:val="both"/>
              <w:rPr>
                <w:rFonts w:ascii="Garamond" w:hAnsi="Garamond" w:cs="Times New Roman"/>
                <w:sz w:val="24"/>
                <w:szCs w:val="24"/>
              </w:rPr>
            </w:pPr>
            <w:r w:rsidRPr="00FA1AD1">
              <w:rPr>
                <w:rFonts w:ascii="Garamond" w:hAnsi="Garamond" w:cs="Times New Roman"/>
                <w:sz w:val="24"/>
                <w:szCs w:val="24"/>
              </w:rPr>
              <w:t>(internetcím, a kibocsátó hatóság vagy testület, a dokumentáció pontos hivatkozási adatai): [</w:t>
            </w:r>
            <w:proofErr w:type="gramStart"/>
            <w:r w:rsidRPr="00FA1AD1">
              <w:rPr>
                <w:rFonts w:ascii="Garamond" w:hAnsi="Garamond" w:cs="Times New Roman"/>
                <w:sz w:val="24"/>
                <w:szCs w:val="24"/>
              </w:rPr>
              <w:t>……</w:t>
            </w:r>
            <w:proofErr w:type="gramEnd"/>
            <w:r w:rsidRPr="00FA1AD1">
              <w:rPr>
                <w:rFonts w:ascii="Garamond" w:hAnsi="Garamond" w:cs="Times New Roman"/>
                <w:sz w:val="24"/>
                <w:szCs w:val="24"/>
              </w:rPr>
              <w:t>][……][……]</w:t>
            </w:r>
          </w:p>
        </w:tc>
      </w:tr>
      <w:tr w:rsidR="00FA1AD1" w:rsidRPr="00FA1AD1" w14:paraId="28B479A4" w14:textId="77777777" w:rsidTr="00FA2E74">
        <w:tc>
          <w:tcPr>
            <w:tcW w:w="4644" w:type="dxa"/>
            <w:tcBorders>
              <w:top w:val="single" w:sz="4" w:space="0" w:color="auto"/>
              <w:left w:val="single" w:sz="4" w:space="0" w:color="auto"/>
              <w:bottom w:val="single" w:sz="4" w:space="0" w:color="auto"/>
              <w:right w:val="single" w:sz="4" w:space="0" w:color="auto"/>
            </w:tcBorders>
            <w:hideMark/>
          </w:tcPr>
          <w:p w14:paraId="15D490D9" w14:textId="77777777" w:rsidR="00FA1AD1" w:rsidRPr="00FA1AD1" w:rsidRDefault="00FA1AD1" w:rsidP="00FA2E74">
            <w:pPr>
              <w:jc w:val="both"/>
              <w:rPr>
                <w:rFonts w:ascii="Garamond" w:hAnsi="Garamond" w:cs="Times New Roman"/>
                <w:b/>
                <w:sz w:val="24"/>
                <w:szCs w:val="24"/>
              </w:rPr>
            </w:pPr>
            <w:r w:rsidRPr="00FA1AD1">
              <w:rPr>
                <w:rFonts w:ascii="Garamond" w:hAnsi="Garamond" w:cs="Times New Roman"/>
                <w:b/>
                <w:sz w:val="24"/>
                <w:szCs w:val="24"/>
              </w:rPr>
              <w:t>2) Szolgáltatásnyújtásra irányuló szerződéseknél:</w:t>
            </w:r>
          </w:p>
          <w:p w14:paraId="16C5926D" w14:textId="77777777" w:rsidR="00FA1AD1" w:rsidRPr="00FA1AD1" w:rsidRDefault="00FA1AD1" w:rsidP="00FA2E74">
            <w:pPr>
              <w:jc w:val="both"/>
              <w:rPr>
                <w:rFonts w:ascii="Garamond" w:hAnsi="Garamond" w:cs="Times New Roman"/>
                <w:sz w:val="24"/>
                <w:szCs w:val="24"/>
              </w:rPr>
            </w:pPr>
            <w:r w:rsidRPr="00FA1AD1">
              <w:rPr>
                <w:rFonts w:ascii="Garamond" w:hAnsi="Garamond" w:cs="Times New Roman"/>
                <w:sz w:val="24"/>
                <w:szCs w:val="24"/>
              </w:rPr>
              <w:t xml:space="preserve">A gazdasági szereplőnek meghatározott </w:t>
            </w:r>
            <w:r w:rsidRPr="00FA1AD1">
              <w:rPr>
                <w:rFonts w:ascii="Garamond" w:hAnsi="Garamond" w:cs="Times New Roman"/>
                <w:b/>
                <w:sz w:val="24"/>
                <w:szCs w:val="24"/>
              </w:rPr>
              <w:t>engedéllyel</w:t>
            </w:r>
            <w:r w:rsidRPr="00FA1AD1">
              <w:rPr>
                <w:rFonts w:ascii="Garamond" w:hAnsi="Garamond" w:cs="Times New Roman"/>
                <w:sz w:val="24"/>
                <w:szCs w:val="24"/>
              </w:rPr>
              <w:t xml:space="preserve"> kell-e rendelkeznie vagy </w:t>
            </w:r>
            <w:r w:rsidRPr="00FA1AD1">
              <w:rPr>
                <w:rFonts w:ascii="Garamond" w:hAnsi="Garamond" w:cs="Times New Roman"/>
                <w:sz w:val="24"/>
                <w:szCs w:val="24"/>
              </w:rPr>
              <w:lastRenderedPageBreak/>
              <w:t xml:space="preserve">meghatározott szervezet </w:t>
            </w:r>
            <w:r w:rsidRPr="00FA1AD1">
              <w:rPr>
                <w:rFonts w:ascii="Garamond" w:hAnsi="Garamond" w:cs="Times New Roman"/>
                <w:b/>
                <w:sz w:val="24"/>
                <w:szCs w:val="24"/>
              </w:rPr>
              <w:t>tagjának</w:t>
            </w:r>
            <w:r w:rsidRPr="00FA1AD1">
              <w:rPr>
                <w:rFonts w:ascii="Garamond" w:hAnsi="Garamond" w:cs="Times New Roman"/>
                <w:sz w:val="24"/>
                <w:szCs w:val="24"/>
              </w:rPr>
              <w:t xml:space="preserve"> kell-e lennie ahhoz, hogy a gazdasági szereplő letelepedési helye szerinti országban az adott szolgáltatást nyújthassa?</w:t>
            </w:r>
          </w:p>
          <w:p w14:paraId="348F1EEA" w14:textId="77777777" w:rsidR="00FA1AD1" w:rsidRPr="00FA1AD1" w:rsidRDefault="00FA1AD1" w:rsidP="00FA2E74">
            <w:pPr>
              <w:jc w:val="both"/>
              <w:rPr>
                <w:rFonts w:ascii="Garamond" w:hAnsi="Garamond" w:cs="Times New Roman"/>
                <w:sz w:val="24"/>
                <w:szCs w:val="24"/>
              </w:rPr>
            </w:pPr>
          </w:p>
          <w:p w14:paraId="71A1BD23" w14:textId="77777777" w:rsidR="00FA1AD1" w:rsidRPr="00FA1AD1" w:rsidRDefault="00FA1AD1" w:rsidP="00FA2E74">
            <w:pPr>
              <w:jc w:val="both"/>
              <w:rPr>
                <w:rFonts w:ascii="Garamond" w:hAnsi="Garamond" w:cs="Times New Roman"/>
                <w:sz w:val="24"/>
                <w:szCs w:val="24"/>
              </w:rPr>
            </w:pPr>
          </w:p>
          <w:p w14:paraId="64E1E884" w14:textId="77777777" w:rsidR="00FA1AD1" w:rsidRPr="00FA1AD1" w:rsidRDefault="00FA1AD1" w:rsidP="00FA2E74">
            <w:pPr>
              <w:jc w:val="both"/>
              <w:rPr>
                <w:rFonts w:ascii="Garamond" w:hAnsi="Garamond" w:cs="Times New Roman"/>
                <w:b/>
                <w:sz w:val="24"/>
                <w:szCs w:val="24"/>
              </w:rPr>
            </w:pPr>
            <w:r w:rsidRPr="00FA1AD1">
              <w:rPr>
                <w:rFonts w:ascii="Garamond" w:hAnsi="Garamond" w:cs="Times New Roman"/>
                <w:sz w:val="24"/>
                <w:szCs w:val="24"/>
              </w:rPr>
              <w:t>Ha a vonatkozó információ elektronikusan elérhető, kérjük, adja meg a következő információkat:</w:t>
            </w:r>
          </w:p>
        </w:tc>
        <w:tc>
          <w:tcPr>
            <w:tcW w:w="4645" w:type="dxa"/>
            <w:tcBorders>
              <w:top w:val="single" w:sz="4" w:space="0" w:color="auto"/>
              <w:left w:val="single" w:sz="4" w:space="0" w:color="auto"/>
              <w:bottom w:val="single" w:sz="4" w:space="0" w:color="auto"/>
              <w:right w:val="single" w:sz="4" w:space="0" w:color="auto"/>
            </w:tcBorders>
          </w:tcPr>
          <w:p w14:paraId="49A1F315" w14:textId="77777777" w:rsidR="00FA1AD1" w:rsidRPr="00FA1AD1" w:rsidRDefault="00FA1AD1" w:rsidP="00FA2E74">
            <w:pPr>
              <w:rPr>
                <w:rFonts w:ascii="Garamond" w:hAnsi="Garamond" w:cs="Times New Roman"/>
                <w:sz w:val="24"/>
                <w:szCs w:val="24"/>
              </w:rPr>
            </w:pPr>
          </w:p>
          <w:p w14:paraId="64F75261" w14:textId="77777777" w:rsidR="00FA1AD1" w:rsidRPr="00FA1AD1" w:rsidRDefault="00FA1AD1" w:rsidP="00FA2E74">
            <w:pPr>
              <w:rPr>
                <w:rFonts w:ascii="Garamond" w:hAnsi="Garamond" w:cs="Times New Roman"/>
                <w:sz w:val="24"/>
                <w:szCs w:val="24"/>
              </w:rPr>
            </w:pPr>
          </w:p>
          <w:p w14:paraId="7F2046B3" w14:textId="77777777" w:rsidR="00FA1AD1" w:rsidRPr="00FA1AD1" w:rsidRDefault="00FA1AD1" w:rsidP="00FA2E74">
            <w:pPr>
              <w:rPr>
                <w:rFonts w:ascii="Garamond" w:hAnsi="Garamond" w:cs="Times New Roman"/>
                <w:sz w:val="24"/>
                <w:szCs w:val="24"/>
              </w:rPr>
            </w:pPr>
            <w:r w:rsidRPr="00FA1AD1">
              <w:rPr>
                <w:rFonts w:ascii="Garamond" w:hAnsi="Garamond" w:cs="Times New Roman"/>
                <w:sz w:val="24"/>
                <w:szCs w:val="24"/>
              </w:rPr>
              <w:t>[] Igen [] Nem</w:t>
            </w:r>
          </w:p>
          <w:p w14:paraId="14453DB6" w14:textId="77777777" w:rsidR="00FA1AD1" w:rsidRPr="00FA1AD1" w:rsidRDefault="00FA1AD1" w:rsidP="00FA2E74">
            <w:pPr>
              <w:rPr>
                <w:rFonts w:ascii="Garamond" w:hAnsi="Garamond" w:cs="Times New Roman"/>
                <w:sz w:val="24"/>
                <w:szCs w:val="24"/>
              </w:rPr>
            </w:pPr>
          </w:p>
          <w:p w14:paraId="3F5D2C2F" w14:textId="77777777" w:rsidR="00FA1AD1" w:rsidRPr="00FA1AD1" w:rsidRDefault="00FA1AD1" w:rsidP="00FA2E74">
            <w:pPr>
              <w:jc w:val="both"/>
              <w:rPr>
                <w:rFonts w:ascii="Garamond" w:hAnsi="Garamond" w:cs="Times New Roman"/>
                <w:sz w:val="24"/>
                <w:szCs w:val="24"/>
              </w:rPr>
            </w:pPr>
            <w:r w:rsidRPr="00FA1AD1">
              <w:rPr>
                <w:rFonts w:ascii="Garamond" w:hAnsi="Garamond" w:cs="Times New Roman"/>
                <w:sz w:val="24"/>
                <w:szCs w:val="24"/>
              </w:rPr>
              <w:t xml:space="preserve">Ha igen, kérjük, adja meg, hogy ez miben áll, és jelezze, hogy a gazdasági szereplő rendelkezik-e ezzel: </w:t>
            </w:r>
            <w:proofErr w:type="gramStart"/>
            <w:r w:rsidRPr="00FA1AD1">
              <w:rPr>
                <w:rFonts w:ascii="Garamond" w:hAnsi="Garamond" w:cs="Times New Roman"/>
                <w:sz w:val="24"/>
                <w:szCs w:val="24"/>
              </w:rPr>
              <w:t>[ …</w:t>
            </w:r>
            <w:proofErr w:type="gramEnd"/>
            <w:r w:rsidRPr="00FA1AD1">
              <w:rPr>
                <w:rFonts w:ascii="Garamond" w:hAnsi="Garamond" w:cs="Times New Roman"/>
                <w:sz w:val="24"/>
                <w:szCs w:val="24"/>
              </w:rPr>
              <w:t>] [] Igen [] Nem</w:t>
            </w:r>
          </w:p>
          <w:p w14:paraId="7474E256" w14:textId="77777777" w:rsidR="00FA1AD1" w:rsidRPr="00FA1AD1" w:rsidRDefault="00FA1AD1" w:rsidP="00FA2E74">
            <w:pPr>
              <w:rPr>
                <w:rFonts w:ascii="Garamond" w:hAnsi="Garamond" w:cs="Times New Roman"/>
                <w:sz w:val="24"/>
                <w:szCs w:val="24"/>
              </w:rPr>
            </w:pPr>
          </w:p>
          <w:p w14:paraId="431BE039" w14:textId="77777777" w:rsidR="00FA1AD1" w:rsidRPr="00FA1AD1" w:rsidRDefault="00FA1AD1" w:rsidP="00FA2E74">
            <w:pPr>
              <w:rPr>
                <w:rFonts w:ascii="Garamond" w:hAnsi="Garamond" w:cs="Times New Roman"/>
                <w:sz w:val="24"/>
                <w:szCs w:val="24"/>
              </w:rPr>
            </w:pPr>
          </w:p>
          <w:p w14:paraId="1F75C29A" w14:textId="77777777" w:rsidR="00FA1AD1" w:rsidRPr="00FA1AD1" w:rsidRDefault="00FA1AD1" w:rsidP="00FA2E74">
            <w:pPr>
              <w:rPr>
                <w:rFonts w:ascii="Garamond" w:hAnsi="Garamond" w:cs="Times New Roman"/>
                <w:sz w:val="24"/>
                <w:szCs w:val="24"/>
              </w:rPr>
            </w:pPr>
          </w:p>
          <w:p w14:paraId="03B743E6" w14:textId="77777777" w:rsidR="00FA1AD1" w:rsidRPr="00FA1AD1" w:rsidRDefault="00FA1AD1" w:rsidP="00FA2E74">
            <w:pPr>
              <w:jc w:val="both"/>
              <w:rPr>
                <w:rFonts w:ascii="Garamond" w:hAnsi="Garamond" w:cs="Times New Roman"/>
                <w:sz w:val="24"/>
                <w:szCs w:val="24"/>
              </w:rPr>
            </w:pPr>
            <w:r w:rsidRPr="00FA1AD1">
              <w:rPr>
                <w:rFonts w:ascii="Garamond" w:hAnsi="Garamond" w:cs="Times New Roman"/>
                <w:sz w:val="24"/>
                <w:szCs w:val="24"/>
              </w:rPr>
              <w:t>(internetcím, a kibocsátó hatóság vagy testület, a dokumentáció pontos hivatkozási adatai): [</w:t>
            </w:r>
            <w:proofErr w:type="gramStart"/>
            <w:r w:rsidRPr="00FA1AD1">
              <w:rPr>
                <w:rFonts w:ascii="Garamond" w:hAnsi="Garamond" w:cs="Times New Roman"/>
                <w:sz w:val="24"/>
                <w:szCs w:val="24"/>
              </w:rPr>
              <w:t>……</w:t>
            </w:r>
            <w:proofErr w:type="gramEnd"/>
            <w:r w:rsidRPr="00FA1AD1">
              <w:rPr>
                <w:rFonts w:ascii="Garamond" w:hAnsi="Garamond" w:cs="Times New Roman"/>
                <w:sz w:val="24"/>
                <w:szCs w:val="24"/>
              </w:rPr>
              <w:t>][……][……]</w:t>
            </w:r>
          </w:p>
        </w:tc>
      </w:tr>
    </w:tbl>
    <w:p w14:paraId="2EAB4D10" w14:textId="77777777" w:rsidR="00FA1AD1" w:rsidRPr="00FA1AD1" w:rsidRDefault="00FA1AD1" w:rsidP="00FA1AD1">
      <w:pPr>
        <w:pStyle w:val="SectionTitle"/>
        <w:spacing w:before="360"/>
        <w:rPr>
          <w:rFonts w:ascii="Garamond" w:hAnsi="Garamond"/>
          <w:sz w:val="24"/>
          <w:szCs w:val="24"/>
        </w:rPr>
      </w:pPr>
      <w:r w:rsidRPr="00FA1AD1">
        <w:rPr>
          <w:rFonts w:ascii="Garamond" w:hAnsi="Garamond"/>
          <w:sz w:val="24"/>
          <w:szCs w:val="24"/>
        </w:rPr>
        <w:lastRenderedPageBreak/>
        <w:t>B: Gazdasági és pénzügyi helyzet</w:t>
      </w:r>
    </w:p>
    <w:p w14:paraId="7CB83966" w14:textId="77777777" w:rsidR="00FA1AD1" w:rsidRPr="00FA1AD1" w:rsidRDefault="00FA1AD1" w:rsidP="00FA1AD1">
      <w:pPr>
        <w:pBdr>
          <w:top w:val="single" w:sz="4" w:space="1" w:color="auto"/>
          <w:left w:val="single" w:sz="4" w:space="4" w:color="auto"/>
          <w:bottom w:val="single" w:sz="4" w:space="1" w:color="auto"/>
          <w:right w:val="single" w:sz="4" w:space="4" w:color="auto"/>
        </w:pBdr>
        <w:shd w:val="clear" w:color="auto" w:fill="BFBFBF"/>
        <w:jc w:val="both"/>
        <w:rPr>
          <w:rFonts w:ascii="Garamond" w:hAnsi="Garamond" w:cs="Times New Roman"/>
          <w:b/>
          <w:sz w:val="24"/>
          <w:szCs w:val="24"/>
        </w:rPr>
      </w:pPr>
      <w:r w:rsidRPr="00FA1AD1">
        <w:rPr>
          <w:rFonts w:ascii="Garamond" w:hAnsi="Garamond" w:cs="Times New Roman"/>
          <w:b/>
          <w:sz w:val="24"/>
          <w:szCs w:val="24"/>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FA1AD1" w:rsidRPr="00FA1AD1" w14:paraId="58A8F0E3" w14:textId="77777777" w:rsidTr="00FA2E74">
        <w:tc>
          <w:tcPr>
            <w:tcW w:w="4644" w:type="dxa"/>
            <w:tcBorders>
              <w:top w:val="single" w:sz="4" w:space="0" w:color="auto"/>
              <w:left w:val="single" w:sz="4" w:space="0" w:color="auto"/>
              <w:bottom w:val="single" w:sz="4" w:space="0" w:color="auto"/>
              <w:right w:val="single" w:sz="4" w:space="0" w:color="auto"/>
            </w:tcBorders>
            <w:hideMark/>
          </w:tcPr>
          <w:p w14:paraId="427EEF0C" w14:textId="77777777" w:rsidR="00FA1AD1" w:rsidRPr="00FA1AD1" w:rsidRDefault="00FA1AD1" w:rsidP="00FA2E74">
            <w:pPr>
              <w:rPr>
                <w:rFonts w:ascii="Garamond" w:hAnsi="Garamond" w:cs="Times New Roman"/>
                <w:b/>
                <w:sz w:val="24"/>
                <w:szCs w:val="24"/>
              </w:rPr>
            </w:pPr>
            <w:r w:rsidRPr="00FA1AD1">
              <w:rPr>
                <w:rFonts w:ascii="Garamond" w:hAnsi="Garamond" w:cs="Times New Roman"/>
                <w:b/>
                <w:sz w:val="24"/>
                <w:szCs w:val="24"/>
              </w:rPr>
              <w:t>Gazdasági és pénzügyi helyzet</w:t>
            </w:r>
          </w:p>
        </w:tc>
        <w:tc>
          <w:tcPr>
            <w:tcW w:w="4645" w:type="dxa"/>
            <w:tcBorders>
              <w:top w:val="single" w:sz="4" w:space="0" w:color="auto"/>
              <w:left w:val="single" w:sz="4" w:space="0" w:color="auto"/>
              <w:bottom w:val="single" w:sz="4" w:space="0" w:color="auto"/>
              <w:right w:val="single" w:sz="4" w:space="0" w:color="auto"/>
            </w:tcBorders>
            <w:hideMark/>
          </w:tcPr>
          <w:p w14:paraId="1AA575E7" w14:textId="77777777" w:rsidR="00FA1AD1" w:rsidRPr="00FA1AD1" w:rsidRDefault="00FA1AD1" w:rsidP="00FA2E74">
            <w:pPr>
              <w:rPr>
                <w:rFonts w:ascii="Garamond" w:hAnsi="Garamond" w:cs="Times New Roman"/>
                <w:b/>
                <w:sz w:val="24"/>
                <w:szCs w:val="24"/>
              </w:rPr>
            </w:pPr>
            <w:r w:rsidRPr="00FA1AD1">
              <w:rPr>
                <w:rFonts w:ascii="Garamond" w:hAnsi="Garamond" w:cs="Times New Roman"/>
                <w:b/>
                <w:sz w:val="24"/>
                <w:szCs w:val="24"/>
              </w:rPr>
              <w:t>Válasz:</w:t>
            </w:r>
          </w:p>
        </w:tc>
      </w:tr>
      <w:tr w:rsidR="00FA1AD1" w:rsidRPr="00FA1AD1" w14:paraId="2CB84865" w14:textId="77777777" w:rsidTr="00FA2E74">
        <w:tc>
          <w:tcPr>
            <w:tcW w:w="4644" w:type="dxa"/>
            <w:tcBorders>
              <w:top w:val="single" w:sz="4" w:space="0" w:color="auto"/>
              <w:left w:val="single" w:sz="4" w:space="0" w:color="auto"/>
              <w:bottom w:val="single" w:sz="4" w:space="0" w:color="auto"/>
              <w:right w:val="single" w:sz="4" w:space="0" w:color="auto"/>
            </w:tcBorders>
            <w:hideMark/>
          </w:tcPr>
          <w:p w14:paraId="642E29BA" w14:textId="77777777" w:rsidR="00FA1AD1" w:rsidRPr="00FA1AD1" w:rsidRDefault="00FA1AD1" w:rsidP="00FA2E74">
            <w:pPr>
              <w:jc w:val="both"/>
              <w:rPr>
                <w:rFonts w:ascii="Garamond" w:hAnsi="Garamond" w:cs="Times New Roman"/>
                <w:sz w:val="24"/>
                <w:szCs w:val="24"/>
              </w:rPr>
            </w:pPr>
            <w:r w:rsidRPr="00FA1AD1">
              <w:rPr>
                <w:rFonts w:ascii="Garamond" w:hAnsi="Garamond" w:cs="Times New Roman"/>
                <w:sz w:val="24"/>
                <w:szCs w:val="24"/>
              </w:rPr>
              <w:t xml:space="preserve">1a) </w:t>
            </w:r>
            <w:proofErr w:type="gramStart"/>
            <w:r w:rsidRPr="00FA1AD1">
              <w:rPr>
                <w:rFonts w:ascii="Garamond" w:hAnsi="Garamond" w:cs="Times New Roman"/>
                <w:sz w:val="24"/>
                <w:szCs w:val="24"/>
              </w:rPr>
              <w:t>A</w:t>
            </w:r>
            <w:proofErr w:type="gramEnd"/>
            <w:r w:rsidRPr="00FA1AD1">
              <w:rPr>
                <w:rFonts w:ascii="Garamond" w:hAnsi="Garamond" w:cs="Times New Roman"/>
                <w:sz w:val="24"/>
                <w:szCs w:val="24"/>
              </w:rPr>
              <w:t xml:space="preserve"> gazdasági szereplő („általános”) </w:t>
            </w:r>
            <w:r w:rsidRPr="00FA1AD1">
              <w:rPr>
                <w:rFonts w:ascii="Garamond" w:hAnsi="Garamond" w:cs="Times New Roman"/>
                <w:b/>
                <w:sz w:val="24"/>
                <w:szCs w:val="24"/>
              </w:rPr>
              <w:t>éves árbevétele</w:t>
            </w:r>
            <w:r w:rsidRPr="00FA1AD1">
              <w:rPr>
                <w:rFonts w:ascii="Garamond" w:hAnsi="Garamond" w:cs="Times New Roman"/>
                <w:sz w:val="24"/>
                <w:szCs w:val="24"/>
              </w:rPr>
              <w:t xml:space="preserve"> a vonatkozó hirdetményben vagy a közbeszerzési dokumentumokban előírt számú pénzügyi évben a következő:</w:t>
            </w:r>
          </w:p>
          <w:p w14:paraId="5A03A8AC" w14:textId="77777777" w:rsidR="00FA1AD1" w:rsidRPr="00FA1AD1" w:rsidRDefault="00FA1AD1" w:rsidP="00FA2E74">
            <w:pPr>
              <w:spacing w:before="120"/>
              <w:jc w:val="both"/>
              <w:rPr>
                <w:rFonts w:ascii="Garamond" w:hAnsi="Garamond" w:cs="Times New Roman"/>
                <w:b/>
                <w:sz w:val="24"/>
                <w:szCs w:val="24"/>
              </w:rPr>
            </w:pPr>
            <w:r w:rsidRPr="00FA1AD1">
              <w:rPr>
                <w:rFonts w:ascii="Garamond" w:hAnsi="Garamond" w:cs="Times New Roman"/>
                <w:b/>
                <w:sz w:val="24"/>
                <w:szCs w:val="24"/>
              </w:rPr>
              <w:t>És/vagy</w:t>
            </w:r>
          </w:p>
          <w:p w14:paraId="596AC219" w14:textId="77777777" w:rsidR="00FA1AD1" w:rsidRPr="00FA1AD1" w:rsidRDefault="00FA1AD1" w:rsidP="00FA2E74">
            <w:pPr>
              <w:spacing w:before="120"/>
              <w:jc w:val="both"/>
              <w:rPr>
                <w:rFonts w:ascii="Garamond" w:hAnsi="Garamond" w:cs="Times New Roman"/>
                <w:b/>
                <w:sz w:val="24"/>
                <w:szCs w:val="24"/>
              </w:rPr>
            </w:pPr>
            <w:r w:rsidRPr="00FA1AD1">
              <w:rPr>
                <w:rFonts w:ascii="Garamond" w:hAnsi="Garamond" w:cs="Times New Roman"/>
                <w:sz w:val="24"/>
                <w:szCs w:val="24"/>
              </w:rPr>
              <w:t xml:space="preserve">1b) </w:t>
            </w:r>
            <w:proofErr w:type="gramStart"/>
            <w:r w:rsidRPr="00FA1AD1">
              <w:rPr>
                <w:rFonts w:ascii="Garamond" w:hAnsi="Garamond" w:cs="Times New Roman"/>
                <w:sz w:val="24"/>
                <w:szCs w:val="24"/>
              </w:rPr>
              <w:t>A</w:t>
            </w:r>
            <w:proofErr w:type="gramEnd"/>
            <w:r w:rsidRPr="00FA1AD1">
              <w:rPr>
                <w:rFonts w:ascii="Garamond" w:hAnsi="Garamond" w:cs="Times New Roman"/>
                <w:sz w:val="24"/>
                <w:szCs w:val="24"/>
              </w:rPr>
              <w:t xml:space="preserve"> gazdasági szereplő </w:t>
            </w:r>
            <w:r w:rsidRPr="00FA1AD1">
              <w:rPr>
                <w:rFonts w:ascii="Garamond" w:hAnsi="Garamond" w:cs="Times New Roman"/>
                <w:b/>
                <w:sz w:val="24"/>
                <w:szCs w:val="24"/>
              </w:rPr>
              <w:t>átlagos</w:t>
            </w:r>
            <w:r w:rsidRPr="00FA1AD1">
              <w:rPr>
                <w:rFonts w:ascii="Garamond" w:hAnsi="Garamond" w:cs="Times New Roman"/>
                <w:sz w:val="24"/>
                <w:szCs w:val="24"/>
              </w:rPr>
              <w:t xml:space="preserve"> </w:t>
            </w:r>
            <w:r w:rsidRPr="00FA1AD1">
              <w:rPr>
                <w:rFonts w:ascii="Garamond" w:hAnsi="Garamond" w:cs="Times New Roman"/>
                <w:b/>
                <w:sz w:val="24"/>
                <w:szCs w:val="24"/>
              </w:rPr>
              <w:t>éves árbevétele a vonatkozó hirdetményben vagy a közbeszerzési dokumentumokban előírt számú évben a következő(</w:t>
            </w:r>
            <w:r w:rsidRPr="00FA1AD1">
              <w:rPr>
                <w:rStyle w:val="Lbjegyzet-hivatkozs"/>
                <w:rFonts w:ascii="Garamond" w:hAnsi="Garamond"/>
                <w:b/>
                <w:sz w:val="24"/>
                <w:szCs w:val="24"/>
              </w:rPr>
              <w:footnoteReference w:id="41"/>
            </w:r>
            <w:r w:rsidRPr="00FA1AD1">
              <w:rPr>
                <w:rFonts w:ascii="Garamond" w:hAnsi="Garamond" w:cs="Times New Roman"/>
                <w:sz w:val="24"/>
                <w:szCs w:val="24"/>
              </w:rPr>
              <w:t>)</w:t>
            </w:r>
            <w:r w:rsidRPr="00FA1AD1">
              <w:rPr>
                <w:rFonts w:ascii="Garamond" w:hAnsi="Garamond" w:cs="Times New Roman"/>
                <w:b/>
                <w:sz w:val="24"/>
                <w:szCs w:val="24"/>
              </w:rPr>
              <w:t>:</w:t>
            </w:r>
          </w:p>
          <w:p w14:paraId="6FA51D55" w14:textId="77777777" w:rsidR="00FA1AD1" w:rsidRPr="00FA1AD1" w:rsidRDefault="00FA1AD1" w:rsidP="00FA2E74">
            <w:pPr>
              <w:jc w:val="both"/>
              <w:rPr>
                <w:rFonts w:ascii="Garamond" w:hAnsi="Garamond" w:cs="Times New Roman"/>
                <w:sz w:val="24"/>
                <w:szCs w:val="24"/>
              </w:rPr>
            </w:pPr>
          </w:p>
          <w:p w14:paraId="2C63476E" w14:textId="77777777" w:rsidR="00FA1AD1" w:rsidRPr="00FA1AD1" w:rsidRDefault="00FA1AD1" w:rsidP="00FA2E74">
            <w:pPr>
              <w:jc w:val="both"/>
              <w:rPr>
                <w:rFonts w:ascii="Garamond" w:hAnsi="Garamond" w:cs="Times New Roman"/>
                <w:sz w:val="24"/>
                <w:szCs w:val="24"/>
              </w:rPr>
            </w:pPr>
            <w:r w:rsidRPr="00FA1AD1">
              <w:rPr>
                <w:rFonts w:ascii="Garamond" w:hAnsi="Garamond" w:cs="Times New Roman"/>
                <w:sz w:val="24"/>
                <w:szCs w:val="24"/>
              </w:rPr>
              <w:t>Ha a vonatkozó információ elektronikusan elérhető, kérjük, adja meg a következő információkat:</w:t>
            </w:r>
          </w:p>
        </w:tc>
        <w:tc>
          <w:tcPr>
            <w:tcW w:w="4645" w:type="dxa"/>
            <w:tcBorders>
              <w:top w:val="single" w:sz="4" w:space="0" w:color="auto"/>
              <w:left w:val="single" w:sz="4" w:space="0" w:color="auto"/>
              <w:bottom w:val="single" w:sz="4" w:space="0" w:color="auto"/>
              <w:right w:val="single" w:sz="4" w:space="0" w:color="auto"/>
            </w:tcBorders>
          </w:tcPr>
          <w:p w14:paraId="77B8230B" w14:textId="77777777" w:rsidR="00FA1AD1" w:rsidRPr="00FA1AD1" w:rsidRDefault="00FA1AD1" w:rsidP="00FA2E74">
            <w:pPr>
              <w:rPr>
                <w:rFonts w:ascii="Garamond" w:hAnsi="Garamond" w:cs="Times New Roman"/>
                <w:sz w:val="24"/>
                <w:szCs w:val="24"/>
              </w:rPr>
            </w:pPr>
            <w:r w:rsidRPr="00FA1AD1">
              <w:rPr>
                <w:rFonts w:ascii="Garamond" w:hAnsi="Garamond" w:cs="Times New Roman"/>
                <w:sz w:val="24"/>
                <w:szCs w:val="24"/>
              </w:rPr>
              <w:t>év: [</w:t>
            </w:r>
            <w:proofErr w:type="gramStart"/>
            <w:r w:rsidRPr="00FA1AD1">
              <w:rPr>
                <w:rFonts w:ascii="Garamond" w:hAnsi="Garamond" w:cs="Times New Roman"/>
                <w:sz w:val="24"/>
                <w:szCs w:val="24"/>
              </w:rPr>
              <w:t>……</w:t>
            </w:r>
            <w:proofErr w:type="gramEnd"/>
            <w:r w:rsidRPr="00FA1AD1">
              <w:rPr>
                <w:rFonts w:ascii="Garamond" w:hAnsi="Garamond" w:cs="Times New Roman"/>
                <w:sz w:val="24"/>
                <w:szCs w:val="24"/>
              </w:rPr>
              <w:t>] árbevétel:[……][…]pénznem</w:t>
            </w:r>
          </w:p>
          <w:p w14:paraId="6E256643" w14:textId="77777777" w:rsidR="00FA1AD1" w:rsidRPr="00FA1AD1" w:rsidRDefault="00FA1AD1" w:rsidP="00FA2E74">
            <w:pPr>
              <w:rPr>
                <w:rFonts w:ascii="Garamond" w:hAnsi="Garamond" w:cs="Times New Roman"/>
                <w:sz w:val="24"/>
                <w:szCs w:val="24"/>
              </w:rPr>
            </w:pPr>
            <w:r w:rsidRPr="00FA1AD1">
              <w:rPr>
                <w:rFonts w:ascii="Garamond" w:hAnsi="Garamond" w:cs="Times New Roman"/>
                <w:sz w:val="24"/>
                <w:szCs w:val="24"/>
              </w:rPr>
              <w:t>év: [</w:t>
            </w:r>
            <w:proofErr w:type="gramStart"/>
            <w:r w:rsidRPr="00FA1AD1">
              <w:rPr>
                <w:rFonts w:ascii="Garamond" w:hAnsi="Garamond" w:cs="Times New Roman"/>
                <w:sz w:val="24"/>
                <w:szCs w:val="24"/>
              </w:rPr>
              <w:t>……</w:t>
            </w:r>
            <w:proofErr w:type="gramEnd"/>
            <w:r w:rsidRPr="00FA1AD1">
              <w:rPr>
                <w:rFonts w:ascii="Garamond" w:hAnsi="Garamond" w:cs="Times New Roman"/>
                <w:sz w:val="24"/>
                <w:szCs w:val="24"/>
              </w:rPr>
              <w:t>] árbevétel:[……][…]pénznem</w:t>
            </w:r>
          </w:p>
          <w:p w14:paraId="2BD10F8D" w14:textId="77777777" w:rsidR="00FA1AD1" w:rsidRPr="00FA1AD1" w:rsidRDefault="00FA1AD1" w:rsidP="00FA2E74">
            <w:pPr>
              <w:rPr>
                <w:rFonts w:ascii="Garamond" w:hAnsi="Garamond" w:cs="Times New Roman"/>
                <w:sz w:val="24"/>
                <w:szCs w:val="24"/>
              </w:rPr>
            </w:pPr>
            <w:r w:rsidRPr="00FA1AD1">
              <w:rPr>
                <w:rFonts w:ascii="Garamond" w:hAnsi="Garamond" w:cs="Times New Roman"/>
                <w:sz w:val="24"/>
                <w:szCs w:val="24"/>
              </w:rPr>
              <w:t>év: [</w:t>
            </w:r>
            <w:proofErr w:type="gramStart"/>
            <w:r w:rsidRPr="00FA1AD1">
              <w:rPr>
                <w:rFonts w:ascii="Garamond" w:hAnsi="Garamond" w:cs="Times New Roman"/>
                <w:sz w:val="24"/>
                <w:szCs w:val="24"/>
              </w:rPr>
              <w:t>……</w:t>
            </w:r>
            <w:proofErr w:type="gramEnd"/>
            <w:r w:rsidRPr="00FA1AD1">
              <w:rPr>
                <w:rFonts w:ascii="Garamond" w:hAnsi="Garamond" w:cs="Times New Roman"/>
                <w:sz w:val="24"/>
                <w:szCs w:val="24"/>
              </w:rPr>
              <w:t>] árbevétel:[……][…]pénznem</w:t>
            </w:r>
          </w:p>
          <w:p w14:paraId="0E4E6DC4" w14:textId="77777777" w:rsidR="00FA1AD1" w:rsidRPr="00FA1AD1" w:rsidRDefault="00FA1AD1" w:rsidP="00FA2E74">
            <w:pPr>
              <w:rPr>
                <w:rFonts w:ascii="Garamond" w:hAnsi="Garamond" w:cs="Times New Roman"/>
                <w:sz w:val="24"/>
                <w:szCs w:val="24"/>
              </w:rPr>
            </w:pPr>
          </w:p>
          <w:p w14:paraId="71D5AE00" w14:textId="77777777" w:rsidR="00FA1AD1" w:rsidRPr="00FA1AD1" w:rsidRDefault="00FA1AD1" w:rsidP="00FA2E74">
            <w:pPr>
              <w:rPr>
                <w:rFonts w:ascii="Garamond" w:hAnsi="Garamond" w:cs="Times New Roman"/>
                <w:sz w:val="24"/>
                <w:szCs w:val="24"/>
              </w:rPr>
            </w:pPr>
          </w:p>
          <w:p w14:paraId="2D811FE0" w14:textId="77777777" w:rsidR="00FA1AD1" w:rsidRPr="00FA1AD1" w:rsidRDefault="00FA1AD1" w:rsidP="00FA2E74">
            <w:pPr>
              <w:spacing w:before="240"/>
              <w:rPr>
                <w:rFonts w:ascii="Garamond" w:hAnsi="Garamond" w:cs="Times New Roman"/>
                <w:sz w:val="24"/>
                <w:szCs w:val="24"/>
              </w:rPr>
            </w:pPr>
            <w:r w:rsidRPr="00FA1AD1">
              <w:rPr>
                <w:rFonts w:ascii="Garamond" w:hAnsi="Garamond" w:cs="Times New Roman"/>
                <w:sz w:val="24"/>
                <w:szCs w:val="24"/>
              </w:rPr>
              <w:t>(évek száma, átlagos árbevétel)</w:t>
            </w:r>
            <w:r w:rsidRPr="00FA1AD1">
              <w:rPr>
                <w:rFonts w:ascii="Garamond" w:hAnsi="Garamond" w:cs="Times New Roman"/>
                <w:b/>
                <w:sz w:val="24"/>
                <w:szCs w:val="24"/>
              </w:rPr>
              <w:t>:</w:t>
            </w:r>
            <w:r w:rsidRPr="00FA1AD1">
              <w:rPr>
                <w:rFonts w:ascii="Garamond" w:hAnsi="Garamond" w:cs="Times New Roman"/>
                <w:sz w:val="24"/>
                <w:szCs w:val="24"/>
              </w:rPr>
              <w:t xml:space="preserve"> [</w:t>
            </w:r>
            <w:proofErr w:type="gramStart"/>
            <w:r w:rsidRPr="00FA1AD1">
              <w:rPr>
                <w:rFonts w:ascii="Garamond" w:hAnsi="Garamond" w:cs="Times New Roman"/>
                <w:sz w:val="24"/>
                <w:szCs w:val="24"/>
              </w:rPr>
              <w:t>……</w:t>
            </w:r>
            <w:proofErr w:type="gramEnd"/>
            <w:r w:rsidRPr="00FA1AD1">
              <w:rPr>
                <w:rFonts w:ascii="Garamond" w:hAnsi="Garamond" w:cs="Times New Roman"/>
                <w:sz w:val="24"/>
                <w:szCs w:val="24"/>
              </w:rPr>
              <w:t>],[……][…]pénznem</w:t>
            </w:r>
          </w:p>
          <w:p w14:paraId="4DB0A12D" w14:textId="77777777" w:rsidR="00FA1AD1" w:rsidRPr="00FA1AD1" w:rsidRDefault="00FA1AD1" w:rsidP="00FA2E74">
            <w:pPr>
              <w:rPr>
                <w:rFonts w:ascii="Garamond" w:hAnsi="Garamond" w:cs="Times New Roman"/>
                <w:sz w:val="24"/>
                <w:szCs w:val="24"/>
              </w:rPr>
            </w:pPr>
          </w:p>
          <w:p w14:paraId="0C241C29" w14:textId="77777777" w:rsidR="00FA1AD1" w:rsidRPr="00FA1AD1" w:rsidRDefault="00FA1AD1" w:rsidP="00FA2E74">
            <w:pPr>
              <w:rPr>
                <w:rFonts w:ascii="Garamond" w:hAnsi="Garamond" w:cs="Times New Roman"/>
                <w:sz w:val="24"/>
                <w:szCs w:val="24"/>
              </w:rPr>
            </w:pPr>
          </w:p>
          <w:p w14:paraId="6058F815" w14:textId="77777777" w:rsidR="00FA1AD1" w:rsidRPr="00FA1AD1" w:rsidRDefault="00FA1AD1" w:rsidP="00FA2E74">
            <w:pPr>
              <w:rPr>
                <w:rFonts w:ascii="Garamond" w:hAnsi="Garamond" w:cs="Times New Roman"/>
                <w:sz w:val="24"/>
                <w:szCs w:val="24"/>
              </w:rPr>
            </w:pPr>
          </w:p>
          <w:p w14:paraId="50321764" w14:textId="77777777" w:rsidR="00FA1AD1" w:rsidRPr="00FA1AD1" w:rsidRDefault="00FA1AD1" w:rsidP="00FA2E74">
            <w:pPr>
              <w:rPr>
                <w:rFonts w:ascii="Garamond" w:hAnsi="Garamond" w:cs="Times New Roman"/>
                <w:sz w:val="24"/>
                <w:szCs w:val="24"/>
              </w:rPr>
            </w:pPr>
            <w:r w:rsidRPr="00FA1AD1">
              <w:rPr>
                <w:rFonts w:ascii="Garamond" w:hAnsi="Garamond" w:cs="Times New Roman"/>
                <w:sz w:val="24"/>
                <w:szCs w:val="24"/>
              </w:rPr>
              <w:t>(internetcím, a kibocsátó hatóság vagy testület, a dokumentáció pontos hivatkozási adatai): [</w:t>
            </w:r>
            <w:proofErr w:type="gramStart"/>
            <w:r w:rsidRPr="00FA1AD1">
              <w:rPr>
                <w:rFonts w:ascii="Garamond" w:hAnsi="Garamond" w:cs="Times New Roman"/>
                <w:sz w:val="24"/>
                <w:szCs w:val="24"/>
              </w:rPr>
              <w:t>……</w:t>
            </w:r>
            <w:proofErr w:type="gramEnd"/>
            <w:r w:rsidRPr="00FA1AD1">
              <w:rPr>
                <w:rFonts w:ascii="Garamond" w:hAnsi="Garamond" w:cs="Times New Roman"/>
                <w:sz w:val="24"/>
                <w:szCs w:val="24"/>
              </w:rPr>
              <w:t>][……][……]</w:t>
            </w:r>
          </w:p>
        </w:tc>
      </w:tr>
      <w:tr w:rsidR="00FA1AD1" w:rsidRPr="00FA1AD1" w14:paraId="1C57C2AD" w14:textId="77777777" w:rsidTr="00FA2E74">
        <w:tc>
          <w:tcPr>
            <w:tcW w:w="4644" w:type="dxa"/>
            <w:tcBorders>
              <w:top w:val="single" w:sz="4" w:space="0" w:color="auto"/>
              <w:left w:val="single" w:sz="4" w:space="0" w:color="auto"/>
              <w:bottom w:val="single" w:sz="4" w:space="0" w:color="auto"/>
              <w:right w:val="single" w:sz="4" w:space="0" w:color="auto"/>
            </w:tcBorders>
            <w:hideMark/>
          </w:tcPr>
          <w:p w14:paraId="34BE2834" w14:textId="77777777" w:rsidR="00FA1AD1" w:rsidRPr="00FA1AD1" w:rsidRDefault="00FA1AD1" w:rsidP="00FA2E74">
            <w:pPr>
              <w:jc w:val="both"/>
              <w:rPr>
                <w:rFonts w:ascii="Garamond" w:hAnsi="Garamond" w:cs="Times New Roman"/>
                <w:sz w:val="24"/>
                <w:szCs w:val="24"/>
              </w:rPr>
            </w:pPr>
            <w:r w:rsidRPr="00FA1AD1">
              <w:rPr>
                <w:rFonts w:ascii="Garamond" w:hAnsi="Garamond" w:cs="Times New Roman"/>
                <w:sz w:val="24"/>
                <w:szCs w:val="24"/>
              </w:rPr>
              <w:t xml:space="preserve">2a) </w:t>
            </w:r>
            <w:proofErr w:type="gramStart"/>
            <w:r w:rsidRPr="00FA1AD1">
              <w:rPr>
                <w:rFonts w:ascii="Garamond" w:hAnsi="Garamond" w:cs="Times New Roman"/>
                <w:sz w:val="24"/>
                <w:szCs w:val="24"/>
              </w:rPr>
              <w:t>A</w:t>
            </w:r>
            <w:proofErr w:type="gramEnd"/>
            <w:r w:rsidRPr="00FA1AD1">
              <w:rPr>
                <w:rFonts w:ascii="Garamond" w:hAnsi="Garamond" w:cs="Times New Roman"/>
                <w:sz w:val="24"/>
                <w:szCs w:val="24"/>
              </w:rPr>
              <w:t xml:space="preserve"> gazdasági szereplő éves („specifikus”) </w:t>
            </w:r>
            <w:r w:rsidRPr="00FA1AD1">
              <w:rPr>
                <w:rFonts w:ascii="Garamond" w:hAnsi="Garamond" w:cs="Times New Roman"/>
                <w:b/>
                <w:sz w:val="24"/>
                <w:szCs w:val="24"/>
              </w:rPr>
              <w:t>árbevétele a szerződés által érintett üzleti területre vonatkozóan</w:t>
            </w:r>
            <w:r w:rsidRPr="00FA1AD1">
              <w:rPr>
                <w:rFonts w:ascii="Garamond" w:hAnsi="Garamond" w:cs="Times New Roman"/>
                <w:sz w:val="24"/>
                <w:szCs w:val="24"/>
              </w:rPr>
              <w:t xml:space="preserve">, a vonatkozó hirdetményben vagy a közbeszerzési </w:t>
            </w:r>
            <w:r w:rsidRPr="00FA1AD1">
              <w:rPr>
                <w:rFonts w:ascii="Garamond" w:hAnsi="Garamond" w:cs="Times New Roman"/>
                <w:sz w:val="24"/>
                <w:szCs w:val="24"/>
              </w:rPr>
              <w:lastRenderedPageBreak/>
              <w:t>dokumentumokban meghatározott módon az előírt pénzügyi évek tekintetében a következő:</w:t>
            </w:r>
          </w:p>
          <w:p w14:paraId="7E1920BD" w14:textId="77777777" w:rsidR="00FA1AD1" w:rsidRPr="00FA1AD1" w:rsidRDefault="00FA1AD1" w:rsidP="00FA2E74">
            <w:pPr>
              <w:jc w:val="both"/>
              <w:rPr>
                <w:rFonts w:ascii="Garamond" w:hAnsi="Garamond" w:cs="Times New Roman"/>
                <w:sz w:val="24"/>
                <w:szCs w:val="24"/>
              </w:rPr>
            </w:pPr>
          </w:p>
          <w:p w14:paraId="2509E84D" w14:textId="77777777" w:rsidR="00FA1AD1" w:rsidRPr="00FA1AD1" w:rsidRDefault="00FA1AD1" w:rsidP="00FA2E74">
            <w:pPr>
              <w:spacing w:before="120"/>
              <w:jc w:val="both"/>
              <w:rPr>
                <w:rFonts w:ascii="Garamond" w:hAnsi="Garamond" w:cs="Times New Roman"/>
                <w:b/>
                <w:sz w:val="24"/>
                <w:szCs w:val="24"/>
              </w:rPr>
            </w:pPr>
            <w:r w:rsidRPr="00FA1AD1">
              <w:rPr>
                <w:rFonts w:ascii="Garamond" w:hAnsi="Garamond" w:cs="Times New Roman"/>
                <w:b/>
                <w:sz w:val="24"/>
                <w:szCs w:val="24"/>
              </w:rPr>
              <w:t>És/vagy</w:t>
            </w:r>
          </w:p>
          <w:p w14:paraId="08218C58" w14:textId="77777777" w:rsidR="00FA1AD1" w:rsidRPr="00FA1AD1" w:rsidRDefault="00FA1AD1" w:rsidP="00FA2E74">
            <w:pPr>
              <w:spacing w:before="120"/>
              <w:jc w:val="both"/>
              <w:rPr>
                <w:rFonts w:ascii="Garamond" w:hAnsi="Garamond" w:cs="Times New Roman"/>
                <w:b/>
                <w:sz w:val="24"/>
                <w:szCs w:val="24"/>
              </w:rPr>
            </w:pPr>
            <w:r w:rsidRPr="00FA1AD1">
              <w:rPr>
                <w:rFonts w:ascii="Garamond" w:hAnsi="Garamond" w:cs="Times New Roman"/>
                <w:sz w:val="24"/>
                <w:szCs w:val="24"/>
              </w:rPr>
              <w:t xml:space="preserve">2b) </w:t>
            </w:r>
            <w:proofErr w:type="gramStart"/>
            <w:r w:rsidRPr="00FA1AD1">
              <w:rPr>
                <w:rFonts w:ascii="Garamond" w:hAnsi="Garamond" w:cs="Times New Roman"/>
                <w:sz w:val="24"/>
                <w:szCs w:val="24"/>
              </w:rPr>
              <w:t>A</w:t>
            </w:r>
            <w:proofErr w:type="gramEnd"/>
            <w:r w:rsidRPr="00FA1AD1">
              <w:rPr>
                <w:rFonts w:ascii="Garamond" w:hAnsi="Garamond" w:cs="Times New Roman"/>
                <w:sz w:val="24"/>
                <w:szCs w:val="24"/>
              </w:rPr>
              <w:t xml:space="preserve"> gazdasági szereplő </w:t>
            </w:r>
            <w:r w:rsidRPr="00FA1AD1">
              <w:rPr>
                <w:rFonts w:ascii="Garamond" w:hAnsi="Garamond" w:cs="Times New Roman"/>
                <w:b/>
                <w:sz w:val="24"/>
                <w:szCs w:val="24"/>
              </w:rPr>
              <w:t>átlagos</w:t>
            </w:r>
            <w:r w:rsidRPr="00FA1AD1">
              <w:rPr>
                <w:rFonts w:ascii="Garamond" w:hAnsi="Garamond" w:cs="Times New Roman"/>
                <w:sz w:val="24"/>
                <w:szCs w:val="24"/>
              </w:rPr>
              <w:t xml:space="preserve"> </w:t>
            </w:r>
            <w:r w:rsidRPr="00FA1AD1">
              <w:rPr>
                <w:rFonts w:ascii="Garamond" w:hAnsi="Garamond" w:cs="Times New Roman"/>
                <w:b/>
                <w:sz w:val="24"/>
                <w:szCs w:val="24"/>
              </w:rPr>
              <w:t>éves árbevétele a területen és a vonatkozó hirdetményben vagy a közbeszerzési dokumentumokban előírt számú évben a következő</w:t>
            </w:r>
            <w:r w:rsidRPr="00FA1AD1">
              <w:rPr>
                <w:rStyle w:val="Lbjegyzet-hivatkozs"/>
                <w:rFonts w:ascii="Garamond" w:hAnsi="Garamond"/>
                <w:b/>
                <w:sz w:val="24"/>
                <w:szCs w:val="24"/>
              </w:rPr>
              <w:footnoteReference w:id="42"/>
            </w:r>
            <w:r w:rsidRPr="00FA1AD1">
              <w:rPr>
                <w:rFonts w:ascii="Garamond" w:hAnsi="Garamond" w:cs="Times New Roman"/>
                <w:b/>
                <w:sz w:val="24"/>
                <w:szCs w:val="24"/>
              </w:rPr>
              <w:t>:</w:t>
            </w:r>
          </w:p>
          <w:p w14:paraId="0A11D28E" w14:textId="77777777" w:rsidR="00FA1AD1" w:rsidRPr="00FA1AD1" w:rsidRDefault="00FA1AD1" w:rsidP="00FA2E74">
            <w:pPr>
              <w:jc w:val="both"/>
              <w:rPr>
                <w:rFonts w:ascii="Garamond" w:hAnsi="Garamond" w:cs="Times New Roman"/>
                <w:b/>
                <w:sz w:val="24"/>
                <w:szCs w:val="24"/>
              </w:rPr>
            </w:pPr>
          </w:p>
          <w:p w14:paraId="68C7491B" w14:textId="77777777" w:rsidR="00FA1AD1" w:rsidRPr="00FA1AD1" w:rsidRDefault="00FA1AD1" w:rsidP="00FA2E74">
            <w:pPr>
              <w:jc w:val="both"/>
              <w:rPr>
                <w:rFonts w:ascii="Garamond" w:hAnsi="Garamond" w:cs="Times New Roman"/>
                <w:sz w:val="24"/>
                <w:szCs w:val="24"/>
              </w:rPr>
            </w:pPr>
            <w:r w:rsidRPr="00FA1AD1">
              <w:rPr>
                <w:rFonts w:ascii="Garamond" w:hAnsi="Garamond" w:cs="Times New Roman"/>
                <w:sz w:val="24"/>
                <w:szCs w:val="24"/>
              </w:rPr>
              <w:t>Ha a vonatkozó információ elektronikusan elérhető, kérjük, adja meg a következő információkat:</w:t>
            </w:r>
          </w:p>
        </w:tc>
        <w:tc>
          <w:tcPr>
            <w:tcW w:w="4645" w:type="dxa"/>
            <w:tcBorders>
              <w:top w:val="single" w:sz="4" w:space="0" w:color="auto"/>
              <w:left w:val="single" w:sz="4" w:space="0" w:color="auto"/>
              <w:bottom w:val="single" w:sz="4" w:space="0" w:color="auto"/>
              <w:right w:val="single" w:sz="4" w:space="0" w:color="auto"/>
            </w:tcBorders>
            <w:hideMark/>
          </w:tcPr>
          <w:p w14:paraId="404C8180" w14:textId="77777777" w:rsidR="00FA1AD1" w:rsidRPr="00FA1AD1" w:rsidRDefault="00FA1AD1" w:rsidP="00FA2E74">
            <w:pPr>
              <w:rPr>
                <w:rFonts w:ascii="Garamond" w:hAnsi="Garamond" w:cs="Times New Roman"/>
                <w:sz w:val="24"/>
                <w:szCs w:val="24"/>
              </w:rPr>
            </w:pPr>
            <w:r w:rsidRPr="00FA1AD1">
              <w:rPr>
                <w:rFonts w:ascii="Garamond" w:hAnsi="Garamond" w:cs="Times New Roman"/>
                <w:sz w:val="24"/>
                <w:szCs w:val="24"/>
              </w:rPr>
              <w:lastRenderedPageBreak/>
              <w:t>év: [</w:t>
            </w:r>
            <w:proofErr w:type="gramStart"/>
            <w:r w:rsidRPr="00FA1AD1">
              <w:rPr>
                <w:rFonts w:ascii="Garamond" w:hAnsi="Garamond" w:cs="Times New Roman"/>
                <w:sz w:val="24"/>
                <w:szCs w:val="24"/>
              </w:rPr>
              <w:t>……</w:t>
            </w:r>
            <w:proofErr w:type="gramEnd"/>
            <w:r w:rsidRPr="00FA1AD1">
              <w:rPr>
                <w:rFonts w:ascii="Garamond" w:hAnsi="Garamond" w:cs="Times New Roman"/>
                <w:sz w:val="24"/>
                <w:szCs w:val="24"/>
              </w:rPr>
              <w:t>] árbevétel:[……][…]pénznem</w:t>
            </w:r>
          </w:p>
          <w:p w14:paraId="5210EC88" w14:textId="77777777" w:rsidR="00FA1AD1" w:rsidRPr="00FA1AD1" w:rsidRDefault="00FA1AD1" w:rsidP="00FA2E74">
            <w:pPr>
              <w:rPr>
                <w:rFonts w:ascii="Garamond" w:hAnsi="Garamond" w:cs="Times New Roman"/>
                <w:sz w:val="24"/>
                <w:szCs w:val="24"/>
              </w:rPr>
            </w:pPr>
            <w:r w:rsidRPr="00FA1AD1">
              <w:rPr>
                <w:rFonts w:ascii="Garamond" w:hAnsi="Garamond" w:cs="Times New Roman"/>
                <w:sz w:val="24"/>
                <w:szCs w:val="24"/>
              </w:rPr>
              <w:t>év: [</w:t>
            </w:r>
            <w:proofErr w:type="gramStart"/>
            <w:r w:rsidRPr="00FA1AD1">
              <w:rPr>
                <w:rFonts w:ascii="Garamond" w:hAnsi="Garamond" w:cs="Times New Roman"/>
                <w:sz w:val="24"/>
                <w:szCs w:val="24"/>
              </w:rPr>
              <w:t>……</w:t>
            </w:r>
            <w:proofErr w:type="gramEnd"/>
            <w:r w:rsidRPr="00FA1AD1">
              <w:rPr>
                <w:rFonts w:ascii="Garamond" w:hAnsi="Garamond" w:cs="Times New Roman"/>
                <w:sz w:val="24"/>
                <w:szCs w:val="24"/>
              </w:rPr>
              <w:t>] árbevétel:[……][…]pénznem</w:t>
            </w:r>
          </w:p>
          <w:p w14:paraId="6E4EFFDC" w14:textId="77777777" w:rsidR="00FA1AD1" w:rsidRPr="00FA1AD1" w:rsidRDefault="00FA1AD1" w:rsidP="00FA2E74">
            <w:pPr>
              <w:rPr>
                <w:rFonts w:ascii="Garamond" w:hAnsi="Garamond" w:cs="Times New Roman"/>
                <w:sz w:val="24"/>
                <w:szCs w:val="24"/>
              </w:rPr>
            </w:pPr>
            <w:r w:rsidRPr="00FA1AD1">
              <w:rPr>
                <w:rFonts w:ascii="Garamond" w:hAnsi="Garamond" w:cs="Times New Roman"/>
                <w:sz w:val="24"/>
                <w:szCs w:val="24"/>
              </w:rPr>
              <w:lastRenderedPageBreak/>
              <w:t>év: [</w:t>
            </w:r>
            <w:proofErr w:type="gramStart"/>
            <w:r w:rsidRPr="00FA1AD1">
              <w:rPr>
                <w:rFonts w:ascii="Garamond" w:hAnsi="Garamond" w:cs="Times New Roman"/>
                <w:sz w:val="24"/>
                <w:szCs w:val="24"/>
              </w:rPr>
              <w:t>……</w:t>
            </w:r>
            <w:proofErr w:type="gramEnd"/>
            <w:r w:rsidRPr="00FA1AD1">
              <w:rPr>
                <w:rFonts w:ascii="Garamond" w:hAnsi="Garamond" w:cs="Times New Roman"/>
                <w:sz w:val="24"/>
                <w:szCs w:val="24"/>
              </w:rPr>
              <w:t>] árbevétel:[……][…]pénznem</w:t>
            </w:r>
          </w:p>
          <w:p w14:paraId="67BA8EAF" w14:textId="77777777" w:rsidR="00FA1AD1" w:rsidRPr="00FA1AD1" w:rsidRDefault="00FA1AD1" w:rsidP="00FA2E74">
            <w:pPr>
              <w:rPr>
                <w:rFonts w:ascii="Garamond" w:hAnsi="Garamond" w:cs="Times New Roman"/>
                <w:sz w:val="24"/>
                <w:szCs w:val="24"/>
              </w:rPr>
            </w:pPr>
          </w:p>
          <w:p w14:paraId="7B00C1D6" w14:textId="77777777" w:rsidR="00FA1AD1" w:rsidRPr="00FA1AD1" w:rsidRDefault="00FA1AD1" w:rsidP="00FA2E74">
            <w:pPr>
              <w:rPr>
                <w:rFonts w:ascii="Garamond" w:hAnsi="Garamond" w:cs="Times New Roman"/>
                <w:sz w:val="24"/>
                <w:szCs w:val="24"/>
              </w:rPr>
            </w:pPr>
          </w:p>
          <w:p w14:paraId="67192F04" w14:textId="77777777" w:rsidR="00FA1AD1" w:rsidRPr="00FA1AD1" w:rsidRDefault="00FA1AD1" w:rsidP="00FA2E74">
            <w:pPr>
              <w:rPr>
                <w:rFonts w:ascii="Garamond" w:hAnsi="Garamond" w:cs="Times New Roman"/>
                <w:sz w:val="24"/>
                <w:szCs w:val="24"/>
              </w:rPr>
            </w:pPr>
          </w:p>
          <w:p w14:paraId="4C2DAB75" w14:textId="77777777" w:rsidR="00FA1AD1" w:rsidRPr="00FA1AD1" w:rsidRDefault="00FA1AD1" w:rsidP="00FA2E74">
            <w:pPr>
              <w:rPr>
                <w:rFonts w:ascii="Garamond" w:hAnsi="Garamond" w:cs="Times New Roman"/>
                <w:sz w:val="24"/>
                <w:szCs w:val="24"/>
              </w:rPr>
            </w:pPr>
          </w:p>
          <w:p w14:paraId="0F177CC7" w14:textId="77777777" w:rsidR="00FA1AD1" w:rsidRPr="00FA1AD1" w:rsidRDefault="00FA1AD1" w:rsidP="00FA2E74">
            <w:pPr>
              <w:rPr>
                <w:rFonts w:ascii="Garamond" w:hAnsi="Garamond" w:cs="Times New Roman"/>
                <w:sz w:val="24"/>
                <w:szCs w:val="24"/>
              </w:rPr>
            </w:pPr>
          </w:p>
          <w:p w14:paraId="131A8688" w14:textId="77777777" w:rsidR="00FA1AD1" w:rsidRPr="00FA1AD1" w:rsidRDefault="00FA1AD1" w:rsidP="00FA2E74">
            <w:pPr>
              <w:rPr>
                <w:rFonts w:ascii="Garamond" w:hAnsi="Garamond" w:cs="Times New Roman"/>
                <w:sz w:val="24"/>
                <w:szCs w:val="24"/>
              </w:rPr>
            </w:pPr>
          </w:p>
          <w:p w14:paraId="7BA7D7A2" w14:textId="77777777" w:rsidR="00FA1AD1" w:rsidRPr="00FA1AD1" w:rsidRDefault="00FA1AD1" w:rsidP="00FA2E74">
            <w:pPr>
              <w:spacing w:before="240"/>
              <w:rPr>
                <w:rFonts w:ascii="Garamond" w:hAnsi="Garamond" w:cs="Times New Roman"/>
                <w:sz w:val="24"/>
                <w:szCs w:val="24"/>
              </w:rPr>
            </w:pPr>
            <w:r w:rsidRPr="00FA1AD1">
              <w:rPr>
                <w:rFonts w:ascii="Garamond" w:hAnsi="Garamond" w:cs="Times New Roman"/>
                <w:sz w:val="24"/>
                <w:szCs w:val="24"/>
              </w:rPr>
              <w:t>(évek száma, átlagos árbevétel): [</w:t>
            </w:r>
            <w:proofErr w:type="gramStart"/>
            <w:r w:rsidRPr="00FA1AD1">
              <w:rPr>
                <w:rFonts w:ascii="Garamond" w:hAnsi="Garamond" w:cs="Times New Roman"/>
                <w:sz w:val="24"/>
                <w:szCs w:val="24"/>
              </w:rPr>
              <w:t>……</w:t>
            </w:r>
            <w:proofErr w:type="gramEnd"/>
            <w:r w:rsidRPr="00FA1AD1">
              <w:rPr>
                <w:rFonts w:ascii="Garamond" w:hAnsi="Garamond" w:cs="Times New Roman"/>
                <w:sz w:val="24"/>
                <w:szCs w:val="24"/>
              </w:rPr>
              <w:t>],[……][…]pénznem</w:t>
            </w:r>
          </w:p>
          <w:p w14:paraId="710865F3" w14:textId="77777777" w:rsidR="00FA1AD1" w:rsidRPr="00FA1AD1" w:rsidRDefault="00FA1AD1" w:rsidP="00FA2E74">
            <w:pPr>
              <w:rPr>
                <w:rFonts w:ascii="Garamond" w:hAnsi="Garamond" w:cs="Times New Roman"/>
                <w:sz w:val="24"/>
                <w:szCs w:val="24"/>
              </w:rPr>
            </w:pPr>
          </w:p>
          <w:p w14:paraId="6A3BFE1B" w14:textId="77777777" w:rsidR="00FA1AD1" w:rsidRPr="00FA1AD1" w:rsidRDefault="00FA1AD1" w:rsidP="00FA2E74">
            <w:pPr>
              <w:rPr>
                <w:rFonts w:ascii="Garamond" w:hAnsi="Garamond" w:cs="Times New Roman"/>
                <w:sz w:val="24"/>
                <w:szCs w:val="24"/>
              </w:rPr>
            </w:pPr>
          </w:p>
          <w:p w14:paraId="1A904221" w14:textId="77777777" w:rsidR="00FA1AD1" w:rsidRPr="00FA1AD1" w:rsidRDefault="00FA1AD1" w:rsidP="00FA2E74">
            <w:pPr>
              <w:rPr>
                <w:rFonts w:ascii="Garamond" w:hAnsi="Garamond" w:cs="Times New Roman"/>
                <w:sz w:val="24"/>
                <w:szCs w:val="24"/>
              </w:rPr>
            </w:pPr>
          </w:p>
          <w:p w14:paraId="2B45AA2E" w14:textId="77777777" w:rsidR="00FA1AD1" w:rsidRPr="00FA1AD1" w:rsidRDefault="00FA1AD1" w:rsidP="00FA2E74">
            <w:pPr>
              <w:rPr>
                <w:rFonts w:ascii="Garamond" w:hAnsi="Garamond" w:cs="Times New Roman"/>
                <w:sz w:val="24"/>
                <w:szCs w:val="24"/>
              </w:rPr>
            </w:pPr>
          </w:p>
          <w:p w14:paraId="2A9E7769" w14:textId="77777777" w:rsidR="00FA1AD1" w:rsidRPr="00FA1AD1" w:rsidRDefault="00FA1AD1" w:rsidP="00FA2E74">
            <w:pPr>
              <w:jc w:val="both"/>
              <w:rPr>
                <w:rFonts w:ascii="Garamond" w:hAnsi="Garamond" w:cs="Times New Roman"/>
                <w:sz w:val="24"/>
                <w:szCs w:val="24"/>
              </w:rPr>
            </w:pPr>
            <w:r w:rsidRPr="00FA1AD1">
              <w:rPr>
                <w:rFonts w:ascii="Garamond" w:hAnsi="Garamond" w:cs="Times New Roman"/>
                <w:sz w:val="24"/>
                <w:szCs w:val="24"/>
              </w:rPr>
              <w:t>(internetcím, a kibocsátó hatóság vagy testület, a dokumentáció pontos hivatkozási adatai): [</w:t>
            </w:r>
            <w:proofErr w:type="gramStart"/>
            <w:r w:rsidRPr="00FA1AD1">
              <w:rPr>
                <w:rFonts w:ascii="Garamond" w:hAnsi="Garamond" w:cs="Times New Roman"/>
                <w:sz w:val="24"/>
                <w:szCs w:val="24"/>
              </w:rPr>
              <w:t>……</w:t>
            </w:r>
            <w:proofErr w:type="gramEnd"/>
            <w:r w:rsidRPr="00FA1AD1">
              <w:rPr>
                <w:rFonts w:ascii="Garamond" w:hAnsi="Garamond" w:cs="Times New Roman"/>
                <w:sz w:val="24"/>
                <w:szCs w:val="24"/>
              </w:rPr>
              <w:t>][……][……]</w:t>
            </w:r>
          </w:p>
        </w:tc>
      </w:tr>
      <w:tr w:rsidR="00FA1AD1" w:rsidRPr="00FA1AD1" w14:paraId="18ED59F2" w14:textId="77777777" w:rsidTr="00FA2E74">
        <w:tc>
          <w:tcPr>
            <w:tcW w:w="4644" w:type="dxa"/>
            <w:tcBorders>
              <w:top w:val="single" w:sz="4" w:space="0" w:color="auto"/>
              <w:left w:val="single" w:sz="4" w:space="0" w:color="auto"/>
              <w:bottom w:val="single" w:sz="4" w:space="0" w:color="auto"/>
              <w:right w:val="single" w:sz="4" w:space="0" w:color="auto"/>
            </w:tcBorders>
            <w:hideMark/>
          </w:tcPr>
          <w:p w14:paraId="6DD41DEB" w14:textId="77777777" w:rsidR="00FA1AD1" w:rsidRPr="00FA1AD1" w:rsidRDefault="00FA1AD1" w:rsidP="00FA2E74">
            <w:pPr>
              <w:jc w:val="both"/>
              <w:rPr>
                <w:rFonts w:ascii="Garamond" w:hAnsi="Garamond" w:cs="Times New Roman"/>
                <w:sz w:val="24"/>
                <w:szCs w:val="24"/>
              </w:rPr>
            </w:pPr>
            <w:r w:rsidRPr="00FA1AD1">
              <w:rPr>
                <w:rFonts w:ascii="Garamond" w:hAnsi="Garamond" w:cs="Times New Roman"/>
                <w:sz w:val="24"/>
                <w:szCs w:val="24"/>
              </w:rPr>
              <w:lastRenderedPageBreak/>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tcBorders>
              <w:top w:val="single" w:sz="4" w:space="0" w:color="auto"/>
              <w:left w:val="single" w:sz="4" w:space="0" w:color="auto"/>
              <w:bottom w:val="single" w:sz="4" w:space="0" w:color="auto"/>
              <w:right w:val="single" w:sz="4" w:space="0" w:color="auto"/>
            </w:tcBorders>
            <w:hideMark/>
          </w:tcPr>
          <w:p w14:paraId="7D8CAD9D" w14:textId="77777777" w:rsidR="00FA1AD1" w:rsidRPr="00FA1AD1" w:rsidRDefault="00FA1AD1" w:rsidP="00FA2E74">
            <w:pPr>
              <w:rPr>
                <w:rFonts w:ascii="Garamond" w:hAnsi="Garamond" w:cs="Times New Roman"/>
                <w:sz w:val="24"/>
                <w:szCs w:val="24"/>
              </w:rPr>
            </w:pPr>
            <w:r w:rsidRPr="00FA1AD1">
              <w:rPr>
                <w:rFonts w:ascii="Garamond" w:hAnsi="Garamond" w:cs="Times New Roman"/>
                <w:sz w:val="24"/>
                <w:szCs w:val="24"/>
              </w:rPr>
              <w:t>[……]</w:t>
            </w:r>
          </w:p>
        </w:tc>
      </w:tr>
      <w:tr w:rsidR="00FA1AD1" w:rsidRPr="00FA1AD1" w14:paraId="1A84A1D1" w14:textId="77777777" w:rsidTr="00FA2E74">
        <w:tc>
          <w:tcPr>
            <w:tcW w:w="4644" w:type="dxa"/>
            <w:tcBorders>
              <w:top w:val="single" w:sz="4" w:space="0" w:color="auto"/>
              <w:left w:val="single" w:sz="4" w:space="0" w:color="auto"/>
              <w:bottom w:val="single" w:sz="4" w:space="0" w:color="auto"/>
              <w:right w:val="single" w:sz="4" w:space="0" w:color="auto"/>
            </w:tcBorders>
            <w:hideMark/>
          </w:tcPr>
          <w:p w14:paraId="64A060C5" w14:textId="77777777" w:rsidR="00FA1AD1" w:rsidRPr="00FA1AD1" w:rsidRDefault="00FA1AD1" w:rsidP="00FA2E74">
            <w:pPr>
              <w:jc w:val="both"/>
              <w:rPr>
                <w:rFonts w:ascii="Garamond" w:hAnsi="Garamond" w:cs="Times New Roman"/>
                <w:sz w:val="24"/>
                <w:szCs w:val="24"/>
              </w:rPr>
            </w:pPr>
            <w:r w:rsidRPr="00FA1AD1">
              <w:rPr>
                <w:rFonts w:ascii="Garamond" w:hAnsi="Garamond" w:cs="Times New Roman"/>
                <w:sz w:val="24"/>
                <w:szCs w:val="24"/>
              </w:rPr>
              <w:t xml:space="preserve">4) A vonatkozó hirdetményben vagy a közbeszerzési dokumentumokban meghatározott </w:t>
            </w:r>
            <w:r w:rsidRPr="00FA1AD1">
              <w:rPr>
                <w:rFonts w:ascii="Garamond" w:hAnsi="Garamond" w:cs="Times New Roman"/>
                <w:b/>
                <w:sz w:val="24"/>
                <w:szCs w:val="24"/>
              </w:rPr>
              <w:t>pénzügyi mutatók</w:t>
            </w:r>
            <w:r w:rsidRPr="00FA1AD1">
              <w:rPr>
                <w:rStyle w:val="Lbjegyzet-hivatkozs"/>
                <w:rFonts w:ascii="Garamond" w:hAnsi="Garamond"/>
                <w:b/>
                <w:sz w:val="24"/>
                <w:szCs w:val="24"/>
              </w:rPr>
              <w:footnoteReference w:id="43"/>
            </w:r>
            <w:r w:rsidRPr="00FA1AD1">
              <w:rPr>
                <w:rFonts w:ascii="Garamond" w:hAnsi="Garamond" w:cs="Times New Roman"/>
                <w:sz w:val="24"/>
                <w:szCs w:val="24"/>
              </w:rPr>
              <w:t xml:space="preserve"> tekintetében a gazdasági szereplő kijelenti, hogy az előírt </w:t>
            </w:r>
            <w:proofErr w:type="gramStart"/>
            <w:r w:rsidRPr="00FA1AD1">
              <w:rPr>
                <w:rFonts w:ascii="Garamond" w:hAnsi="Garamond" w:cs="Times New Roman"/>
                <w:sz w:val="24"/>
                <w:szCs w:val="24"/>
              </w:rPr>
              <w:t>mutató(</w:t>
            </w:r>
            <w:proofErr w:type="gramEnd"/>
            <w:r w:rsidRPr="00FA1AD1">
              <w:rPr>
                <w:rFonts w:ascii="Garamond" w:hAnsi="Garamond" w:cs="Times New Roman"/>
                <w:sz w:val="24"/>
                <w:szCs w:val="24"/>
              </w:rPr>
              <w:t>k) tényleges értéke(i) a következő(k):</w:t>
            </w:r>
          </w:p>
          <w:p w14:paraId="77AD46D2" w14:textId="77777777" w:rsidR="00FA1AD1" w:rsidRPr="00FA1AD1" w:rsidRDefault="00FA1AD1" w:rsidP="00FA2E74">
            <w:pPr>
              <w:jc w:val="both"/>
              <w:rPr>
                <w:rFonts w:ascii="Garamond" w:hAnsi="Garamond" w:cs="Times New Roman"/>
                <w:sz w:val="24"/>
                <w:szCs w:val="24"/>
              </w:rPr>
            </w:pPr>
          </w:p>
          <w:p w14:paraId="4D82DDA6" w14:textId="77777777" w:rsidR="00FA1AD1" w:rsidRPr="00FA1AD1" w:rsidRDefault="00FA1AD1" w:rsidP="00FA2E74">
            <w:pPr>
              <w:jc w:val="both"/>
              <w:rPr>
                <w:rFonts w:ascii="Garamond" w:hAnsi="Garamond" w:cs="Times New Roman"/>
                <w:sz w:val="24"/>
                <w:szCs w:val="24"/>
              </w:rPr>
            </w:pPr>
            <w:r w:rsidRPr="00FA1AD1">
              <w:rPr>
                <w:rFonts w:ascii="Garamond" w:hAnsi="Garamond" w:cs="Times New Roman"/>
                <w:sz w:val="24"/>
                <w:szCs w:val="24"/>
              </w:rPr>
              <w:t>Ha a vonatkozó információ elektronikusan elérhető, kérjük, adja meg a következő információkat:</w:t>
            </w:r>
          </w:p>
        </w:tc>
        <w:tc>
          <w:tcPr>
            <w:tcW w:w="4645" w:type="dxa"/>
            <w:tcBorders>
              <w:top w:val="single" w:sz="4" w:space="0" w:color="auto"/>
              <w:left w:val="single" w:sz="4" w:space="0" w:color="auto"/>
              <w:bottom w:val="single" w:sz="4" w:space="0" w:color="auto"/>
              <w:right w:val="single" w:sz="4" w:space="0" w:color="auto"/>
            </w:tcBorders>
            <w:hideMark/>
          </w:tcPr>
          <w:p w14:paraId="307E10C8" w14:textId="77777777" w:rsidR="00FA1AD1" w:rsidRPr="00FA1AD1" w:rsidRDefault="00FA1AD1" w:rsidP="00FA2E74">
            <w:pPr>
              <w:jc w:val="both"/>
              <w:rPr>
                <w:rFonts w:ascii="Garamond" w:hAnsi="Garamond" w:cs="Times New Roman"/>
                <w:sz w:val="24"/>
                <w:szCs w:val="24"/>
              </w:rPr>
            </w:pPr>
            <w:r w:rsidRPr="00FA1AD1">
              <w:rPr>
                <w:rFonts w:ascii="Garamond" w:hAnsi="Garamond" w:cs="Times New Roman"/>
                <w:sz w:val="24"/>
                <w:szCs w:val="24"/>
              </w:rPr>
              <w:t>(az előírt mutató azonosítása – x és y</w:t>
            </w:r>
            <w:r w:rsidRPr="00FA1AD1">
              <w:rPr>
                <w:rStyle w:val="Lbjegyzet-hivatkozs"/>
                <w:rFonts w:ascii="Garamond" w:hAnsi="Garamond"/>
                <w:sz w:val="24"/>
                <w:szCs w:val="24"/>
              </w:rPr>
              <w:footnoteReference w:id="44"/>
            </w:r>
            <w:r w:rsidRPr="00FA1AD1">
              <w:rPr>
                <w:rFonts w:ascii="Garamond" w:hAnsi="Garamond" w:cs="Times New Roman"/>
                <w:sz w:val="24"/>
                <w:szCs w:val="24"/>
              </w:rPr>
              <w:t xml:space="preserve"> aránya - és az érték):</w:t>
            </w:r>
          </w:p>
          <w:p w14:paraId="6F569C93" w14:textId="77777777" w:rsidR="00FA1AD1" w:rsidRPr="00FA1AD1" w:rsidRDefault="00FA1AD1" w:rsidP="00FA2E74">
            <w:pPr>
              <w:rPr>
                <w:rFonts w:ascii="Garamond" w:hAnsi="Garamond" w:cs="Times New Roman"/>
                <w:sz w:val="24"/>
                <w:szCs w:val="24"/>
              </w:rPr>
            </w:pPr>
            <w:r w:rsidRPr="00FA1AD1">
              <w:rPr>
                <w:rFonts w:ascii="Garamond" w:hAnsi="Garamond" w:cs="Times New Roman"/>
                <w:sz w:val="24"/>
                <w:szCs w:val="24"/>
              </w:rPr>
              <w:t>[……], [……]</w:t>
            </w:r>
            <w:r w:rsidRPr="00FA1AD1">
              <w:rPr>
                <w:rStyle w:val="Lbjegyzet-hivatkozs"/>
                <w:rFonts w:ascii="Garamond" w:hAnsi="Garamond"/>
                <w:sz w:val="24"/>
                <w:szCs w:val="24"/>
              </w:rPr>
              <w:footnoteReference w:id="45"/>
            </w:r>
          </w:p>
          <w:p w14:paraId="68C19E06" w14:textId="77777777" w:rsidR="00FA1AD1" w:rsidRPr="00FA1AD1" w:rsidRDefault="00FA1AD1" w:rsidP="00FA2E74">
            <w:pPr>
              <w:rPr>
                <w:rFonts w:ascii="Garamond" w:hAnsi="Garamond" w:cs="Times New Roman"/>
                <w:sz w:val="24"/>
                <w:szCs w:val="24"/>
              </w:rPr>
            </w:pPr>
          </w:p>
          <w:p w14:paraId="66D8384D" w14:textId="77777777" w:rsidR="00FA1AD1" w:rsidRPr="00FA1AD1" w:rsidRDefault="00FA1AD1" w:rsidP="00FA2E74">
            <w:pPr>
              <w:rPr>
                <w:rFonts w:ascii="Garamond" w:hAnsi="Garamond" w:cs="Times New Roman"/>
                <w:sz w:val="24"/>
                <w:szCs w:val="24"/>
              </w:rPr>
            </w:pPr>
          </w:p>
          <w:p w14:paraId="0FF4BFF0" w14:textId="77777777" w:rsidR="00FA1AD1" w:rsidRPr="00FA1AD1" w:rsidRDefault="00FA1AD1" w:rsidP="00FA2E74">
            <w:pPr>
              <w:rPr>
                <w:rFonts w:ascii="Garamond" w:hAnsi="Garamond" w:cs="Times New Roman"/>
                <w:sz w:val="24"/>
                <w:szCs w:val="24"/>
              </w:rPr>
            </w:pPr>
          </w:p>
          <w:p w14:paraId="3B74051F" w14:textId="77777777" w:rsidR="00FA1AD1" w:rsidRPr="00FA1AD1" w:rsidRDefault="00FA1AD1" w:rsidP="00FA2E74">
            <w:pPr>
              <w:rPr>
                <w:rFonts w:ascii="Garamond" w:hAnsi="Garamond" w:cs="Times New Roman"/>
                <w:sz w:val="24"/>
                <w:szCs w:val="24"/>
              </w:rPr>
            </w:pPr>
          </w:p>
          <w:p w14:paraId="6CF5532C" w14:textId="77777777" w:rsidR="00FA1AD1" w:rsidRPr="00FA1AD1" w:rsidRDefault="00FA1AD1" w:rsidP="00FA2E74">
            <w:pPr>
              <w:jc w:val="both"/>
              <w:rPr>
                <w:rFonts w:ascii="Garamond" w:hAnsi="Garamond" w:cs="Times New Roman"/>
                <w:sz w:val="24"/>
                <w:szCs w:val="24"/>
              </w:rPr>
            </w:pPr>
            <w:r w:rsidRPr="00FA1AD1">
              <w:rPr>
                <w:rFonts w:ascii="Garamond" w:hAnsi="Garamond" w:cs="Times New Roman"/>
                <w:sz w:val="24"/>
                <w:szCs w:val="24"/>
              </w:rPr>
              <w:t xml:space="preserve">(internetcím, a kibocsátó hatóság vagy testület, a dokumentáció pontos hivatkozási adatai): </w:t>
            </w:r>
            <w:r w:rsidRPr="00FA1AD1">
              <w:rPr>
                <w:rFonts w:ascii="Garamond" w:hAnsi="Garamond" w:cs="Times New Roman"/>
                <w:sz w:val="24"/>
                <w:szCs w:val="24"/>
              </w:rPr>
              <w:lastRenderedPageBreak/>
              <w:t>[</w:t>
            </w:r>
            <w:proofErr w:type="gramStart"/>
            <w:r w:rsidRPr="00FA1AD1">
              <w:rPr>
                <w:rFonts w:ascii="Garamond" w:hAnsi="Garamond" w:cs="Times New Roman"/>
                <w:sz w:val="24"/>
                <w:szCs w:val="24"/>
              </w:rPr>
              <w:t>……</w:t>
            </w:r>
            <w:proofErr w:type="gramEnd"/>
            <w:r w:rsidRPr="00FA1AD1">
              <w:rPr>
                <w:rFonts w:ascii="Garamond" w:hAnsi="Garamond" w:cs="Times New Roman"/>
                <w:sz w:val="24"/>
                <w:szCs w:val="24"/>
              </w:rPr>
              <w:t>][……][……]</w:t>
            </w:r>
          </w:p>
        </w:tc>
      </w:tr>
      <w:tr w:rsidR="00FA1AD1" w:rsidRPr="00FA1AD1" w14:paraId="7223D399" w14:textId="77777777" w:rsidTr="00FA2E74">
        <w:tc>
          <w:tcPr>
            <w:tcW w:w="4644" w:type="dxa"/>
            <w:tcBorders>
              <w:top w:val="single" w:sz="4" w:space="0" w:color="auto"/>
              <w:left w:val="single" w:sz="4" w:space="0" w:color="auto"/>
              <w:bottom w:val="single" w:sz="4" w:space="0" w:color="auto"/>
              <w:right w:val="single" w:sz="4" w:space="0" w:color="auto"/>
            </w:tcBorders>
            <w:hideMark/>
          </w:tcPr>
          <w:p w14:paraId="6D4098E1" w14:textId="77777777" w:rsidR="00FA1AD1" w:rsidRPr="00FA1AD1" w:rsidRDefault="00FA1AD1" w:rsidP="00FA2E74">
            <w:pPr>
              <w:jc w:val="both"/>
              <w:rPr>
                <w:rFonts w:ascii="Garamond" w:hAnsi="Garamond" w:cs="Times New Roman"/>
                <w:sz w:val="24"/>
                <w:szCs w:val="24"/>
              </w:rPr>
            </w:pPr>
            <w:r w:rsidRPr="00FA1AD1">
              <w:rPr>
                <w:rFonts w:ascii="Garamond" w:hAnsi="Garamond" w:cs="Times New Roman"/>
                <w:sz w:val="24"/>
                <w:szCs w:val="24"/>
              </w:rPr>
              <w:lastRenderedPageBreak/>
              <w:t xml:space="preserve">5) </w:t>
            </w:r>
            <w:r w:rsidRPr="00FA1AD1">
              <w:rPr>
                <w:rFonts w:ascii="Garamond" w:hAnsi="Garamond" w:cs="Times New Roman"/>
                <w:b/>
                <w:sz w:val="24"/>
                <w:szCs w:val="24"/>
              </w:rPr>
              <w:t>Szakmai felelősségbiztosításának</w:t>
            </w:r>
            <w:r w:rsidRPr="00FA1AD1">
              <w:rPr>
                <w:rFonts w:ascii="Garamond" w:hAnsi="Garamond" w:cs="Times New Roman"/>
                <w:sz w:val="24"/>
                <w:szCs w:val="24"/>
              </w:rPr>
              <w:t xml:space="preserve"> biztosítási összege a következő:</w:t>
            </w:r>
          </w:p>
          <w:p w14:paraId="6235D44A" w14:textId="77777777" w:rsidR="00FA1AD1" w:rsidRPr="00FA1AD1" w:rsidRDefault="00FA1AD1" w:rsidP="00FA2E74">
            <w:pPr>
              <w:jc w:val="both"/>
              <w:rPr>
                <w:rFonts w:ascii="Garamond" w:hAnsi="Garamond" w:cs="Times New Roman"/>
                <w:sz w:val="24"/>
                <w:szCs w:val="24"/>
              </w:rPr>
            </w:pPr>
          </w:p>
          <w:p w14:paraId="461E1218" w14:textId="77777777" w:rsidR="00FA1AD1" w:rsidRPr="00FA1AD1" w:rsidRDefault="00FA1AD1" w:rsidP="00FA2E74">
            <w:pPr>
              <w:jc w:val="both"/>
              <w:rPr>
                <w:rFonts w:ascii="Garamond" w:hAnsi="Garamond" w:cs="Times New Roman"/>
                <w:sz w:val="24"/>
                <w:szCs w:val="24"/>
              </w:rPr>
            </w:pPr>
            <w:r w:rsidRPr="00FA1AD1">
              <w:rPr>
                <w:rFonts w:ascii="Garamond" w:hAnsi="Garamond" w:cs="Times New Roman"/>
                <w:sz w:val="24"/>
                <w:szCs w:val="24"/>
              </w:rPr>
              <w:t>Ha a vonatkozó információ elektronikusan elérhető, kérjük, adja meg a következő információkat:</w:t>
            </w:r>
          </w:p>
        </w:tc>
        <w:tc>
          <w:tcPr>
            <w:tcW w:w="4645" w:type="dxa"/>
            <w:tcBorders>
              <w:top w:val="single" w:sz="4" w:space="0" w:color="auto"/>
              <w:left w:val="single" w:sz="4" w:space="0" w:color="auto"/>
              <w:bottom w:val="single" w:sz="4" w:space="0" w:color="auto"/>
              <w:right w:val="single" w:sz="4" w:space="0" w:color="auto"/>
            </w:tcBorders>
            <w:hideMark/>
          </w:tcPr>
          <w:p w14:paraId="0AA8FC30" w14:textId="77777777" w:rsidR="00FA1AD1" w:rsidRPr="00FA1AD1" w:rsidRDefault="00FA1AD1" w:rsidP="00FA2E74">
            <w:pPr>
              <w:rPr>
                <w:rFonts w:ascii="Garamond" w:hAnsi="Garamond" w:cs="Times New Roman"/>
                <w:sz w:val="24"/>
                <w:szCs w:val="24"/>
              </w:rPr>
            </w:pPr>
            <w:r w:rsidRPr="00FA1AD1">
              <w:rPr>
                <w:rFonts w:ascii="Garamond" w:hAnsi="Garamond" w:cs="Times New Roman"/>
                <w:sz w:val="24"/>
                <w:szCs w:val="24"/>
              </w:rPr>
              <w:t>[</w:t>
            </w:r>
            <w:proofErr w:type="gramStart"/>
            <w:r w:rsidRPr="00FA1AD1">
              <w:rPr>
                <w:rFonts w:ascii="Garamond" w:hAnsi="Garamond" w:cs="Times New Roman"/>
                <w:sz w:val="24"/>
                <w:szCs w:val="24"/>
              </w:rPr>
              <w:t>……</w:t>
            </w:r>
            <w:proofErr w:type="gramEnd"/>
            <w:r w:rsidRPr="00FA1AD1">
              <w:rPr>
                <w:rFonts w:ascii="Garamond" w:hAnsi="Garamond" w:cs="Times New Roman"/>
                <w:sz w:val="24"/>
                <w:szCs w:val="24"/>
              </w:rPr>
              <w:t>],[……][…]pénznem</w:t>
            </w:r>
          </w:p>
          <w:p w14:paraId="0FDF6C45" w14:textId="77777777" w:rsidR="00FA1AD1" w:rsidRPr="00FA1AD1" w:rsidRDefault="00FA1AD1" w:rsidP="00FA2E74">
            <w:pPr>
              <w:rPr>
                <w:rFonts w:ascii="Garamond" w:hAnsi="Garamond" w:cs="Times New Roman"/>
                <w:sz w:val="24"/>
                <w:szCs w:val="24"/>
              </w:rPr>
            </w:pPr>
          </w:p>
          <w:p w14:paraId="09495AB4" w14:textId="77777777" w:rsidR="00FA1AD1" w:rsidRPr="00FA1AD1" w:rsidRDefault="00FA1AD1" w:rsidP="00FA2E74">
            <w:pPr>
              <w:rPr>
                <w:rFonts w:ascii="Garamond" w:hAnsi="Garamond" w:cs="Times New Roman"/>
                <w:sz w:val="24"/>
                <w:szCs w:val="24"/>
              </w:rPr>
            </w:pPr>
          </w:p>
          <w:p w14:paraId="5E295161" w14:textId="77777777" w:rsidR="00FA1AD1" w:rsidRPr="00FA1AD1" w:rsidRDefault="00FA1AD1" w:rsidP="00FA2E74">
            <w:pPr>
              <w:jc w:val="both"/>
              <w:rPr>
                <w:rFonts w:ascii="Garamond" w:hAnsi="Garamond" w:cs="Times New Roman"/>
                <w:sz w:val="24"/>
                <w:szCs w:val="24"/>
              </w:rPr>
            </w:pPr>
            <w:r w:rsidRPr="00FA1AD1">
              <w:rPr>
                <w:rFonts w:ascii="Garamond" w:hAnsi="Garamond" w:cs="Times New Roman"/>
                <w:sz w:val="24"/>
                <w:szCs w:val="24"/>
              </w:rPr>
              <w:t>(internetcím, a kibocsátó hatóság vagy testület, a dokumentáció pontos hivatkozási adatai): [</w:t>
            </w:r>
            <w:proofErr w:type="gramStart"/>
            <w:r w:rsidRPr="00FA1AD1">
              <w:rPr>
                <w:rFonts w:ascii="Garamond" w:hAnsi="Garamond" w:cs="Times New Roman"/>
                <w:sz w:val="24"/>
                <w:szCs w:val="24"/>
              </w:rPr>
              <w:t>……</w:t>
            </w:r>
            <w:proofErr w:type="gramEnd"/>
            <w:r w:rsidRPr="00FA1AD1">
              <w:rPr>
                <w:rFonts w:ascii="Garamond" w:hAnsi="Garamond" w:cs="Times New Roman"/>
                <w:sz w:val="24"/>
                <w:szCs w:val="24"/>
              </w:rPr>
              <w:t>][……][……]</w:t>
            </w:r>
          </w:p>
        </w:tc>
      </w:tr>
      <w:tr w:rsidR="00FA1AD1" w:rsidRPr="00FA1AD1" w14:paraId="5F17027B" w14:textId="77777777" w:rsidTr="00FA2E74">
        <w:tc>
          <w:tcPr>
            <w:tcW w:w="4644" w:type="dxa"/>
            <w:tcBorders>
              <w:top w:val="single" w:sz="4" w:space="0" w:color="auto"/>
              <w:left w:val="single" w:sz="4" w:space="0" w:color="auto"/>
              <w:bottom w:val="single" w:sz="4" w:space="0" w:color="auto"/>
              <w:right w:val="single" w:sz="4" w:space="0" w:color="auto"/>
            </w:tcBorders>
            <w:hideMark/>
          </w:tcPr>
          <w:p w14:paraId="63797ADB" w14:textId="77777777" w:rsidR="00FA1AD1" w:rsidRPr="00FA1AD1" w:rsidRDefault="00FA1AD1" w:rsidP="00FA2E74">
            <w:pPr>
              <w:jc w:val="both"/>
              <w:rPr>
                <w:rFonts w:ascii="Garamond" w:hAnsi="Garamond" w:cs="Times New Roman"/>
                <w:sz w:val="24"/>
                <w:szCs w:val="24"/>
              </w:rPr>
            </w:pPr>
            <w:r w:rsidRPr="00FA1AD1">
              <w:rPr>
                <w:rFonts w:ascii="Garamond" w:hAnsi="Garamond" w:cs="Times New Roman"/>
                <w:sz w:val="24"/>
                <w:szCs w:val="24"/>
              </w:rPr>
              <w:t xml:space="preserve">6) Az </w:t>
            </w:r>
            <w:r w:rsidRPr="00FA1AD1">
              <w:rPr>
                <w:rFonts w:ascii="Garamond" w:hAnsi="Garamond" w:cs="Times New Roman"/>
                <w:b/>
                <w:sz w:val="24"/>
                <w:szCs w:val="24"/>
              </w:rPr>
              <w:t>esetleges</w:t>
            </w:r>
            <w:r w:rsidRPr="00FA1AD1">
              <w:rPr>
                <w:rFonts w:ascii="Garamond" w:hAnsi="Garamond" w:cs="Times New Roman"/>
                <w:sz w:val="24"/>
                <w:szCs w:val="24"/>
              </w:rPr>
              <w:t xml:space="preserve"> </w:t>
            </w:r>
            <w:r w:rsidRPr="00FA1AD1">
              <w:rPr>
                <w:rFonts w:ascii="Garamond" w:hAnsi="Garamond" w:cs="Times New Roman"/>
                <w:b/>
                <w:sz w:val="24"/>
                <w:szCs w:val="24"/>
              </w:rPr>
              <w:t>egyéb gazdasági vagy pénzügyi követelmények</w:t>
            </w:r>
            <w:r w:rsidRPr="00FA1AD1">
              <w:rPr>
                <w:rFonts w:ascii="Garamond" w:hAnsi="Garamond" w:cs="Times New Roman"/>
                <w:sz w:val="24"/>
                <w:szCs w:val="24"/>
              </w:rPr>
              <w:t xml:space="preserve"> tekintetében, amelyeket a vonatkozó hirdetményben vagy a közbeszerzési dokumentumokban meghatároztak, a gazdasági szereplő kijelenti a következőket:</w:t>
            </w:r>
          </w:p>
          <w:p w14:paraId="466B2183" w14:textId="77777777" w:rsidR="00FA1AD1" w:rsidRPr="00FA1AD1" w:rsidRDefault="00FA1AD1" w:rsidP="00FA2E74">
            <w:pPr>
              <w:jc w:val="both"/>
              <w:rPr>
                <w:rFonts w:ascii="Garamond" w:hAnsi="Garamond" w:cs="Times New Roman"/>
                <w:sz w:val="24"/>
                <w:szCs w:val="24"/>
              </w:rPr>
            </w:pPr>
          </w:p>
          <w:p w14:paraId="16F18565" w14:textId="77777777" w:rsidR="00FA1AD1" w:rsidRPr="00FA1AD1" w:rsidRDefault="00FA1AD1" w:rsidP="00FA2E74">
            <w:pPr>
              <w:jc w:val="both"/>
              <w:rPr>
                <w:rFonts w:ascii="Garamond" w:hAnsi="Garamond" w:cs="Times New Roman"/>
                <w:sz w:val="24"/>
                <w:szCs w:val="24"/>
              </w:rPr>
            </w:pPr>
          </w:p>
          <w:p w14:paraId="4A972F42" w14:textId="77777777" w:rsidR="00FA1AD1" w:rsidRPr="00FA1AD1" w:rsidRDefault="00FA1AD1" w:rsidP="00FA2E74">
            <w:pPr>
              <w:jc w:val="both"/>
              <w:rPr>
                <w:rFonts w:ascii="Garamond" w:hAnsi="Garamond" w:cs="Times New Roman"/>
                <w:sz w:val="24"/>
                <w:szCs w:val="24"/>
              </w:rPr>
            </w:pPr>
            <w:r w:rsidRPr="00FA1AD1">
              <w:rPr>
                <w:rFonts w:ascii="Garamond" w:hAnsi="Garamond" w:cs="Times New Roman"/>
                <w:sz w:val="24"/>
                <w:szCs w:val="24"/>
              </w:rPr>
              <w:t xml:space="preserve">Ha a vonatkozó hirdetményben vagy a közbeszerzési dokumentumokban </w:t>
            </w:r>
            <w:r w:rsidRPr="00FA1AD1">
              <w:rPr>
                <w:rFonts w:ascii="Garamond" w:hAnsi="Garamond" w:cs="Times New Roman"/>
                <w:b/>
                <w:sz w:val="24"/>
                <w:szCs w:val="24"/>
              </w:rPr>
              <w:t>esetlegesen</w:t>
            </w:r>
            <w:r w:rsidRPr="00FA1AD1">
              <w:rPr>
                <w:rFonts w:ascii="Garamond" w:hAnsi="Garamond" w:cs="Times New Roman"/>
                <w:sz w:val="24"/>
                <w:szCs w:val="24"/>
              </w:rPr>
              <w:t xml:space="preserve"> meghatározott vonatkozó dokumentáció elektronikus formában rendelkezésre áll, kérjük, adja meg a következő információkat:</w:t>
            </w:r>
          </w:p>
        </w:tc>
        <w:tc>
          <w:tcPr>
            <w:tcW w:w="4645" w:type="dxa"/>
            <w:tcBorders>
              <w:top w:val="single" w:sz="4" w:space="0" w:color="auto"/>
              <w:left w:val="single" w:sz="4" w:space="0" w:color="auto"/>
              <w:bottom w:val="single" w:sz="4" w:space="0" w:color="auto"/>
              <w:right w:val="single" w:sz="4" w:space="0" w:color="auto"/>
            </w:tcBorders>
            <w:hideMark/>
          </w:tcPr>
          <w:p w14:paraId="24FCE054" w14:textId="77777777" w:rsidR="00FA1AD1" w:rsidRPr="00FA1AD1" w:rsidRDefault="00FA1AD1" w:rsidP="00FA2E74">
            <w:pPr>
              <w:rPr>
                <w:rFonts w:ascii="Garamond" w:hAnsi="Garamond" w:cs="Times New Roman"/>
                <w:sz w:val="24"/>
                <w:szCs w:val="24"/>
              </w:rPr>
            </w:pPr>
            <w:r w:rsidRPr="00FA1AD1">
              <w:rPr>
                <w:rFonts w:ascii="Garamond" w:hAnsi="Garamond" w:cs="Times New Roman"/>
                <w:sz w:val="24"/>
                <w:szCs w:val="24"/>
              </w:rPr>
              <w:t>[……]</w:t>
            </w:r>
          </w:p>
          <w:p w14:paraId="1436B8D5" w14:textId="77777777" w:rsidR="00FA1AD1" w:rsidRPr="00FA1AD1" w:rsidRDefault="00FA1AD1" w:rsidP="00FA2E74">
            <w:pPr>
              <w:rPr>
                <w:rFonts w:ascii="Garamond" w:hAnsi="Garamond" w:cs="Times New Roman"/>
                <w:sz w:val="24"/>
                <w:szCs w:val="24"/>
              </w:rPr>
            </w:pPr>
          </w:p>
          <w:p w14:paraId="125D6D58" w14:textId="77777777" w:rsidR="00FA1AD1" w:rsidRPr="00FA1AD1" w:rsidRDefault="00FA1AD1" w:rsidP="00FA2E74">
            <w:pPr>
              <w:rPr>
                <w:rFonts w:ascii="Garamond" w:hAnsi="Garamond" w:cs="Times New Roman"/>
                <w:sz w:val="24"/>
                <w:szCs w:val="24"/>
              </w:rPr>
            </w:pPr>
          </w:p>
          <w:p w14:paraId="253871A8" w14:textId="77777777" w:rsidR="00FA1AD1" w:rsidRPr="00FA1AD1" w:rsidRDefault="00FA1AD1" w:rsidP="00FA2E74">
            <w:pPr>
              <w:rPr>
                <w:rFonts w:ascii="Garamond" w:hAnsi="Garamond" w:cs="Times New Roman"/>
                <w:sz w:val="24"/>
                <w:szCs w:val="24"/>
              </w:rPr>
            </w:pPr>
          </w:p>
          <w:p w14:paraId="016D05B7" w14:textId="77777777" w:rsidR="00FA1AD1" w:rsidRPr="00FA1AD1" w:rsidRDefault="00FA1AD1" w:rsidP="00FA2E74">
            <w:pPr>
              <w:rPr>
                <w:rFonts w:ascii="Garamond" w:hAnsi="Garamond" w:cs="Times New Roman"/>
                <w:sz w:val="24"/>
                <w:szCs w:val="24"/>
              </w:rPr>
            </w:pPr>
          </w:p>
          <w:p w14:paraId="4E80DC20" w14:textId="77777777" w:rsidR="00FA1AD1" w:rsidRPr="00FA1AD1" w:rsidRDefault="00FA1AD1" w:rsidP="00FA2E74">
            <w:pPr>
              <w:rPr>
                <w:rFonts w:ascii="Garamond" w:hAnsi="Garamond" w:cs="Times New Roman"/>
                <w:sz w:val="24"/>
                <w:szCs w:val="24"/>
              </w:rPr>
            </w:pPr>
          </w:p>
          <w:p w14:paraId="40899CA1" w14:textId="77777777" w:rsidR="00FA1AD1" w:rsidRPr="00FA1AD1" w:rsidRDefault="00FA1AD1" w:rsidP="00FA2E74">
            <w:pPr>
              <w:rPr>
                <w:rFonts w:ascii="Garamond" w:hAnsi="Garamond" w:cs="Times New Roman"/>
                <w:sz w:val="24"/>
                <w:szCs w:val="24"/>
              </w:rPr>
            </w:pPr>
          </w:p>
          <w:p w14:paraId="7A4AAC18" w14:textId="77777777" w:rsidR="00FA1AD1" w:rsidRPr="00FA1AD1" w:rsidRDefault="00FA1AD1" w:rsidP="00FA2E74">
            <w:pPr>
              <w:rPr>
                <w:rFonts w:ascii="Garamond" w:hAnsi="Garamond" w:cs="Times New Roman"/>
                <w:sz w:val="24"/>
                <w:szCs w:val="24"/>
              </w:rPr>
            </w:pPr>
          </w:p>
          <w:p w14:paraId="1DB90C3B" w14:textId="77777777" w:rsidR="00FA1AD1" w:rsidRPr="00FA1AD1" w:rsidRDefault="00FA1AD1" w:rsidP="00FA2E74">
            <w:pPr>
              <w:spacing w:before="120"/>
              <w:jc w:val="both"/>
              <w:rPr>
                <w:rFonts w:ascii="Garamond" w:hAnsi="Garamond" w:cs="Times New Roman"/>
                <w:sz w:val="24"/>
                <w:szCs w:val="24"/>
              </w:rPr>
            </w:pPr>
            <w:r w:rsidRPr="00FA1AD1">
              <w:rPr>
                <w:rFonts w:ascii="Garamond" w:hAnsi="Garamond" w:cs="Times New Roman"/>
                <w:sz w:val="24"/>
                <w:szCs w:val="24"/>
              </w:rPr>
              <w:t>(internetcím, a kibocsátó hatóság vagy testület, a dokumentáció pontos hivatkozási adatai): [</w:t>
            </w:r>
            <w:proofErr w:type="gramStart"/>
            <w:r w:rsidRPr="00FA1AD1">
              <w:rPr>
                <w:rFonts w:ascii="Garamond" w:hAnsi="Garamond" w:cs="Times New Roman"/>
                <w:sz w:val="24"/>
                <w:szCs w:val="24"/>
              </w:rPr>
              <w:t>……</w:t>
            </w:r>
            <w:proofErr w:type="gramEnd"/>
            <w:r w:rsidRPr="00FA1AD1">
              <w:rPr>
                <w:rFonts w:ascii="Garamond" w:hAnsi="Garamond" w:cs="Times New Roman"/>
                <w:sz w:val="24"/>
                <w:szCs w:val="24"/>
              </w:rPr>
              <w:t>][……][……]</w:t>
            </w:r>
          </w:p>
        </w:tc>
      </w:tr>
    </w:tbl>
    <w:p w14:paraId="10C71ABA" w14:textId="77777777" w:rsidR="00FA1AD1" w:rsidRPr="00FA1AD1" w:rsidRDefault="00FA1AD1" w:rsidP="00FA1AD1">
      <w:pPr>
        <w:pStyle w:val="SectionTitle"/>
        <w:spacing w:before="360"/>
        <w:rPr>
          <w:rFonts w:ascii="Garamond" w:hAnsi="Garamond"/>
          <w:sz w:val="24"/>
          <w:szCs w:val="24"/>
        </w:rPr>
      </w:pPr>
      <w:r w:rsidRPr="00FA1AD1">
        <w:rPr>
          <w:rFonts w:ascii="Garamond" w:hAnsi="Garamond"/>
          <w:sz w:val="24"/>
          <w:szCs w:val="24"/>
        </w:rPr>
        <w:t>C: Technikai és szakmai alkalmasság</w:t>
      </w:r>
    </w:p>
    <w:p w14:paraId="41591694" w14:textId="77777777" w:rsidR="00FA1AD1" w:rsidRPr="00FA1AD1" w:rsidRDefault="00FA1AD1" w:rsidP="00FA1AD1">
      <w:pPr>
        <w:pBdr>
          <w:top w:val="single" w:sz="4" w:space="1" w:color="auto"/>
          <w:left w:val="single" w:sz="4" w:space="4" w:color="auto"/>
          <w:bottom w:val="single" w:sz="4" w:space="1" w:color="auto"/>
          <w:right w:val="single" w:sz="4" w:space="4" w:color="auto"/>
        </w:pBdr>
        <w:shd w:val="clear" w:color="auto" w:fill="BFBFBF"/>
        <w:jc w:val="both"/>
        <w:rPr>
          <w:rFonts w:ascii="Garamond" w:hAnsi="Garamond" w:cs="Times New Roman"/>
          <w:b/>
          <w:sz w:val="24"/>
          <w:szCs w:val="24"/>
        </w:rPr>
      </w:pPr>
      <w:r w:rsidRPr="00FA1AD1">
        <w:rPr>
          <w:rFonts w:ascii="Garamond" w:hAnsi="Garamond" w:cs="Times New Roman"/>
          <w:b/>
          <w:sz w:val="24"/>
          <w:szCs w:val="24"/>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FA1AD1" w:rsidRPr="00FA1AD1" w14:paraId="65810448" w14:textId="77777777" w:rsidTr="00FA2E74">
        <w:tc>
          <w:tcPr>
            <w:tcW w:w="4644" w:type="dxa"/>
            <w:tcBorders>
              <w:top w:val="single" w:sz="4" w:space="0" w:color="auto"/>
              <w:left w:val="single" w:sz="4" w:space="0" w:color="auto"/>
              <w:bottom w:val="single" w:sz="4" w:space="0" w:color="auto"/>
              <w:right w:val="single" w:sz="4" w:space="0" w:color="auto"/>
            </w:tcBorders>
            <w:hideMark/>
          </w:tcPr>
          <w:p w14:paraId="11C410C6" w14:textId="77777777" w:rsidR="00FA1AD1" w:rsidRPr="00FA1AD1" w:rsidRDefault="00FA1AD1" w:rsidP="00FA2E74">
            <w:pPr>
              <w:rPr>
                <w:rFonts w:ascii="Garamond" w:hAnsi="Garamond" w:cs="Times New Roman"/>
                <w:b/>
                <w:sz w:val="24"/>
                <w:szCs w:val="24"/>
              </w:rPr>
            </w:pPr>
            <w:bookmarkStart w:id="18" w:name="_DV_M4301"/>
            <w:bookmarkStart w:id="19" w:name="_DV_M4300"/>
            <w:bookmarkEnd w:id="18"/>
            <w:bookmarkEnd w:id="19"/>
            <w:r w:rsidRPr="00FA1AD1">
              <w:rPr>
                <w:rFonts w:ascii="Garamond" w:hAnsi="Garamond" w:cs="Times New Roman"/>
                <w:b/>
                <w:sz w:val="24"/>
                <w:szCs w:val="24"/>
              </w:rPr>
              <w:t>Technikai és szakmai alkalmasság</w:t>
            </w:r>
          </w:p>
        </w:tc>
        <w:tc>
          <w:tcPr>
            <w:tcW w:w="4645" w:type="dxa"/>
            <w:tcBorders>
              <w:top w:val="single" w:sz="4" w:space="0" w:color="auto"/>
              <w:left w:val="single" w:sz="4" w:space="0" w:color="auto"/>
              <w:bottom w:val="single" w:sz="4" w:space="0" w:color="auto"/>
              <w:right w:val="single" w:sz="4" w:space="0" w:color="auto"/>
            </w:tcBorders>
            <w:hideMark/>
          </w:tcPr>
          <w:p w14:paraId="29C429B6" w14:textId="77777777" w:rsidR="00FA1AD1" w:rsidRPr="00FA1AD1" w:rsidRDefault="00FA1AD1" w:rsidP="00FA2E74">
            <w:pPr>
              <w:rPr>
                <w:rFonts w:ascii="Garamond" w:hAnsi="Garamond" w:cs="Times New Roman"/>
                <w:b/>
                <w:sz w:val="24"/>
                <w:szCs w:val="24"/>
              </w:rPr>
            </w:pPr>
            <w:r w:rsidRPr="00FA1AD1">
              <w:rPr>
                <w:rFonts w:ascii="Garamond" w:hAnsi="Garamond" w:cs="Times New Roman"/>
                <w:b/>
                <w:sz w:val="24"/>
                <w:szCs w:val="24"/>
              </w:rPr>
              <w:t>Válasz:</w:t>
            </w:r>
          </w:p>
        </w:tc>
      </w:tr>
      <w:tr w:rsidR="00FA1AD1" w:rsidRPr="00FA1AD1" w14:paraId="29ECC145" w14:textId="77777777" w:rsidTr="00FA2E74">
        <w:tc>
          <w:tcPr>
            <w:tcW w:w="4644" w:type="dxa"/>
            <w:tcBorders>
              <w:top w:val="single" w:sz="4" w:space="0" w:color="auto"/>
              <w:left w:val="single" w:sz="4" w:space="0" w:color="auto"/>
              <w:bottom w:val="single" w:sz="4" w:space="0" w:color="auto"/>
              <w:right w:val="single" w:sz="4" w:space="0" w:color="auto"/>
            </w:tcBorders>
            <w:hideMark/>
          </w:tcPr>
          <w:p w14:paraId="218E1DD8" w14:textId="77777777" w:rsidR="00FA1AD1" w:rsidRPr="00FA1AD1" w:rsidRDefault="00FA1AD1" w:rsidP="00FA2E74">
            <w:pPr>
              <w:jc w:val="both"/>
              <w:rPr>
                <w:rFonts w:ascii="Garamond" w:hAnsi="Garamond" w:cs="Times New Roman"/>
                <w:sz w:val="24"/>
                <w:szCs w:val="24"/>
              </w:rPr>
            </w:pPr>
            <w:r w:rsidRPr="00FA1AD1">
              <w:rPr>
                <w:rFonts w:ascii="Garamond" w:hAnsi="Garamond" w:cs="Times New Roman"/>
                <w:sz w:val="24"/>
                <w:szCs w:val="24"/>
              </w:rPr>
              <w:t xml:space="preserve">1a) Csak </w:t>
            </w:r>
            <w:r w:rsidRPr="00FA1AD1">
              <w:rPr>
                <w:rFonts w:ascii="Garamond" w:hAnsi="Garamond" w:cs="Times New Roman"/>
                <w:b/>
                <w:i/>
                <w:sz w:val="24"/>
                <w:szCs w:val="24"/>
              </w:rPr>
              <w:t>építési beruházásra vonatkozó közbeszerzési szerződések</w:t>
            </w:r>
            <w:r w:rsidRPr="00FA1AD1">
              <w:rPr>
                <w:rFonts w:ascii="Garamond" w:hAnsi="Garamond" w:cs="Times New Roman"/>
                <w:b/>
                <w:sz w:val="24"/>
                <w:szCs w:val="24"/>
              </w:rPr>
              <w:t xml:space="preserve"> esetében</w:t>
            </w:r>
            <w:r w:rsidRPr="00FA1AD1">
              <w:rPr>
                <w:rFonts w:ascii="Garamond" w:hAnsi="Garamond" w:cs="Times New Roman"/>
                <w:sz w:val="24"/>
                <w:szCs w:val="24"/>
                <w:highlight w:val="lightGray"/>
              </w:rPr>
              <w:t>:</w:t>
            </w:r>
          </w:p>
          <w:p w14:paraId="641B9938" w14:textId="77777777" w:rsidR="00FA1AD1" w:rsidRPr="00FA1AD1" w:rsidRDefault="00FA1AD1" w:rsidP="00FA2E74">
            <w:pPr>
              <w:spacing w:before="120"/>
              <w:jc w:val="both"/>
              <w:rPr>
                <w:rFonts w:ascii="Garamond" w:hAnsi="Garamond" w:cs="Times New Roman"/>
                <w:sz w:val="24"/>
                <w:szCs w:val="24"/>
              </w:rPr>
            </w:pPr>
            <w:r w:rsidRPr="00FA1AD1">
              <w:rPr>
                <w:rFonts w:ascii="Garamond" w:hAnsi="Garamond" w:cs="Times New Roman"/>
                <w:sz w:val="24"/>
                <w:szCs w:val="24"/>
              </w:rPr>
              <w:t>A referencia-időszak folyamán</w:t>
            </w:r>
            <w:r w:rsidRPr="00FA1AD1">
              <w:rPr>
                <w:rStyle w:val="Lbjegyzet-hivatkozs"/>
                <w:rFonts w:ascii="Garamond" w:hAnsi="Garamond"/>
                <w:sz w:val="24"/>
                <w:szCs w:val="24"/>
              </w:rPr>
              <w:footnoteReference w:id="46"/>
            </w:r>
            <w:r w:rsidRPr="00FA1AD1">
              <w:rPr>
                <w:rFonts w:ascii="Garamond" w:hAnsi="Garamond" w:cs="Times New Roman"/>
                <w:sz w:val="24"/>
                <w:szCs w:val="24"/>
              </w:rPr>
              <w:t xml:space="preserve"> a gazdasági szereplő </w:t>
            </w:r>
            <w:r w:rsidRPr="00FA1AD1">
              <w:rPr>
                <w:rFonts w:ascii="Garamond" w:hAnsi="Garamond" w:cs="Times New Roman"/>
                <w:b/>
                <w:sz w:val="24"/>
                <w:szCs w:val="24"/>
              </w:rPr>
              <w:t>a meghatározott típusú munkákból a következőket végezte</w:t>
            </w:r>
            <w:r w:rsidRPr="00FA1AD1">
              <w:rPr>
                <w:rFonts w:ascii="Garamond" w:hAnsi="Garamond" w:cs="Times New Roman"/>
                <w:sz w:val="24"/>
                <w:szCs w:val="24"/>
              </w:rPr>
              <w:t>:</w:t>
            </w:r>
          </w:p>
          <w:p w14:paraId="11D1EA90" w14:textId="77777777" w:rsidR="00FA1AD1" w:rsidRPr="00FA1AD1" w:rsidRDefault="00FA1AD1" w:rsidP="00FA2E74">
            <w:pPr>
              <w:jc w:val="both"/>
              <w:rPr>
                <w:rFonts w:ascii="Garamond" w:hAnsi="Garamond" w:cs="Times New Roman"/>
                <w:sz w:val="24"/>
                <w:szCs w:val="24"/>
              </w:rPr>
            </w:pPr>
          </w:p>
          <w:p w14:paraId="3D205B66" w14:textId="77777777" w:rsidR="00FA1AD1" w:rsidRPr="00FA1AD1" w:rsidRDefault="00FA1AD1" w:rsidP="00FA2E74">
            <w:pPr>
              <w:jc w:val="both"/>
              <w:rPr>
                <w:rFonts w:ascii="Garamond" w:hAnsi="Garamond" w:cs="Times New Roman"/>
                <w:sz w:val="24"/>
                <w:szCs w:val="24"/>
              </w:rPr>
            </w:pPr>
            <w:r w:rsidRPr="00FA1AD1">
              <w:rPr>
                <w:rFonts w:ascii="Garamond" w:hAnsi="Garamond" w:cs="Times New Roman"/>
                <w:sz w:val="24"/>
                <w:szCs w:val="24"/>
              </w:rPr>
              <w:t xml:space="preserve">Ha a legfontosabb munkák megfelelő elvégzésére és eredményére vonatkozó dokumentáció elektronikus formában </w:t>
            </w:r>
            <w:r w:rsidRPr="00FA1AD1">
              <w:rPr>
                <w:rFonts w:ascii="Garamond" w:hAnsi="Garamond" w:cs="Times New Roman"/>
                <w:sz w:val="24"/>
                <w:szCs w:val="24"/>
              </w:rPr>
              <w:lastRenderedPageBreak/>
              <w:t>rendelkezésre áll, kérjük, adja meg a következő információkat:</w:t>
            </w:r>
          </w:p>
        </w:tc>
        <w:tc>
          <w:tcPr>
            <w:tcW w:w="4645" w:type="dxa"/>
            <w:tcBorders>
              <w:top w:val="single" w:sz="4" w:space="0" w:color="auto"/>
              <w:left w:val="single" w:sz="4" w:space="0" w:color="auto"/>
              <w:bottom w:val="single" w:sz="4" w:space="0" w:color="auto"/>
              <w:right w:val="single" w:sz="4" w:space="0" w:color="auto"/>
            </w:tcBorders>
            <w:hideMark/>
          </w:tcPr>
          <w:p w14:paraId="1D5F1DAA" w14:textId="77777777" w:rsidR="00FA1AD1" w:rsidRPr="00FA1AD1" w:rsidRDefault="00FA1AD1" w:rsidP="00FA2E74">
            <w:pPr>
              <w:jc w:val="both"/>
              <w:rPr>
                <w:rFonts w:ascii="Garamond" w:hAnsi="Garamond" w:cs="Times New Roman"/>
                <w:sz w:val="24"/>
                <w:szCs w:val="24"/>
              </w:rPr>
            </w:pPr>
            <w:r w:rsidRPr="00FA1AD1">
              <w:rPr>
                <w:rFonts w:ascii="Garamond" w:hAnsi="Garamond" w:cs="Times New Roman"/>
                <w:sz w:val="24"/>
                <w:szCs w:val="24"/>
              </w:rPr>
              <w:lastRenderedPageBreak/>
              <w:t>Évek száma (ezt az időszakot a vonatkozó hirdetmény vagy a közbeszerzési dokumentumok határozzák meg): […]</w:t>
            </w:r>
          </w:p>
          <w:p w14:paraId="6501D2C7" w14:textId="77777777" w:rsidR="00FA1AD1" w:rsidRPr="00FA1AD1" w:rsidRDefault="00FA1AD1" w:rsidP="00FA2E74">
            <w:pPr>
              <w:rPr>
                <w:rFonts w:ascii="Garamond" w:hAnsi="Garamond" w:cs="Times New Roman"/>
                <w:sz w:val="24"/>
                <w:szCs w:val="24"/>
              </w:rPr>
            </w:pPr>
            <w:r w:rsidRPr="00FA1AD1">
              <w:rPr>
                <w:rFonts w:ascii="Garamond" w:hAnsi="Garamond" w:cs="Times New Roman"/>
                <w:sz w:val="24"/>
                <w:szCs w:val="24"/>
              </w:rPr>
              <w:t>Munkák</w:t>
            </w:r>
            <w:proofErr w:type="gramStart"/>
            <w:r w:rsidRPr="00FA1AD1">
              <w:rPr>
                <w:rFonts w:ascii="Garamond" w:hAnsi="Garamond" w:cs="Times New Roman"/>
                <w:sz w:val="24"/>
                <w:szCs w:val="24"/>
              </w:rPr>
              <w:t>:  [</w:t>
            </w:r>
            <w:proofErr w:type="gramEnd"/>
            <w:r w:rsidRPr="00FA1AD1">
              <w:rPr>
                <w:rFonts w:ascii="Garamond" w:hAnsi="Garamond" w:cs="Times New Roman"/>
                <w:sz w:val="24"/>
                <w:szCs w:val="24"/>
              </w:rPr>
              <w:t>…...]</w:t>
            </w:r>
          </w:p>
          <w:p w14:paraId="12001C33" w14:textId="77777777" w:rsidR="00FA1AD1" w:rsidRPr="00FA1AD1" w:rsidRDefault="00FA1AD1" w:rsidP="00FA2E74">
            <w:pPr>
              <w:rPr>
                <w:rFonts w:ascii="Garamond" w:hAnsi="Garamond" w:cs="Times New Roman"/>
                <w:sz w:val="24"/>
                <w:szCs w:val="24"/>
              </w:rPr>
            </w:pPr>
          </w:p>
          <w:p w14:paraId="29468654" w14:textId="77777777" w:rsidR="00FA1AD1" w:rsidRPr="00FA1AD1" w:rsidRDefault="00FA1AD1" w:rsidP="00FA2E74">
            <w:pPr>
              <w:rPr>
                <w:rFonts w:ascii="Garamond" w:hAnsi="Garamond" w:cs="Times New Roman"/>
                <w:sz w:val="24"/>
                <w:szCs w:val="24"/>
              </w:rPr>
            </w:pPr>
          </w:p>
          <w:p w14:paraId="119C0807" w14:textId="77777777" w:rsidR="00FA1AD1" w:rsidRPr="00FA1AD1" w:rsidRDefault="00FA1AD1" w:rsidP="00FA2E74">
            <w:pPr>
              <w:spacing w:before="120"/>
              <w:jc w:val="both"/>
              <w:rPr>
                <w:rFonts w:ascii="Garamond" w:hAnsi="Garamond" w:cs="Times New Roman"/>
                <w:sz w:val="24"/>
                <w:szCs w:val="24"/>
              </w:rPr>
            </w:pPr>
            <w:r w:rsidRPr="00FA1AD1">
              <w:rPr>
                <w:rFonts w:ascii="Garamond" w:hAnsi="Garamond" w:cs="Times New Roman"/>
                <w:sz w:val="24"/>
                <w:szCs w:val="24"/>
              </w:rPr>
              <w:t xml:space="preserve">(internetcím, a kibocsátó hatóság vagy testület, a dokumentáció pontos hivatkozási adatai): </w:t>
            </w:r>
            <w:r w:rsidRPr="00FA1AD1">
              <w:rPr>
                <w:rFonts w:ascii="Garamond" w:hAnsi="Garamond" w:cs="Times New Roman"/>
                <w:sz w:val="24"/>
                <w:szCs w:val="24"/>
              </w:rPr>
              <w:lastRenderedPageBreak/>
              <w:t>[</w:t>
            </w:r>
            <w:proofErr w:type="gramStart"/>
            <w:r w:rsidRPr="00FA1AD1">
              <w:rPr>
                <w:rFonts w:ascii="Garamond" w:hAnsi="Garamond" w:cs="Times New Roman"/>
                <w:sz w:val="24"/>
                <w:szCs w:val="24"/>
              </w:rPr>
              <w:t>……</w:t>
            </w:r>
            <w:proofErr w:type="gramEnd"/>
            <w:r w:rsidRPr="00FA1AD1">
              <w:rPr>
                <w:rFonts w:ascii="Garamond" w:hAnsi="Garamond" w:cs="Times New Roman"/>
                <w:sz w:val="24"/>
                <w:szCs w:val="24"/>
              </w:rPr>
              <w:t>][……][……]</w:t>
            </w:r>
          </w:p>
        </w:tc>
      </w:tr>
      <w:tr w:rsidR="00FA1AD1" w:rsidRPr="00FA1AD1" w14:paraId="457CE89A" w14:textId="77777777" w:rsidTr="00FA2E74">
        <w:tc>
          <w:tcPr>
            <w:tcW w:w="4644" w:type="dxa"/>
            <w:tcBorders>
              <w:top w:val="single" w:sz="4" w:space="0" w:color="auto"/>
              <w:left w:val="single" w:sz="4" w:space="0" w:color="auto"/>
              <w:bottom w:val="single" w:sz="4" w:space="0" w:color="auto"/>
              <w:right w:val="single" w:sz="4" w:space="0" w:color="auto"/>
            </w:tcBorders>
            <w:hideMark/>
          </w:tcPr>
          <w:p w14:paraId="7ABF4DE7" w14:textId="77777777" w:rsidR="00FA1AD1" w:rsidRPr="00FA1AD1" w:rsidRDefault="00FA1AD1" w:rsidP="00FA2E74">
            <w:pPr>
              <w:jc w:val="both"/>
              <w:rPr>
                <w:rFonts w:ascii="Garamond" w:hAnsi="Garamond" w:cs="Times New Roman"/>
                <w:sz w:val="24"/>
                <w:szCs w:val="24"/>
              </w:rPr>
            </w:pPr>
            <w:r w:rsidRPr="00FA1AD1">
              <w:rPr>
                <w:rFonts w:ascii="Garamond" w:hAnsi="Garamond" w:cs="Times New Roman"/>
                <w:sz w:val="24"/>
                <w:szCs w:val="24"/>
              </w:rPr>
              <w:lastRenderedPageBreak/>
              <w:t xml:space="preserve">1b) Csak </w:t>
            </w:r>
            <w:r w:rsidRPr="00FA1AD1">
              <w:rPr>
                <w:rFonts w:ascii="Garamond" w:hAnsi="Garamond" w:cs="Times New Roman"/>
                <w:b/>
                <w:i/>
                <w:sz w:val="24"/>
                <w:szCs w:val="24"/>
              </w:rPr>
              <w:t>árubeszerzésre és szolgáltatásnyújtásra irányuló közbeszerzési szerződések</w:t>
            </w:r>
            <w:r w:rsidRPr="00FA1AD1">
              <w:rPr>
                <w:rFonts w:ascii="Garamond" w:hAnsi="Garamond" w:cs="Times New Roman"/>
                <w:sz w:val="24"/>
                <w:szCs w:val="24"/>
              </w:rPr>
              <w:t xml:space="preserve"> esetében:</w:t>
            </w:r>
          </w:p>
          <w:p w14:paraId="181C8EF5" w14:textId="77777777" w:rsidR="00FA1AD1" w:rsidRPr="00FA1AD1" w:rsidRDefault="00FA1AD1" w:rsidP="00FA2E74">
            <w:pPr>
              <w:spacing w:before="240"/>
              <w:jc w:val="both"/>
              <w:rPr>
                <w:rFonts w:ascii="Garamond" w:hAnsi="Garamond" w:cs="Times New Roman"/>
                <w:sz w:val="24"/>
                <w:szCs w:val="24"/>
              </w:rPr>
            </w:pPr>
            <w:r w:rsidRPr="00FA1AD1">
              <w:rPr>
                <w:rFonts w:ascii="Garamond" w:hAnsi="Garamond" w:cs="Times New Roman"/>
                <w:sz w:val="24"/>
                <w:szCs w:val="24"/>
              </w:rPr>
              <w:t>A referencia-időszak folyamán</w:t>
            </w:r>
            <w:r w:rsidRPr="00FA1AD1">
              <w:rPr>
                <w:rStyle w:val="Lbjegyzet-hivatkozs"/>
                <w:rFonts w:ascii="Garamond" w:hAnsi="Garamond"/>
                <w:sz w:val="24"/>
                <w:szCs w:val="24"/>
              </w:rPr>
              <w:footnoteReference w:id="47"/>
            </w:r>
            <w:r w:rsidRPr="00FA1AD1">
              <w:rPr>
                <w:rFonts w:ascii="Garamond" w:hAnsi="Garamond" w:cs="Times New Roman"/>
                <w:sz w:val="24"/>
                <w:szCs w:val="24"/>
              </w:rPr>
              <w:t xml:space="preserve"> a gazdasági szereplő </w:t>
            </w:r>
            <w:r w:rsidRPr="00FA1AD1">
              <w:rPr>
                <w:rFonts w:ascii="Garamond" w:hAnsi="Garamond" w:cs="Times New Roman"/>
                <w:b/>
                <w:sz w:val="24"/>
                <w:szCs w:val="24"/>
              </w:rPr>
              <w:t xml:space="preserve">a meghatározott típusokon belül a következő főbb szállításokat végezte, vagy a következő főbb szolgáltatásokat nyújtotta: </w:t>
            </w:r>
            <w:r w:rsidRPr="00FA1AD1">
              <w:rPr>
                <w:rFonts w:ascii="Garamond" w:hAnsi="Garamond" w:cs="Times New Roman"/>
                <w:sz w:val="24"/>
                <w:szCs w:val="24"/>
              </w:rPr>
              <w:t xml:space="preserve">A lista elkészítésekor kérjük, tüntesse fel az összegeket, a dátumokat és a közületi vagy </w:t>
            </w:r>
            <w:proofErr w:type="gramStart"/>
            <w:r w:rsidRPr="00FA1AD1">
              <w:rPr>
                <w:rFonts w:ascii="Garamond" w:hAnsi="Garamond" w:cs="Times New Roman"/>
                <w:sz w:val="24"/>
                <w:szCs w:val="24"/>
              </w:rPr>
              <w:t>magánmegrendelőket</w:t>
            </w:r>
            <w:r w:rsidRPr="00FA1AD1">
              <w:rPr>
                <w:rStyle w:val="Lbjegyzet-hivatkozs"/>
                <w:rFonts w:ascii="Garamond" w:hAnsi="Garamond"/>
                <w:sz w:val="24"/>
                <w:szCs w:val="24"/>
              </w:rPr>
              <w:footnoteReference w:id="48"/>
            </w:r>
            <w:r w:rsidRPr="00FA1AD1">
              <w:rPr>
                <w:rFonts w:ascii="Garamond" w:hAnsi="Garamond" w:cs="Times New Roman"/>
                <w:sz w:val="24"/>
                <w:szCs w:val="24"/>
              </w:rPr>
              <w:t>:</w:t>
            </w:r>
            <w:proofErr w:type="gramEnd"/>
          </w:p>
        </w:tc>
        <w:tc>
          <w:tcPr>
            <w:tcW w:w="4645" w:type="dxa"/>
            <w:tcBorders>
              <w:top w:val="single" w:sz="4" w:space="0" w:color="auto"/>
              <w:left w:val="single" w:sz="4" w:space="0" w:color="auto"/>
              <w:bottom w:val="single" w:sz="4" w:space="0" w:color="auto"/>
              <w:right w:val="single" w:sz="4" w:space="0" w:color="auto"/>
            </w:tcBorders>
            <w:hideMark/>
          </w:tcPr>
          <w:p w14:paraId="1AA5002F" w14:textId="77777777" w:rsidR="00FA1AD1" w:rsidRPr="00FA1AD1" w:rsidRDefault="00FA1AD1" w:rsidP="00FA2E74">
            <w:pPr>
              <w:rPr>
                <w:rFonts w:ascii="Garamond" w:hAnsi="Garamond" w:cs="Times New Roman"/>
                <w:sz w:val="24"/>
                <w:szCs w:val="24"/>
              </w:rPr>
            </w:pPr>
            <w:r w:rsidRPr="00FA1AD1">
              <w:rPr>
                <w:rFonts w:ascii="Garamond" w:hAnsi="Garamond" w:cs="Times New Roman"/>
                <w:sz w:val="24"/>
                <w:szCs w:val="24"/>
              </w:rPr>
              <w:t>Évek száma (ezt az időszakot a vonatkozó hirdetmény vagy a közbeszerzési dokumentumok határozzák meg): […]</w:t>
            </w:r>
          </w:p>
          <w:p w14:paraId="4704C0DF" w14:textId="77777777" w:rsidR="00FA1AD1" w:rsidRPr="00FA1AD1" w:rsidRDefault="00FA1AD1" w:rsidP="00FA2E74">
            <w:pPr>
              <w:rPr>
                <w:rFonts w:ascii="Garamond" w:hAnsi="Garamond"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
              <w:gridCol w:w="1036"/>
              <w:gridCol w:w="1041"/>
              <w:gridCol w:w="1421"/>
            </w:tblGrid>
            <w:tr w:rsidR="00FA1AD1" w:rsidRPr="00FA1AD1" w14:paraId="2DE803CA" w14:textId="77777777" w:rsidTr="00FA2E74">
              <w:tc>
                <w:tcPr>
                  <w:tcW w:w="1336" w:type="dxa"/>
                  <w:tcBorders>
                    <w:top w:val="single" w:sz="4" w:space="0" w:color="auto"/>
                    <w:left w:val="single" w:sz="4" w:space="0" w:color="auto"/>
                    <w:bottom w:val="single" w:sz="4" w:space="0" w:color="auto"/>
                    <w:right w:val="single" w:sz="4" w:space="0" w:color="auto"/>
                  </w:tcBorders>
                  <w:hideMark/>
                </w:tcPr>
                <w:p w14:paraId="1C6814E3" w14:textId="77777777" w:rsidR="00FA1AD1" w:rsidRPr="00FA1AD1" w:rsidRDefault="00FA1AD1" w:rsidP="00FA2E74">
                  <w:pPr>
                    <w:rPr>
                      <w:rFonts w:ascii="Garamond" w:hAnsi="Garamond" w:cs="Times New Roman"/>
                      <w:sz w:val="24"/>
                      <w:szCs w:val="24"/>
                    </w:rPr>
                  </w:pPr>
                  <w:r w:rsidRPr="00FA1AD1">
                    <w:rPr>
                      <w:rFonts w:ascii="Garamond" w:hAnsi="Garamond" w:cs="Times New Roman"/>
                      <w:sz w:val="24"/>
                      <w:szCs w:val="24"/>
                    </w:rPr>
                    <w:t>Leírás</w:t>
                  </w:r>
                </w:p>
              </w:tc>
              <w:tc>
                <w:tcPr>
                  <w:tcW w:w="936" w:type="dxa"/>
                  <w:tcBorders>
                    <w:top w:val="single" w:sz="4" w:space="0" w:color="auto"/>
                    <w:left w:val="single" w:sz="4" w:space="0" w:color="auto"/>
                    <w:bottom w:val="single" w:sz="4" w:space="0" w:color="auto"/>
                    <w:right w:val="single" w:sz="4" w:space="0" w:color="auto"/>
                  </w:tcBorders>
                  <w:hideMark/>
                </w:tcPr>
                <w:p w14:paraId="5FF61531" w14:textId="77777777" w:rsidR="00FA1AD1" w:rsidRPr="00FA1AD1" w:rsidRDefault="00FA1AD1" w:rsidP="00FA2E74">
                  <w:pPr>
                    <w:rPr>
                      <w:rFonts w:ascii="Garamond" w:hAnsi="Garamond" w:cs="Times New Roman"/>
                      <w:sz w:val="24"/>
                      <w:szCs w:val="24"/>
                    </w:rPr>
                  </w:pPr>
                  <w:r w:rsidRPr="00FA1AD1">
                    <w:rPr>
                      <w:rFonts w:ascii="Garamond" w:hAnsi="Garamond" w:cs="Times New Roman"/>
                      <w:sz w:val="24"/>
                      <w:szCs w:val="24"/>
                    </w:rPr>
                    <w:t>összegek</w:t>
                  </w:r>
                </w:p>
              </w:tc>
              <w:tc>
                <w:tcPr>
                  <w:tcW w:w="724" w:type="dxa"/>
                  <w:tcBorders>
                    <w:top w:val="single" w:sz="4" w:space="0" w:color="auto"/>
                    <w:left w:val="single" w:sz="4" w:space="0" w:color="auto"/>
                    <w:bottom w:val="single" w:sz="4" w:space="0" w:color="auto"/>
                    <w:right w:val="single" w:sz="4" w:space="0" w:color="auto"/>
                  </w:tcBorders>
                  <w:hideMark/>
                </w:tcPr>
                <w:p w14:paraId="7E97D2A3" w14:textId="77777777" w:rsidR="00FA1AD1" w:rsidRPr="00FA1AD1" w:rsidRDefault="00FA1AD1" w:rsidP="00FA2E74">
                  <w:pPr>
                    <w:rPr>
                      <w:rFonts w:ascii="Garamond" w:hAnsi="Garamond" w:cs="Times New Roman"/>
                      <w:sz w:val="24"/>
                      <w:szCs w:val="24"/>
                    </w:rPr>
                  </w:pPr>
                  <w:r w:rsidRPr="00FA1AD1">
                    <w:rPr>
                      <w:rFonts w:ascii="Garamond" w:hAnsi="Garamond" w:cs="Times New Roman"/>
                      <w:sz w:val="24"/>
                      <w:szCs w:val="24"/>
                    </w:rPr>
                    <w:t>dátumok</w:t>
                  </w:r>
                </w:p>
              </w:tc>
              <w:tc>
                <w:tcPr>
                  <w:tcW w:w="1149" w:type="dxa"/>
                  <w:tcBorders>
                    <w:top w:val="single" w:sz="4" w:space="0" w:color="auto"/>
                    <w:left w:val="single" w:sz="4" w:space="0" w:color="auto"/>
                    <w:bottom w:val="single" w:sz="4" w:space="0" w:color="auto"/>
                    <w:right w:val="single" w:sz="4" w:space="0" w:color="auto"/>
                  </w:tcBorders>
                  <w:hideMark/>
                </w:tcPr>
                <w:p w14:paraId="2178AF41" w14:textId="77777777" w:rsidR="00FA1AD1" w:rsidRPr="00FA1AD1" w:rsidRDefault="00FA1AD1" w:rsidP="00FA2E74">
                  <w:pPr>
                    <w:rPr>
                      <w:rFonts w:ascii="Garamond" w:hAnsi="Garamond" w:cs="Times New Roman"/>
                      <w:sz w:val="24"/>
                      <w:szCs w:val="24"/>
                    </w:rPr>
                  </w:pPr>
                  <w:r w:rsidRPr="00FA1AD1">
                    <w:rPr>
                      <w:rFonts w:ascii="Garamond" w:hAnsi="Garamond" w:cs="Times New Roman"/>
                      <w:sz w:val="24"/>
                      <w:szCs w:val="24"/>
                    </w:rPr>
                    <w:t>megrendelők</w:t>
                  </w:r>
                </w:p>
              </w:tc>
            </w:tr>
            <w:tr w:rsidR="00FA1AD1" w:rsidRPr="00FA1AD1" w14:paraId="3D3196AC" w14:textId="77777777" w:rsidTr="00FA2E74">
              <w:tc>
                <w:tcPr>
                  <w:tcW w:w="1336" w:type="dxa"/>
                  <w:tcBorders>
                    <w:top w:val="single" w:sz="4" w:space="0" w:color="auto"/>
                    <w:left w:val="single" w:sz="4" w:space="0" w:color="auto"/>
                    <w:bottom w:val="single" w:sz="4" w:space="0" w:color="auto"/>
                    <w:right w:val="single" w:sz="4" w:space="0" w:color="auto"/>
                  </w:tcBorders>
                </w:tcPr>
                <w:p w14:paraId="38E6388C" w14:textId="77777777" w:rsidR="00FA1AD1" w:rsidRPr="00FA1AD1" w:rsidRDefault="00FA1AD1" w:rsidP="00FA2E74">
                  <w:pPr>
                    <w:rPr>
                      <w:rFonts w:ascii="Garamond" w:hAnsi="Garamond" w:cs="Times New Roman"/>
                      <w:sz w:val="24"/>
                      <w:szCs w:val="24"/>
                    </w:rPr>
                  </w:pPr>
                </w:p>
              </w:tc>
              <w:tc>
                <w:tcPr>
                  <w:tcW w:w="936" w:type="dxa"/>
                  <w:tcBorders>
                    <w:top w:val="single" w:sz="4" w:space="0" w:color="auto"/>
                    <w:left w:val="single" w:sz="4" w:space="0" w:color="auto"/>
                    <w:bottom w:val="single" w:sz="4" w:space="0" w:color="auto"/>
                    <w:right w:val="single" w:sz="4" w:space="0" w:color="auto"/>
                  </w:tcBorders>
                </w:tcPr>
                <w:p w14:paraId="7314165E" w14:textId="77777777" w:rsidR="00FA1AD1" w:rsidRPr="00FA1AD1" w:rsidRDefault="00FA1AD1" w:rsidP="00FA2E74">
                  <w:pPr>
                    <w:rPr>
                      <w:rFonts w:ascii="Garamond" w:hAnsi="Garamond"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tcPr>
                <w:p w14:paraId="64AB073D" w14:textId="77777777" w:rsidR="00FA1AD1" w:rsidRPr="00FA1AD1" w:rsidRDefault="00FA1AD1" w:rsidP="00FA2E74">
                  <w:pPr>
                    <w:rPr>
                      <w:rFonts w:ascii="Garamond" w:hAnsi="Garamond" w:cs="Times New Roman"/>
                      <w:sz w:val="24"/>
                      <w:szCs w:val="24"/>
                    </w:rPr>
                  </w:pPr>
                </w:p>
              </w:tc>
              <w:tc>
                <w:tcPr>
                  <w:tcW w:w="1149" w:type="dxa"/>
                  <w:tcBorders>
                    <w:top w:val="single" w:sz="4" w:space="0" w:color="auto"/>
                    <w:left w:val="single" w:sz="4" w:space="0" w:color="auto"/>
                    <w:bottom w:val="single" w:sz="4" w:space="0" w:color="auto"/>
                    <w:right w:val="single" w:sz="4" w:space="0" w:color="auto"/>
                  </w:tcBorders>
                </w:tcPr>
                <w:p w14:paraId="10418901" w14:textId="77777777" w:rsidR="00FA1AD1" w:rsidRPr="00FA1AD1" w:rsidRDefault="00FA1AD1" w:rsidP="00FA2E74">
                  <w:pPr>
                    <w:rPr>
                      <w:rFonts w:ascii="Garamond" w:hAnsi="Garamond" w:cs="Times New Roman"/>
                      <w:sz w:val="24"/>
                      <w:szCs w:val="24"/>
                    </w:rPr>
                  </w:pPr>
                </w:p>
              </w:tc>
            </w:tr>
          </w:tbl>
          <w:p w14:paraId="326E1DE0" w14:textId="77777777" w:rsidR="00FA1AD1" w:rsidRPr="00FA1AD1" w:rsidRDefault="00FA1AD1" w:rsidP="00FA2E74">
            <w:pPr>
              <w:rPr>
                <w:rFonts w:ascii="Garamond" w:hAnsi="Garamond" w:cs="Times New Roman"/>
                <w:sz w:val="24"/>
                <w:szCs w:val="24"/>
                <w:lang w:eastAsia="en-GB"/>
              </w:rPr>
            </w:pPr>
          </w:p>
        </w:tc>
      </w:tr>
      <w:tr w:rsidR="00FA1AD1" w:rsidRPr="00FA1AD1" w14:paraId="15F82FFA" w14:textId="77777777" w:rsidTr="00FA2E74">
        <w:tc>
          <w:tcPr>
            <w:tcW w:w="4644" w:type="dxa"/>
            <w:tcBorders>
              <w:top w:val="single" w:sz="4" w:space="0" w:color="auto"/>
              <w:left w:val="single" w:sz="4" w:space="0" w:color="auto"/>
              <w:bottom w:val="single" w:sz="4" w:space="0" w:color="auto"/>
              <w:right w:val="single" w:sz="4" w:space="0" w:color="auto"/>
            </w:tcBorders>
            <w:hideMark/>
          </w:tcPr>
          <w:p w14:paraId="63F427B2" w14:textId="77777777" w:rsidR="00FA1AD1" w:rsidRPr="00FA1AD1" w:rsidRDefault="00FA1AD1" w:rsidP="00FA2E74">
            <w:pPr>
              <w:jc w:val="both"/>
              <w:rPr>
                <w:rFonts w:ascii="Garamond" w:hAnsi="Garamond" w:cs="Times New Roman"/>
                <w:sz w:val="24"/>
                <w:szCs w:val="24"/>
              </w:rPr>
            </w:pPr>
            <w:r w:rsidRPr="00FA1AD1">
              <w:rPr>
                <w:rFonts w:ascii="Garamond" w:hAnsi="Garamond" w:cs="Times New Roman"/>
                <w:sz w:val="24"/>
                <w:szCs w:val="24"/>
              </w:rPr>
              <w:t xml:space="preserve">2) A gazdasági szereplő a következő </w:t>
            </w:r>
            <w:r w:rsidRPr="00FA1AD1">
              <w:rPr>
                <w:rFonts w:ascii="Garamond" w:hAnsi="Garamond" w:cs="Times New Roman"/>
                <w:b/>
                <w:sz w:val="24"/>
                <w:szCs w:val="24"/>
              </w:rPr>
              <w:t>szakembereket vagy műszaki szervezeteket</w:t>
            </w:r>
            <w:r w:rsidRPr="00FA1AD1">
              <w:rPr>
                <w:rStyle w:val="Lbjegyzet-hivatkozs"/>
                <w:rFonts w:ascii="Garamond" w:hAnsi="Garamond"/>
                <w:b/>
                <w:sz w:val="24"/>
                <w:szCs w:val="24"/>
              </w:rPr>
              <w:footnoteReference w:id="49"/>
            </w:r>
            <w:r w:rsidRPr="00FA1AD1">
              <w:rPr>
                <w:rFonts w:ascii="Garamond" w:hAnsi="Garamond" w:cs="Times New Roman"/>
                <w:sz w:val="24"/>
                <w:szCs w:val="24"/>
              </w:rPr>
              <w:t xml:space="preserve"> veheti igénybe, különös tekintettel a minőség-ellenőrzésért felelős szakemberekre vagy szervezetekre:</w:t>
            </w:r>
          </w:p>
          <w:p w14:paraId="28A3CA02" w14:textId="77777777" w:rsidR="00FA1AD1" w:rsidRPr="00FA1AD1" w:rsidRDefault="00FA1AD1" w:rsidP="00FA2E74">
            <w:pPr>
              <w:jc w:val="both"/>
              <w:rPr>
                <w:rFonts w:ascii="Garamond" w:hAnsi="Garamond" w:cs="Times New Roman"/>
                <w:sz w:val="24"/>
                <w:szCs w:val="24"/>
              </w:rPr>
            </w:pPr>
          </w:p>
          <w:p w14:paraId="2E89693F" w14:textId="77777777" w:rsidR="00FA1AD1" w:rsidRPr="00FA1AD1" w:rsidRDefault="00FA1AD1" w:rsidP="00FA2E74">
            <w:pPr>
              <w:jc w:val="both"/>
              <w:rPr>
                <w:rFonts w:ascii="Garamond" w:hAnsi="Garamond" w:cs="Times New Roman"/>
                <w:sz w:val="24"/>
                <w:szCs w:val="24"/>
              </w:rPr>
            </w:pPr>
          </w:p>
          <w:p w14:paraId="68976A67" w14:textId="77777777" w:rsidR="00FA1AD1" w:rsidRPr="00FA1AD1" w:rsidRDefault="00FA1AD1" w:rsidP="00FA2E74">
            <w:pPr>
              <w:jc w:val="both"/>
              <w:rPr>
                <w:rFonts w:ascii="Garamond" w:hAnsi="Garamond" w:cs="Times New Roman"/>
                <w:sz w:val="24"/>
                <w:szCs w:val="24"/>
              </w:rPr>
            </w:pPr>
            <w:r w:rsidRPr="00FA1AD1">
              <w:rPr>
                <w:rFonts w:ascii="Garamond" w:hAnsi="Garamond" w:cs="Times New Roman"/>
                <w:sz w:val="24"/>
                <w:szCs w:val="24"/>
              </w:rPr>
              <w:t>Építési beruházásra vonatkozó közbeszerzési szerződések esetében a gazdasági szereplő a következő szakembereket vagy műszaki szervezeteket veheti igénybe a munka elvégzéséhez:</w:t>
            </w:r>
          </w:p>
        </w:tc>
        <w:tc>
          <w:tcPr>
            <w:tcW w:w="4645" w:type="dxa"/>
            <w:tcBorders>
              <w:top w:val="single" w:sz="4" w:space="0" w:color="auto"/>
              <w:left w:val="single" w:sz="4" w:space="0" w:color="auto"/>
              <w:bottom w:val="single" w:sz="4" w:space="0" w:color="auto"/>
              <w:right w:val="single" w:sz="4" w:space="0" w:color="auto"/>
            </w:tcBorders>
            <w:hideMark/>
          </w:tcPr>
          <w:p w14:paraId="13D9ED6D" w14:textId="77777777" w:rsidR="00FA1AD1" w:rsidRPr="00FA1AD1" w:rsidRDefault="00FA1AD1" w:rsidP="00FA2E74">
            <w:pPr>
              <w:rPr>
                <w:rFonts w:ascii="Garamond" w:hAnsi="Garamond" w:cs="Times New Roman"/>
                <w:sz w:val="24"/>
                <w:szCs w:val="24"/>
              </w:rPr>
            </w:pPr>
            <w:r w:rsidRPr="00FA1AD1">
              <w:rPr>
                <w:rFonts w:ascii="Garamond" w:hAnsi="Garamond" w:cs="Times New Roman"/>
                <w:sz w:val="24"/>
                <w:szCs w:val="24"/>
              </w:rPr>
              <w:t>[……]</w:t>
            </w:r>
          </w:p>
          <w:p w14:paraId="2A7639AD" w14:textId="77777777" w:rsidR="00FA1AD1" w:rsidRPr="00FA1AD1" w:rsidRDefault="00FA1AD1" w:rsidP="00FA2E74">
            <w:pPr>
              <w:rPr>
                <w:rFonts w:ascii="Garamond" w:hAnsi="Garamond" w:cs="Times New Roman"/>
                <w:sz w:val="24"/>
                <w:szCs w:val="24"/>
              </w:rPr>
            </w:pPr>
          </w:p>
          <w:p w14:paraId="148F7BD7" w14:textId="77777777" w:rsidR="00FA1AD1" w:rsidRPr="00FA1AD1" w:rsidRDefault="00FA1AD1" w:rsidP="00FA2E74">
            <w:pPr>
              <w:rPr>
                <w:rFonts w:ascii="Garamond" w:hAnsi="Garamond" w:cs="Times New Roman"/>
                <w:sz w:val="24"/>
                <w:szCs w:val="24"/>
              </w:rPr>
            </w:pPr>
          </w:p>
          <w:p w14:paraId="5F8EA059" w14:textId="77777777" w:rsidR="00FA1AD1" w:rsidRPr="00FA1AD1" w:rsidRDefault="00FA1AD1" w:rsidP="00FA2E74">
            <w:pPr>
              <w:rPr>
                <w:rFonts w:ascii="Garamond" w:hAnsi="Garamond" w:cs="Times New Roman"/>
                <w:sz w:val="24"/>
                <w:szCs w:val="24"/>
              </w:rPr>
            </w:pPr>
          </w:p>
          <w:p w14:paraId="7DAA6DD7" w14:textId="77777777" w:rsidR="00FA1AD1" w:rsidRPr="00FA1AD1" w:rsidRDefault="00FA1AD1" w:rsidP="00FA2E74">
            <w:pPr>
              <w:rPr>
                <w:rFonts w:ascii="Garamond" w:hAnsi="Garamond" w:cs="Times New Roman"/>
                <w:sz w:val="24"/>
                <w:szCs w:val="24"/>
              </w:rPr>
            </w:pPr>
          </w:p>
          <w:p w14:paraId="0E44C672" w14:textId="77777777" w:rsidR="00FA1AD1" w:rsidRPr="00FA1AD1" w:rsidRDefault="00FA1AD1" w:rsidP="00FA2E74">
            <w:pPr>
              <w:rPr>
                <w:rFonts w:ascii="Garamond" w:hAnsi="Garamond" w:cs="Times New Roman"/>
                <w:sz w:val="24"/>
                <w:szCs w:val="24"/>
              </w:rPr>
            </w:pPr>
          </w:p>
          <w:p w14:paraId="7F7DC845" w14:textId="77777777" w:rsidR="00FA1AD1" w:rsidRPr="00FA1AD1" w:rsidRDefault="00FA1AD1" w:rsidP="00FA2E74">
            <w:pPr>
              <w:rPr>
                <w:rFonts w:ascii="Garamond" w:hAnsi="Garamond" w:cs="Times New Roman"/>
                <w:sz w:val="24"/>
                <w:szCs w:val="24"/>
              </w:rPr>
            </w:pPr>
          </w:p>
          <w:p w14:paraId="1778FC80" w14:textId="77777777" w:rsidR="00FA1AD1" w:rsidRPr="00FA1AD1" w:rsidRDefault="00FA1AD1" w:rsidP="00FA2E74">
            <w:pPr>
              <w:rPr>
                <w:rFonts w:ascii="Garamond" w:hAnsi="Garamond" w:cs="Times New Roman"/>
                <w:sz w:val="24"/>
                <w:szCs w:val="24"/>
              </w:rPr>
            </w:pPr>
          </w:p>
          <w:p w14:paraId="177B70AD" w14:textId="77777777" w:rsidR="00FA1AD1" w:rsidRPr="00FA1AD1" w:rsidRDefault="00FA1AD1" w:rsidP="00FA2E74">
            <w:pPr>
              <w:rPr>
                <w:rFonts w:ascii="Garamond" w:hAnsi="Garamond" w:cs="Times New Roman"/>
                <w:sz w:val="24"/>
                <w:szCs w:val="24"/>
              </w:rPr>
            </w:pPr>
          </w:p>
          <w:p w14:paraId="759E5CD5" w14:textId="77777777" w:rsidR="00FA1AD1" w:rsidRPr="00FA1AD1" w:rsidRDefault="00FA1AD1" w:rsidP="00FA2E74">
            <w:pPr>
              <w:rPr>
                <w:rFonts w:ascii="Garamond" w:hAnsi="Garamond" w:cs="Times New Roman"/>
                <w:sz w:val="24"/>
                <w:szCs w:val="24"/>
              </w:rPr>
            </w:pPr>
          </w:p>
          <w:p w14:paraId="575C5C3A" w14:textId="77777777" w:rsidR="00FA1AD1" w:rsidRPr="00FA1AD1" w:rsidRDefault="00FA1AD1" w:rsidP="00FA2E74">
            <w:pPr>
              <w:rPr>
                <w:rFonts w:ascii="Garamond" w:hAnsi="Garamond" w:cs="Times New Roman"/>
                <w:sz w:val="24"/>
                <w:szCs w:val="24"/>
              </w:rPr>
            </w:pPr>
          </w:p>
          <w:p w14:paraId="0D4AF8DC" w14:textId="77777777" w:rsidR="00FA1AD1" w:rsidRPr="00FA1AD1" w:rsidRDefault="00FA1AD1" w:rsidP="00FA2E74">
            <w:pPr>
              <w:rPr>
                <w:rFonts w:ascii="Garamond" w:hAnsi="Garamond" w:cs="Times New Roman"/>
                <w:sz w:val="24"/>
                <w:szCs w:val="24"/>
              </w:rPr>
            </w:pPr>
          </w:p>
          <w:p w14:paraId="1039D6F5" w14:textId="77777777" w:rsidR="00FA1AD1" w:rsidRPr="00FA1AD1" w:rsidRDefault="00FA1AD1" w:rsidP="00FA2E74">
            <w:pPr>
              <w:rPr>
                <w:rFonts w:ascii="Garamond" w:hAnsi="Garamond" w:cs="Times New Roman"/>
                <w:sz w:val="24"/>
                <w:szCs w:val="24"/>
              </w:rPr>
            </w:pPr>
            <w:r w:rsidRPr="00FA1AD1">
              <w:rPr>
                <w:rFonts w:ascii="Garamond" w:hAnsi="Garamond" w:cs="Times New Roman"/>
                <w:sz w:val="24"/>
                <w:szCs w:val="24"/>
              </w:rPr>
              <w:t>[……]</w:t>
            </w:r>
          </w:p>
        </w:tc>
      </w:tr>
      <w:tr w:rsidR="00FA1AD1" w:rsidRPr="00FA1AD1" w14:paraId="0ED6725B" w14:textId="77777777" w:rsidTr="00FA2E74">
        <w:tc>
          <w:tcPr>
            <w:tcW w:w="4644" w:type="dxa"/>
            <w:tcBorders>
              <w:top w:val="single" w:sz="4" w:space="0" w:color="auto"/>
              <w:left w:val="single" w:sz="4" w:space="0" w:color="auto"/>
              <w:bottom w:val="single" w:sz="4" w:space="0" w:color="auto"/>
              <w:right w:val="single" w:sz="4" w:space="0" w:color="auto"/>
            </w:tcBorders>
            <w:hideMark/>
          </w:tcPr>
          <w:p w14:paraId="6D553B6C" w14:textId="77777777" w:rsidR="00FA1AD1" w:rsidRPr="00FA1AD1" w:rsidRDefault="00FA1AD1" w:rsidP="00FA2E74">
            <w:pPr>
              <w:jc w:val="both"/>
              <w:rPr>
                <w:rFonts w:ascii="Garamond" w:hAnsi="Garamond" w:cs="Times New Roman"/>
                <w:sz w:val="24"/>
                <w:szCs w:val="24"/>
              </w:rPr>
            </w:pPr>
            <w:r w:rsidRPr="00FA1AD1">
              <w:rPr>
                <w:rFonts w:ascii="Garamond" w:hAnsi="Garamond" w:cs="Times New Roman"/>
                <w:sz w:val="24"/>
                <w:szCs w:val="24"/>
              </w:rPr>
              <w:t xml:space="preserve">3) A gazdasági szereplő </w:t>
            </w:r>
            <w:r w:rsidRPr="00FA1AD1">
              <w:rPr>
                <w:rFonts w:ascii="Garamond" w:hAnsi="Garamond" w:cs="Times New Roman"/>
                <w:b/>
                <w:sz w:val="24"/>
                <w:szCs w:val="24"/>
              </w:rPr>
              <w:t>a minőség biztosítása érdekében</w:t>
            </w:r>
            <w:r w:rsidRPr="00FA1AD1">
              <w:rPr>
                <w:rFonts w:ascii="Garamond" w:hAnsi="Garamond" w:cs="Times New Roman"/>
                <w:sz w:val="24"/>
                <w:szCs w:val="24"/>
              </w:rPr>
              <w:t xml:space="preserve"> a következő </w:t>
            </w:r>
            <w:r w:rsidRPr="00FA1AD1">
              <w:rPr>
                <w:rFonts w:ascii="Garamond" w:hAnsi="Garamond" w:cs="Times New Roman"/>
                <w:b/>
                <w:sz w:val="24"/>
                <w:szCs w:val="24"/>
              </w:rPr>
              <w:t>műszaki hátteret</w:t>
            </w:r>
            <w:r w:rsidRPr="00FA1AD1">
              <w:rPr>
                <w:rFonts w:ascii="Garamond" w:hAnsi="Garamond" w:cs="Times New Roman"/>
                <w:sz w:val="24"/>
                <w:szCs w:val="24"/>
              </w:rPr>
              <w:t xml:space="preserve"> veszi igénybe, valamint </w:t>
            </w:r>
            <w:r w:rsidRPr="00FA1AD1">
              <w:rPr>
                <w:rFonts w:ascii="Garamond" w:hAnsi="Garamond" w:cs="Times New Roman"/>
                <w:b/>
                <w:sz w:val="24"/>
                <w:szCs w:val="24"/>
              </w:rPr>
              <w:t>tanulmányi és kutatási létesítményei</w:t>
            </w:r>
            <w:r w:rsidRPr="00FA1AD1">
              <w:rPr>
                <w:rFonts w:ascii="Garamond" w:hAnsi="Garamond" w:cs="Times New Roman"/>
                <w:sz w:val="24"/>
                <w:szCs w:val="24"/>
              </w:rPr>
              <w:t xml:space="preserve"> a következők: </w:t>
            </w:r>
          </w:p>
        </w:tc>
        <w:tc>
          <w:tcPr>
            <w:tcW w:w="4645" w:type="dxa"/>
            <w:tcBorders>
              <w:top w:val="single" w:sz="4" w:space="0" w:color="auto"/>
              <w:left w:val="single" w:sz="4" w:space="0" w:color="auto"/>
              <w:bottom w:val="single" w:sz="4" w:space="0" w:color="auto"/>
              <w:right w:val="single" w:sz="4" w:space="0" w:color="auto"/>
            </w:tcBorders>
            <w:hideMark/>
          </w:tcPr>
          <w:p w14:paraId="79D58183" w14:textId="77777777" w:rsidR="00FA1AD1" w:rsidRPr="00FA1AD1" w:rsidRDefault="00FA1AD1" w:rsidP="00FA2E74">
            <w:pPr>
              <w:rPr>
                <w:rFonts w:ascii="Garamond" w:hAnsi="Garamond" w:cs="Times New Roman"/>
                <w:sz w:val="24"/>
                <w:szCs w:val="24"/>
              </w:rPr>
            </w:pPr>
            <w:r w:rsidRPr="00FA1AD1">
              <w:rPr>
                <w:rFonts w:ascii="Garamond" w:hAnsi="Garamond" w:cs="Times New Roman"/>
                <w:sz w:val="24"/>
                <w:szCs w:val="24"/>
              </w:rPr>
              <w:t>[……]</w:t>
            </w:r>
          </w:p>
        </w:tc>
      </w:tr>
      <w:tr w:rsidR="00FA1AD1" w:rsidRPr="00FA1AD1" w14:paraId="0387B5CD" w14:textId="77777777" w:rsidTr="00FA2E74">
        <w:tc>
          <w:tcPr>
            <w:tcW w:w="4644" w:type="dxa"/>
            <w:tcBorders>
              <w:top w:val="single" w:sz="4" w:space="0" w:color="auto"/>
              <w:left w:val="single" w:sz="4" w:space="0" w:color="auto"/>
              <w:bottom w:val="single" w:sz="4" w:space="0" w:color="auto"/>
              <w:right w:val="single" w:sz="4" w:space="0" w:color="auto"/>
            </w:tcBorders>
            <w:hideMark/>
          </w:tcPr>
          <w:p w14:paraId="53EDD8F6" w14:textId="77777777" w:rsidR="00FA1AD1" w:rsidRPr="00FA1AD1" w:rsidRDefault="00FA1AD1" w:rsidP="00FA2E74">
            <w:pPr>
              <w:jc w:val="both"/>
              <w:rPr>
                <w:rFonts w:ascii="Garamond" w:hAnsi="Garamond" w:cs="Times New Roman"/>
                <w:sz w:val="24"/>
                <w:szCs w:val="24"/>
              </w:rPr>
            </w:pPr>
            <w:r w:rsidRPr="00FA1AD1">
              <w:rPr>
                <w:rFonts w:ascii="Garamond" w:hAnsi="Garamond" w:cs="Times New Roman"/>
                <w:sz w:val="24"/>
                <w:szCs w:val="24"/>
              </w:rPr>
              <w:t xml:space="preserve">4) A gazdasági szereplő a következő </w:t>
            </w:r>
            <w:proofErr w:type="spellStart"/>
            <w:r w:rsidRPr="00FA1AD1">
              <w:rPr>
                <w:rFonts w:ascii="Garamond" w:hAnsi="Garamond" w:cs="Times New Roman"/>
                <w:b/>
                <w:sz w:val="24"/>
                <w:szCs w:val="24"/>
              </w:rPr>
              <w:t>ellátásilánc-irányítási</w:t>
            </w:r>
            <w:proofErr w:type="spellEnd"/>
            <w:r w:rsidRPr="00FA1AD1">
              <w:rPr>
                <w:rFonts w:ascii="Garamond" w:hAnsi="Garamond" w:cs="Times New Roman"/>
                <w:sz w:val="24"/>
                <w:szCs w:val="24"/>
              </w:rPr>
              <w:t xml:space="preserve"> és ellenőrzési rendszereket tudja alkalmazni a szerződés </w:t>
            </w:r>
            <w:r w:rsidRPr="00FA1AD1">
              <w:rPr>
                <w:rFonts w:ascii="Garamond" w:hAnsi="Garamond" w:cs="Times New Roman"/>
                <w:sz w:val="24"/>
                <w:szCs w:val="24"/>
              </w:rPr>
              <w:lastRenderedPageBreak/>
              <w:t>teljesítése során:</w:t>
            </w:r>
          </w:p>
        </w:tc>
        <w:tc>
          <w:tcPr>
            <w:tcW w:w="4645" w:type="dxa"/>
            <w:tcBorders>
              <w:top w:val="single" w:sz="4" w:space="0" w:color="auto"/>
              <w:left w:val="single" w:sz="4" w:space="0" w:color="auto"/>
              <w:bottom w:val="single" w:sz="4" w:space="0" w:color="auto"/>
              <w:right w:val="single" w:sz="4" w:space="0" w:color="auto"/>
            </w:tcBorders>
            <w:hideMark/>
          </w:tcPr>
          <w:p w14:paraId="66A92F47" w14:textId="77777777" w:rsidR="00FA1AD1" w:rsidRPr="00FA1AD1" w:rsidRDefault="00FA1AD1" w:rsidP="00FA2E74">
            <w:pPr>
              <w:rPr>
                <w:rFonts w:ascii="Garamond" w:hAnsi="Garamond" w:cs="Times New Roman"/>
                <w:sz w:val="24"/>
                <w:szCs w:val="24"/>
              </w:rPr>
            </w:pPr>
            <w:r w:rsidRPr="00FA1AD1">
              <w:rPr>
                <w:rFonts w:ascii="Garamond" w:hAnsi="Garamond" w:cs="Times New Roman"/>
                <w:sz w:val="24"/>
                <w:szCs w:val="24"/>
              </w:rPr>
              <w:lastRenderedPageBreak/>
              <w:t>[……]</w:t>
            </w:r>
          </w:p>
        </w:tc>
      </w:tr>
      <w:tr w:rsidR="00FA1AD1" w:rsidRPr="00FA1AD1" w14:paraId="1952CE09" w14:textId="77777777" w:rsidTr="00FA2E74">
        <w:tc>
          <w:tcPr>
            <w:tcW w:w="4644" w:type="dxa"/>
            <w:tcBorders>
              <w:top w:val="single" w:sz="4" w:space="0" w:color="auto"/>
              <w:left w:val="single" w:sz="4" w:space="0" w:color="auto"/>
              <w:bottom w:val="single" w:sz="4" w:space="0" w:color="auto"/>
              <w:right w:val="single" w:sz="4" w:space="0" w:color="auto"/>
            </w:tcBorders>
            <w:hideMark/>
          </w:tcPr>
          <w:p w14:paraId="08562862" w14:textId="77777777" w:rsidR="00FA1AD1" w:rsidRPr="00FA1AD1" w:rsidRDefault="00FA1AD1" w:rsidP="00FA2E74">
            <w:pPr>
              <w:jc w:val="both"/>
              <w:rPr>
                <w:rFonts w:ascii="Garamond" w:hAnsi="Garamond" w:cs="Times New Roman"/>
                <w:b/>
                <w:sz w:val="24"/>
                <w:szCs w:val="24"/>
              </w:rPr>
            </w:pPr>
            <w:r w:rsidRPr="00FA1AD1">
              <w:rPr>
                <w:rFonts w:ascii="Garamond" w:hAnsi="Garamond" w:cs="Times New Roman"/>
                <w:b/>
                <w:sz w:val="24"/>
                <w:szCs w:val="24"/>
              </w:rPr>
              <w:lastRenderedPageBreak/>
              <w:t>5) Összetett leszállítandó termékek vagy teljesítendő szolgáltatások, vagy – rendkívüli esetben – különleges célra szolgáló termékek vagy szolgáltatások esetében:</w:t>
            </w:r>
          </w:p>
          <w:p w14:paraId="6C57DFD6" w14:textId="77777777" w:rsidR="00FA1AD1" w:rsidRPr="00FA1AD1" w:rsidRDefault="00FA1AD1" w:rsidP="00FA2E74">
            <w:pPr>
              <w:spacing w:before="120"/>
              <w:jc w:val="both"/>
              <w:rPr>
                <w:rFonts w:ascii="Garamond" w:hAnsi="Garamond" w:cs="Times New Roman"/>
                <w:sz w:val="24"/>
                <w:szCs w:val="24"/>
              </w:rPr>
            </w:pPr>
            <w:r w:rsidRPr="00FA1AD1">
              <w:rPr>
                <w:rFonts w:ascii="Garamond" w:hAnsi="Garamond" w:cs="Times New Roman"/>
                <w:sz w:val="24"/>
                <w:szCs w:val="24"/>
              </w:rPr>
              <w:t xml:space="preserve">A gazdasági szereplő lehetővé teszi </w:t>
            </w:r>
            <w:r w:rsidRPr="00FA1AD1">
              <w:rPr>
                <w:rFonts w:ascii="Garamond" w:hAnsi="Garamond" w:cs="Times New Roman"/>
                <w:b/>
                <w:sz w:val="24"/>
                <w:szCs w:val="24"/>
              </w:rPr>
              <w:t>termelési vagy műszaki kapacitásaira</w:t>
            </w:r>
            <w:r w:rsidRPr="00FA1AD1">
              <w:rPr>
                <w:rFonts w:ascii="Garamond" w:hAnsi="Garamond" w:cs="Times New Roman"/>
                <w:sz w:val="24"/>
                <w:szCs w:val="24"/>
              </w:rPr>
              <w:t xml:space="preserve">, és amennyiben szükséges, a rendelkezésére álló </w:t>
            </w:r>
            <w:r w:rsidRPr="00FA1AD1">
              <w:rPr>
                <w:rFonts w:ascii="Garamond" w:hAnsi="Garamond" w:cs="Times New Roman"/>
                <w:b/>
                <w:sz w:val="24"/>
                <w:szCs w:val="24"/>
              </w:rPr>
              <w:t>tanulmányi és kutatási eszközökre</w:t>
            </w:r>
            <w:r w:rsidRPr="00FA1AD1">
              <w:rPr>
                <w:rFonts w:ascii="Garamond" w:hAnsi="Garamond" w:cs="Times New Roman"/>
                <w:sz w:val="24"/>
                <w:szCs w:val="24"/>
              </w:rPr>
              <w:t xml:space="preserve"> és </w:t>
            </w:r>
            <w:r w:rsidRPr="00FA1AD1">
              <w:rPr>
                <w:rFonts w:ascii="Garamond" w:hAnsi="Garamond" w:cs="Times New Roman"/>
                <w:b/>
                <w:sz w:val="24"/>
                <w:szCs w:val="24"/>
              </w:rPr>
              <w:t>minőségellenőrzési intézkedéseire</w:t>
            </w:r>
            <w:r w:rsidRPr="00FA1AD1">
              <w:rPr>
                <w:rFonts w:ascii="Garamond" w:hAnsi="Garamond" w:cs="Times New Roman"/>
                <w:sz w:val="24"/>
                <w:szCs w:val="24"/>
              </w:rPr>
              <w:t xml:space="preserve"> vonatkozó </w:t>
            </w:r>
            <w:r w:rsidRPr="00FA1AD1">
              <w:rPr>
                <w:rFonts w:ascii="Garamond" w:hAnsi="Garamond" w:cs="Times New Roman"/>
                <w:b/>
                <w:sz w:val="24"/>
                <w:szCs w:val="24"/>
              </w:rPr>
              <w:t>vizsgálatok</w:t>
            </w:r>
            <w:r w:rsidRPr="00FA1AD1">
              <w:rPr>
                <w:rStyle w:val="Lbjegyzet-hivatkozs"/>
                <w:rFonts w:ascii="Garamond" w:hAnsi="Garamond"/>
                <w:b/>
                <w:sz w:val="24"/>
                <w:szCs w:val="24"/>
              </w:rPr>
              <w:footnoteReference w:id="50"/>
            </w:r>
            <w:r w:rsidRPr="00FA1AD1">
              <w:rPr>
                <w:rFonts w:ascii="Garamond" w:hAnsi="Garamond" w:cs="Times New Roman"/>
                <w:sz w:val="24"/>
                <w:szCs w:val="24"/>
              </w:rPr>
              <w:t xml:space="preserve"> elvégzését.</w:t>
            </w:r>
          </w:p>
        </w:tc>
        <w:tc>
          <w:tcPr>
            <w:tcW w:w="4645" w:type="dxa"/>
            <w:tcBorders>
              <w:top w:val="single" w:sz="4" w:space="0" w:color="auto"/>
              <w:left w:val="single" w:sz="4" w:space="0" w:color="auto"/>
              <w:bottom w:val="single" w:sz="4" w:space="0" w:color="auto"/>
              <w:right w:val="single" w:sz="4" w:space="0" w:color="auto"/>
            </w:tcBorders>
            <w:hideMark/>
          </w:tcPr>
          <w:p w14:paraId="02330357" w14:textId="77777777" w:rsidR="00FA1AD1" w:rsidRPr="00FA1AD1" w:rsidRDefault="00FA1AD1" w:rsidP="00FA2E74">
            <w:pPr>
              <w:rPr>
                <w:rFonts w:ascii="Garamond" w:hAnsi="Garamond" w:cs="Times New Roman"/>
                <w:sz w:val="24"/>
                <w:szCs w:val="24"/>
              </w:rPr>
            </w:pPr>
          </w:p>
          <w:p w14:paraId="7A13D7F9" w14:textId="77777777" w:rsidR="00FA1AD1" w:rsidRPr="00FA1AD1" w:rsidRDefault="00FA1AD1" w:rsidP="00FA2E74">
            <w:pPr>
              <w:rPr>
                <w:rFonts w:ascii="Garamond" w:hAnsi="Garamond" w:cs="Times New Roman"/>
                <w:sz w:val="24"/>
                <w:szCs w:val="24"/>
              </w:rPr>
            </w:pPr>
          </w:p>
          <w:p w14:paraId="66517493" w14:textId="77777777" w:rsidR="00FA1AD1" w:rsidRPr="00FA1AD1" w:rsidRDefault="00FA1AD1" w:rsidP="00FA2E74">
            <w:pPr>
              <w:rPr>
                <w:rFonts w:ascii="Garamond" w:hAnsi="Garamond" w:cs="Times New Roman"/>
                <w:sz w:val="24"/>
                <w:szCs w:val="24"/>
              </w:rPr>
            </w:pPr>
          </w:p>
          <w:p w14:paraId="5DF22BC1" w14:textId="77777777" w:rsidR="00FA1AD1" w:rsidRPr="00FA1AD1" w:rsidRDefault="00FA1AD1" w:rsidP="00FA2E74">
            <w:pPr>
              <w:rPr>
                <w:rFonts w:ascii="Garamond" w:hAnsi="Garamond" w:cs="Times New Roman"/>
                <w:sz w:val="24"/>
                <w:szCs w:val="24"/>
              </w:rPr>
            </w:pPr>
          </w:p>
          <w:p w14:paraId="2E856AB9" w14:textId="77777777" w:rsidR="00FA1AD1" w:rsidRPr="00FA1AD1" w:rsidRDefault="00FA1AD1" w:rsidP="00FA2E74">
            <w:pPr>
              <w:rPr>
                <w:rFonts w:ascii="Garamond" w:hAnsi="Garamond" w:cs="Times New Roman"/>
                <w:sz w:val="24"/>
                <w:szCs w:val="24"/>
              </w:rPr>
            </w:pPr>
          </w:p>
          <w:p w14:paraId="4F5C0C5B" w14:textId="77777777" w:rsidR="00FA1AD1" w:rsidRPr="00FA1AD1" w:rsidRDefault="00FA1AD1" w:rsidP="00FA2E74">
            <w:pPr>
              <w:spacing w:before="120"/>
              <w:rPr>
                <w:rFonts w:ascii="Garamond" w:hAnsi="Garamond" w:cs="Times New Roman"/>
                <w:sz w:val="24"/>
                <w:szCs w:val="24"/>
              </w:rPr>
            </w:pPr>
            <w:r w:rsidRPr="00FA1AD1">
              <w:rPr>
                <w:rFonts w:ascii="Garamond" w:hAnsi="Garamond" w:cs="Times New Roman"/>
                <w:sz w:val="24"/>
                <w:szCs w:val="24"/>
              </w:rPr>
              <w:t>[] Igen [] Nem</w:t>
            </w:r>
          </w:p>
        </w:tc>
      </w:tr>
      <w:tr w:rsidR="00FA1AD1" w:rsidRPr="00FA1AD1" w14:paraId="782D1E90" w14:textId="77777777" w:rsidTr="00FA2E74">
        <w:tc>
          <w:tcPr>
            <w:tcW w:w="4644" w:type="dxa"/>
            <w:tcBorders>
              <w:top w:val="single" w:sz="4" w:space="0" w:color="auto"/>
              <w:left w:val="single" w:sz="4" w:space="0" w:color="auto"/>
              <w:bottom w:val="single" w:sz="4" w:space="0" w:color="auto"/>
              <w:right w:val="single" w:sz="4" w:space="0" w:color="auto"/>
            </w:tcBorders>
            <w:hideMark/>
          </w:tcPr>
          <w:p w14:paraId="18B6F3FB" w14:textId="77777777" w:rsidR="00FA1AD1" w:rsidRPr="00FA1AD1" w:rsidRDefault="00FA1AD1" w:rsidP="00FA2E74">
            <w:pPr>
              <w:jc w:val="both"/>
              <w:rPr>
                <w:rFonts w:ascii="Garamond" w:hAnsi="Garamond" w:cs="Times New Roman"/>
                <w:sz w:val="24"/>
                <w:szCs w:val="24"/>
              </w:rPr>
            </w:pPr>
            <w:r w:rsidRPr="00FA1AD1">
              <w:rPr>
                <w:rFonts w:ascii="Garamond" w:hAnsi="Garamond" w:cs="Times New Roman"/>
                <w:sz w:val="24"/>
                <w:szCs w:val="24"/>
              </w:rPr>
              <w:t xml:space="preserve">6) A következő </w:t>
            </w:r>
            <w:r w:rsidRPr="00FA1AD1">
              <w:rPr>
                <w:rFonts w:ascii="Garamond" w:hAnsi="Garamond" w:cs="Times New Roman"/>
                <w:b/>
                <w:sz w:val="24"/>
                <w:szCs w:val="24"/>
              </w:rPr>
              <w:t>iskolai végzettséggel és szakképzettséggel</w:t>
            </w:r>
            <w:r w:rsidRPr="00FA1AD1">
              <w:rPr>
                <w:rFonts w:ascii="Garamond" w:hAnsi="Garamond" w:cs="Times New Roman"/>
                <w:sz w:val="24"/>
                <w:szCs w:val="24"/>
              </w:rPr>
              <w:t xml:space="preserve"> rendelkeznek:</w:t>
            </w:r>
          </w:p>
          <w:p w14:paraId="3DBAAD50" w14:textId="77777777" w:rsidR="00FA1AD1" w:rsidRPr="00FA1AD1" w:rsidRDefault="00FA1AD1" w:rsidP="00FA2E74">
            <w:pPr>
              <w:spacing w:before="120"/>
              <w:jc w:val="both"/>
              <w:rPr>
                <w:rFonts w:ascii="Garamond" w:hAnsi="Garamond" w:cs="Times New Roman"/>
                <w:sz w:val="24"/>
                <w:szCs w:val="24"/>
              </w:rPr>
            </w:pPr>
            <w:r w:rsidRPr="00FA1AD1">
              <w:rPr>
                <w:rFonts w:ascii="Garamond" w:hAnsi="Garamond" w:cs="Times New Roman"/>
                <w:sz w:val="24"/>
                <w:szCs w:val="24"/>
              </w:rPr>
              <w:t xml:space="preserve">a) </w:t>
            </w:r>
            <w:proofErr w:type="spellStart"/>
            <w:proofErr w:type="gramStart"/>
            <w:r w:rsidRPr="00FA1AD1">
              <w:rPr>
                <w:rFonts w:ascii="Garamond" w:hAnsi="Garamond" w:cs="Times New Roman"/>
                <w:sz w:val="24"/>
                <w:szCs w:val="24"/>
              </w:rPr>
              <w:t>A</w:t>
            </w:r>
            <w:proofErr w:type="spellEnd"/>
            <w:proofErr w:type="gramEnd"/>
            <w:r w:rsidRPr="00FA1AD1">
              <w:rPr>
                <w:rFonts w:ascii="Garamond" w:hAnsi="Garamond" w:cs="Times New Roman"/>
                <w:sz w:val="24"/>
                <w:szCs w:val="24"/>
              </w:rPr>
              <w:t xml:space="preserve"> szolgáltató vagy maga a vállalkozó,</w:t>
            </w:r>
          </w:p>
          <w:p w14:paraId="3D97BAB1" w14:textId="77777777" w:rsidR="00FA1AD1" w:rsidRPr="00FA1AD1" w:rsidRDefault="00FA1AD1" w:rsidP="00FA2E74">
            <w:pPr>
              <w:spacing w:before="120"/>
              <w:jc w:val="both"/>
              <w:rPr>
                <w:rFonts w:ascii="Garamond" w:hAnsi="Garamond" w:cs="Times New Roman"/>
                <w:sz w:val="24"/>
                <w:szCs w:val="24"/>
              </w:rPr>
            </w:pPr>
            <w:r w:rsidRPr="00FA1AD1">
              <w:rPr>
                <w:rFonts w:ascii="Garamond" w:hAnsi="Garamond" w:cs="Times New Roman"/>
                <w:i/>
                <w:sz w:val="24"/>
                <w:szCs w:val="24"/>
              </w:rPr>
              <w:t>és/vagy</w:t>
            </w:r>
            <w:r w:rsidRPr="00FA1AD1">
              <w:rPr>
                <w:rFonts w:ascii="Garamond" w:hAnsi="Garamond" w:cs="Times New Roman"/>
                <w:sz w:val="24"/>
                <w:szCs w:val="24"/>
              </w:rPr>
              <w:t xml:space="preserve"> (a vonatkozó hirdetményben vagy a közbeszerzési dokumentumokban foglalt követelményektől függően)</w:t>
            </w:r>
          </w:p>
          <w:p w14:paraId="00E1EFF9" w14:textId="77777777" w:rsidR="00FA1AD1" w:rsidRPr="00FA1AD1" w:rsidRDefault="00FA1AD1" w:rsidP="00FA2E74">
            <w:pPr>
              <w:spacing w:before="120"/>
              <w:jc w:val="both"/>
              <w:rPr>
                <w:rFonts w:ascii="Garamond" w:hAnsi="Garamond" w:cs="Times New Roman"/>
                <w:b/>
                <w:sz w:val="24"/>
                <w:szCs w:val="24"/>
              </w:rPr>
            </w:pPr>
            <w:r w:rsidRPr="00FA1AD1">
              <w:rPr>
                <w:rFonts w:ascii="Garamond" w:hAnsi="Garamond" w:cs="Times New Roman"/>
                <w:sz w:val="24"/>
                <w:szCs w:val="24"/>
              </w:rPr>
              <w:t>b) Annak vezetői személyzete:</w:t>
            </w:r>
          </w:p>
        </w:tc>
        <w:tc>
          <w:tcPr>
            <w:tcW w:w="4645" w:type="dxa"/>
            <w:tcBorders>
              <w:top w:val="single" w:sz="4" w:space="0" w:color="auto"/>
              <w:left w:val="single" w:sz="4" w:space="0" w:color="auto"/>
              <w:bottom w:val="single" w:sz="4" w:space="0" w:color="auto"/>
              <w:right w:val="single" w:sz="4" w:space="0" w:color="auto"/>
            </w:tcBorders>
            <w:hideMark/>
          </w:tcPr>
          <w:p w14:paraId="76BFC47F" w14:textId="77777777" w:rsidR="00FA1AD1" w:rsidRPr="00FA1AD1" w:rsidRDefault="00FA1AD1" w:rsidP="00FA2E74">
            <w:pPr>
              <w:rPr>
                <w:rFonts w:ascii="Garamond" w:hAnsi="Garamond" w:cs="Times New Roman"/>
                <w:sz w:val="24"/>
                <w:szCs w:val="24"/>
              </w:rPr>
            </w:pPr>
          </w:p>
          <w:p w14:paraId="35E24050" w14:textId="77777777" w:rsidR="00FA1AD1" w:rsidRPr="00FA1AD1" w:rsidRDefault="00FA1AD1" w:rsidP="00FA2E74">
            <w:pPr>
              <w:rPr>
                <w:rFonts w:ascii="Garamond" w:hAnsi="Garamond" w:cs="Times New Roman"/>
                <w:sz w:val="24"/>
                <w:szCs w:val="24"/>
              </w:rPr>
            </w:pPr>
          </w:p>
          <w:p w14:paraId="43CA0BF6" w14:textId="77777777" w:rsidR="00FA1AD1" w:rsidRPr="00FA1AD1" w:rsidRDefault="00FA1AD1" w:rsidP="00FA2E74">
            <w:pPr>
              <w:spacing w:before="120"/>
              <w:rPr>
                <w:rFonts w:ascii="Garamond" w:hAnsi="Garamond" w:cs="Times New Roman"/>
                <w:sz w:val="24"/>
                <w:szCs w:val="24"/>
              </w:rPr>
            </w:pPr>
            <w:r w:rsidRPr="00FA1AD1">
              <w:rPr>
                <w:rFonts w:ascii="Garamond" w:hAnsi="Garamond" w:cs="Times New Roman"/>
                <w:sz w:val="24"/>
                <w:szCs w:val="24"/>
              </w:rPr>
              <w:t>a) [</w:t>
            </w:r>
            <w:proofErr w:type="gramStart"/>
            <w:r w:rsidRPr="00FA1AD1">
              <w:rPr>
                <w:rFonts w:ascii="Garamond" w:hAnsi="Garamond" w:cs="Times New Roman"/>
                <w:sz w:val="24"/>
                <w:szCs w:val="24"/>
              </w:rPr>
              <w:t>……</w:t>
            </w:r>
            <w:proofErr w:type="gramEnd"/>
            <w:r w:rsidRPr="00FA1AD1">
              <w:rPr>
                <w:rFonts w:ascii="Garamond" w:hAnsi="Garamond" w:cs="Times New Roman"/>
                <w:sz w:val="24"/>
                <w:szCs w:val="24"/>
              </w:rPr>
              <w:t>]</w:t>
            </w:r>
          </w:p>
          <w:p w14:paraId="3939C079" w14:textId="77777777" w:rsidR="00FA1AD1" w:rsidRPr="00FA1AD1" w:rsidRDefault="00FA1AD1" w:rsidP="00FA2E74">
            <w:pPr>
              <w:spacing w:before="120"/>
              <w:rPr>
                <w:rFonts w:ascii="Garamond" w:hAnsi="Garamond" w:cs="Times New Roman"/>
                <w:sz w:val="24"/>
                <w:szCs w:val="24"/>
              </w:rPr>
            </w:pPr>
          </w:p>
          <w:p w14:paraId="7799AF34" w14:textId="77777777" w:rsidR="00FA1AD1" w:rsidRPr="00FA1AD1" w:rsidRDefault="00FA1AD1" w:rsidP="00FA2E74">
            <w:pPr>
              <w:spacing w:before="120"/>
              <w:rPr>
                <w:rFonts w:ascii="Garamond" w:hAnsi="Garamond" w:cs="Times New Roman"/>
                <w:sz w:val="24"/>
                <w:szCs w:val="24"/>
              </w:rPr>
            </w:pPr>
          </w:p>
          <w:p w14:paraId="5DE36882" w14:textId="77777777" w:rsidR="00FA1AD1" w:rsidRPr="00FA1AD1" w:rsidRDefault="00FA1AD1" w:rsidP="00FA2E74">
            <w:pPr>
              <w:spacing w:before="240"/>
              <w:rPr>
                <w:rFonts w:ascii="Garamond" w:hAnsi="Garamond" w:cs="Times New Roman"/>
                <w:sz w:val="24"/>
                <w:szCs w:val="24"/>
              </w:rPr>
            </w:pPr>
            <w:r w:rsidRPr="00FA1AD1">
              <w:rPr>
                <w:rFonts w:ascii="Garamond" w:hAnsi="Garamond" w:cs="Times New Roman"/>
                <w:sz w:val="24"/>
                <w:szCs w:val="24"/>
              </w:rPr>
              <w:t>b) [</w:t>
            </w:r>
            <w:proofErr w:type="gramStart"/>
            <w:r w:rsidRPr="00FA1AD1">
              <w:rPr>
                <w:rFonts w:ascii="Garamond" w:hAnsi="Garamond" w:cs="Times New Roman"/>
                <w:sz w:val="24"/>
                <w:szCs w:val="24"/>
              </w:rPr>
              <w:t>……</w:t>
            </w:r>
            <w:proofErr w:type="gramEnd"/>
            <w:r w:rsidRPr="00FA1AD1">
              <w:rPr>
                <w:rFonts w:ascii="Garamond" w:hAnsi="Garamond" w:cs="Times New Roman"/>
                <w:sz w:val="24"/>
                <w:szCs w:val="24"/>
              </w:rPr>
              <w:t>]</w:t>
            </w:r>
          </w:p>
        </w:tc>
      </w:tr>
      <w:tr w:rsidR="00FA1AD1" w:rsidRPr="00FA1AD1" w14:paraId="70C318CD" w14:textId="77777777" w:rsidTr="00FA2E74">
        <w:tc>
          <w:tcPr>
            <w:tcW w:w="4644" w:type="dxa"/>
            <w:tcBorders>
              <w:top w:val="single" w:sz="4" w:space="0" w:color="auto"/>
              <w:left w:val="single" w:sz="4" w:space="0" w:color="auto"/>
              <w:bottom w:val="single" w:sz="4" w:space="0" w:color="auto"/>
              <w:right w:val="single" w:sz="4" w:space="0" w:color="auto"/>
            </w:tcBorders>
            <w:hideMark/>
          </w:tcPr>
          <w:p w14:paraId="75FA6442" w14:textId="77777777" w:rsidR="00FA1AD1" w:rsidRPr="00FA1AD1" w:rsidRDefault="00FA1AD1" w:rsidP="00FA2E74">
            <w:pPr>
              <w:jc w:val="both"/>
              <w:rPr>
                <w:rFonts w:ascii="Garamond" w:hAnsi="Garamond" w:cs="Times New Roman"/>
                <w:sz w:val="24"/>
                <w:szCs w:val="24"/>
              </w:rPr>
            </w:pPr>
            <w:r w:rsidRPr="00FA1AD1">
              <w:rPr>
                <w:rFonts w:ascii="Garamond" w:hAnsi="Garamond" w:cs="Times New Roman"/>
                <w:sz w:val="24"/>
                <w:szCs w:val="24"/>
              </w:rPr>
              <w:t xml:space="preserve">7) A gazdasági szereplő a következő </w:t>
            </w:r>
            <w:r w:rsidRPr="00FA1AD1">
              <w:rPr>
                <w:rFonts w:ascii="Garamond" w:hAnsi="Garamond" w:cs="Times New Roman"/>
                <w:b/>
                <w:sz w:val="24"/>
                <w:szCs w:val="24"/>
              </w:rPr>
              <w:t>környezetvédelmi intézkedéseket</w:t>
            </w:r>
            <w:r w:rsidRPr="00FA1AD1">
              <w:rPr>
                <w:rFonts w:ascii="Garamond" w:hAnsi="Garamond" w:cs="Times New Roman"/>
                <w:sz w:val="24"/>
                <w:szCs w:val="24"/>
              </w:rPr>
              <w:t xml:space="preserve"> tudja alkalmazni a szerződés teljesítése során:</w:t>
            </w:r>
          </w:p>
        </w:tc>
        <w:tc>
          <w:tcPr>
            <w:tcW w:w="4645" w:type="dxa"/>
            <w:tcBorders>
              <w:top w:val="single" w:sz="4" w:space="0" w:color="auto"/>
              <w:left w:val="single" w:sz="4" w:space="0" w:color="auto"/>
              <w:bottom w:val="single" w:sz="4" w:space="0" w:color="auto"/>
              <w:right w:val="single" w:sz="4" w:space="0" w:color="auto"/>
            </w:tcBorders>
            <w:hideMark/>
          </w:tcPr>
          <w:p w14:paraId="21E53230" w14:textId="77777777" w:rsidR="00FA1AD1" w:rsidRPr="00FA1AD1" w:rsidRDefault="00FA1AD1" w:rsidP="00FA2E74">
            <w:pPr>
              <w:rPr>
                <w:rFonts w:ascii="Garamond" w:hAnsi="Garamond" w:cs="Times New Roman"/>
                <w:sz w:val="24"/>
                <w:szCs w:val="24"/>
              </w:rPr>
            </w:pPr>
            <w:r w:rsidRPr="00FA1AD1">
              <w:rPr>
                <w:rFonts w:ascii="Garamond" w:hAnsi="Garamond" w:cs="Times New Roman"/>
                <w:sz w:val="24"/>
                <w:szCs w:val="24"/>
              </w:rPr>
              <w:t>[……]</w:t>
            </w:r>
          </w:p>
        </w:tc>
      </w:tr>
      <w:tr w:rsidR="00FA1AD1" w:rsidRPr="00FA1AD1" w14:paraId="6FA299D8" w14:textId="77777777" w:rsidTr="00FA2E74">
        <w:trPr>
          <w:trHeight w:val="2261"/>
        </w:trPr>
        <w:tc>
          <w:tcPr>
            <w:tcW w:w="4644" w:type="dxa"/>
            <w:tcBorders>
              <w:top w:val="single" w:sz="4" w:space="0" w:color="auto"/>
              <w:left w:val="single" w:sz="4" w:space="0" w:color="auto"/>
              <w:bottom w:val="single" w:sz="4" w:space="0" w:color="auto"/>
              <w:right w:val="single" w:sz="4" w:space="0" w:color="auto"/>
            </w:tcBorders>
            <w:hideMark/>
          </w:tcPr>
          <w:p w14:paraId="079B679D" w14:textId="77777777" w:rsidR="00FA1AD1" w:rsidRPr="00FA1AD1" w:rsidRDefault="00FA1AD1" w:rsidP="00FA2E74">
            <w:pPr>
              <w:jc w:val="both"/>
              <w:rPr>
                <w:rFonts w:ascii="Garamond" w:hAnsi="Garamond" w:cs="Times New Roman"/>
                <w:sz w:val="24"/>
                <w:szCs w:val="24"/>
              </w:rPr>
            </w:pPr>
            <w:r w:rsidRPr="00FA1AD1">
              <w:rPr>
                <w:rFonts w:ascii="Garamond" w:hAnsi="Garamond" w:cs="Times New Roman"/>
                <w:sz w:val="24"/>
                <w:szCs w:val="24"/>
              </w:rPr>
              <w:t xml:space="preserve">8) A gazdasági szereplő </w:t>
            </w:r>
            <w:r w:rsidRPr="00FA1AD1">
              <w:rPr>
                <w:rFonts w:ascii="Garamond" w:hAnsi="Garamond" w:cs="Times New Roman"/>
                <w:b/>
                <w:sz w:val="24"/>
                <w:szCs w:val="24"/>
              </w:rPr>
              <w:t>átlagos éves statisztikai állományi létszáma</w:t>
            </w:r>
            <w:r w:rsidRPr="00FA1AD1">
              <w:rPr>
                <w:rFonts w:ascii="Garamond" w:hAnsi="Garamond" w:cs="Times New Roman"/>
                <w:sz w:val="24"/>
                <w:szCs w:val="24"/>
              </w:rPr>
              <w:t xml:space="preserve"> és vezetői létszáma az utolsó három évre vonatkozóan a következő volt:</w:t>
            </w:r>
          </w:p>
          <w:p w14:paraId="6FE29E51" w14:textId="77777777" w:rsidR="00FA1AD1" w:rsidRPr="00FA1AD1" w:rsidRDefault="00FA1AD1" w:rsidP="00FA2E74">
            <w:pPr>
              <w:jc w:val="both"/>
              <w:rPr>
                <w:rFonts w:ascii="Garamond" w:hAnsi="Garamond" w:cs="Times New Roman"/>
                <w:sz w:val="24"/>
                <w:szCs w:val="24"/>
              </w:rPr>
            </w:pPr>
          </w:p>
        </w:tc>
        <w:tc>
          <w:tcPr>
            <w:tcW w:w="4645" w:type="dxa"/>
            <w:tcBorders>
              <w:top w:val="single" w:sz="4" w:space="0" w:color="auto"/>
              <w:left w:val="single" w:sz="4" w:space="0" w:color="auto"/>
              <w:bottom w:val="single" w:sz="4" w:space="0" w:color="auto"/>
              <w:right w:val="single" w:sz="4" w:space="0" w:color="auto"/>
            </w:tcBorders>
            <w:hideMark/>
          </w:tcPr>
          <w:p w14:paraId="63E070AD" w14:textId="77777777" w:rsidR="00FA1AD1" w:rsidRPr="00FA1AD1" w:rsidRDefault="00FA1AD1" w:rsidP="00FA2E74">
            <w:pPr>
              <w:rPr>
                <w:rFonts w:ascii="Garamond" w:hAnsi="Garamond" w:cs="Times New Roman"/>
                <w:sz w:val="24"/>
                <w:szCs w:val="24"/>
              </w:rPr>
            </w:pPr>
            <w:r w:rsidRPr="00FA1AD1">
              <w:rPr>
                <w:rFonts w:ascii="Garamond" w:hAnsi="Garamond" w:cs="Times New Roman"/>
                <w:sz w:val="24"/>
                <w:szCs w:val="24"/>
              </w:rPr>
              <w:t>Év, átlagos statisztikai állományi létszám:</w:t>
            </w:r>
          </w:p>
          <w:p w14:paraId="344F8260" w14:textId="77777777" w:rsidR="00FA1AD1" w:rsidRPr="00FA1AD1" w:rsidRDefault="00FA1AD1" w:rsidP="00FA2E74">
            <w:pPr>
              <w:rPr>
                <w:rFonts w:ascii="Garamond" w:hAnsi="Garamond" w:cs="Times New Roman"/>
                <w:sz w:val="24"/>
                <w:szCs w:val="24"/>
              </w:rPr>
            </w:pPr>
            <w:r w:rsidRPr="00FA1AD1">
              <w:rPr>
                <w:rFonts w:ascii="Garamond" w:hAnsi="Garamond" w:cs="Times New Roman"/>
                <w:sz w:val="24"/>
                <w:szCs w:val="24"/>
              </w:rPr>
              <w:t>[……],[……],</w:t>
            </w:r>
          </w:p>
          <w:p w14:paraId="69497B6F" w14:textId="77777777" w:rsidR="00FA1AD1" w:rsidRPr="00FA1AD1" w:rsidRDefault="00FA1AD1" w:rsidP="00FA2E74">
            <w:pPr>
              <w:rPr>
                <w:rFonts w:ascii="Garamond" w:hAnsi="Garamond" w:cs="Times New Roman"/>
                <w:sz w:val="24"/>
                <w:szCs w:val="24"/>
              </w:rPr>
            </w:pPr>
            <w:r w:rsidRPr="00FA1AD1">
              <w:rPr>
                <w:rFonts w:ascii="Garamond" w:hAnsi="Garamond" w:cs="Times New Roman"/>
                <w:sz w:val="24"/>
                <w:szCs w:val="24"/>
              </w:rPr>
              <w:t>[……],[……],</w:t>
            </w:r>
          </w:p>
          <w:p w14:paraId="43113401" w14:textId="77777777" w:rsidR="00FA1AD1" w:rsidRPr="00FA1AD1" w:rsidRDefault="00FA1AD1" w:rsidP="00FA2E74">
            <w:pPr>
              <w:rPr>
                <w:rFonts w:ascii="Garamond" w:hAnsi="Garamond" w:cs="Times New Roman"/>
                <w:sz w:val="24"/>
                <w:szCs w:val="24"/>
              </w:rPr>
            </w:pPr>
            <w:r w:rsidRPr="00FA1AD1">
              <w:rPr>
                <w:rFonts w:ascii="Garamond" w:hAnsi="Garamond" w:cs="Times New Roman"/>
                <w:sz w:val="24"/>
                <w:szCs w:val="24"/>
              </w:rPr>
              <w:t>[……],[……],</w:t>
            </w:r>
          </w:p>
          <w:p w14:paraId="0604ECAC" w14:textId="77777777" w:rsidR="00FA1AD1" w:rsidRPr="00FA1AD1" w:rsidRDefault="00FA1AD1" w:rsidP="00FA2E74">
            <w:pPr>
              <w:rPr>
                <w:rFonts w:ascii="Garamond" w:hAnsi="Garamond" w:cs="Times New Roman"/>
                <w:sz w:val="24"/>
                <w:szCs w:val="24"/>
              </w:rPr>
            </w:pPr>
            <w:r w:rsidRPr="00FA1AD1">
              <w:rPr>
                <w:rFonts w:ascii="Garamond" w:hAnsi="Garamond" w:cs="Times New Roman"/>
                <w:sz w:val="24"/>
                <w:szCs w:val="24"/>
              </w:rPr>
              <w:t>Év, vezetői létszám:</w:t>
            </w:r>
          </w:p>
          <w:p w14:paraId="05F841F4" w14:textId="77777777" w:rsidR="00FA1AD1" w:rsidRPr="00FA1AD1" w:rsidRDefault="00FA1AD1" w:rsidP="00FA2E74">
            <w:pPr>
              <w:rPr>
                <w:rFonts w:ascii="Garamond" w:hAnsi="Garamond" w:cs="Times New Roman"/>
                <w:sz w:val="24"/>
                <w:szCs w:val="24"/>
              </w:rPr>
            </w:pPr>
            <w:r w:rsidRPr="00FA1AD1">
              <w:rPr>
                <w:rFonts w:ascii="Garamond" w:hAnsi="Garamond" w:cs="Times New Roman"/>
                <w:sz w:val="24"/>
                <w:szCs w:val="24"/>
              </w:rPr>
              <w:t>[……],[……],</w:t>
            </w:r>
          </w:p>
          <w:p w14:paraId="2006DB59" w14:textId="77777777" w:rsidR="00FA1AD1" w:rsidRPr="00FA1AD1" w:rsidRDefault="00FA1AD1" w:rsidP="00FA2E74">
            <w:pPr>
              <w:rPr>
                <w:rFonts w:ascii="Garamond" w:hAnsi="Garamond" w:cs="Times New Roman"/>
                <w:sz w:val="24"/>
                <w:szCs w:val="24"/>
              </w:rPr>
            </w:pPr>
            <w:r w:rsidRPr="00FA1AD1">
              <w:rPr>
                <w:rFonts w:ascii="Garamond" w:hAnsi="Garamond" w:cs="Times New Roman"/>
                <w:sz w:val="24"/>
                <w:szCs w:val="24"/>
              </w:rPr>
              <w:t>[……],[……],</w:t>
            </w:r>
          </w:p>
          <w:p w14:paraId="4219B787" w14:textId="77777777" w:rsidR="00FA1AD1" w:rsidRPr="00FA1AD1" w:rsidRDefault="00FA1AD1" w:rsidP="00FA2E74">
            <w:pPr>
              <w:rPr>
                <w:rFonts w:ascii="Garamond" w:hAnsi="Garamond" w:cs="Times New Roman"/>
                <w:sz w:val="24"/>
                <w:szCs w:val="24"/>
              </w:rPr>
            </w:pPr>
            <w:r w:rsidRPr="00FA1AD1">
              <w:rPr>
                <w:rFonts w:ascii="Garamond" w:hAnsi="Garamond" w:cs="Times New Roman"/>
                <w:sz w:val="24"/>
                <w:szCs w:val="24"/>
              </w:rPr>
              <w:t>[……],[……]</w:t>
            </w:r>
          </w:p>
        </w:tc>
      </w:tr>
      <w:tr w:rsidR="00FA1AD1" w:rsidRPr="00FA1AD1" w14:paraId="6AB125DA" w14:textId="77777777" w:rsidTr="00FA2E74">
        <w:tc>
          <w:tcPr>
            <w:tcW w:w="4644" w:type="dxa"/>
            <w:tcBorders>
              <w:top w:val="single" w:sz="4" w:space="0" w:color="auto"/>
              <w:left w:val="single" w:sz="4" w:space="0" w:color="auto"/>
              <w:bottom w:val="single" w:sz="4" w:space="0" w:color="auto"/>
              <w:right w:val="single" w:sz="4" w:space="0" w:color="auto"/>
            </w:tcBorders>
            <w:hideMark/>
          </w:tcPr>
          <w:p w14:paraId="4BF4F193" w14:textId="77777777" w:rsidR="00FA1AD1" w:rsidRPr="00FA1AD1" w:rsidRDefault="00FA1AD1" w:rsidP="00FA2E74">
            <w:pPr>
              <w:jc w:val="both"/>
              <w:rPr>
                <w:rFonts w:ascii="Garamond" w:hAnsi="Garamond" w:cs="Times New Roman"/>
                <w:sz w:val="24"/>
                <w:szCs w:val="24"/>
              </w:rPr>
            </w:pPr>
            <w:r w:rsidRPr="00FA1AD1">
              <w:rPr>
                <w:rFonts w:ascii="Garamond" w:hAnsi="Garamond" w:cs="Times New Roman"/>
                <w:sz w:val="24"/>
                <w:szCs w:val="24"/>
              </w:rPr>
              <w:t xml:space="preserve">9) A következő </w:t>
            </w:r>
            <w:r w:rsidRPr="00FA1AD1">
              <w:rPr>
                <w:rFonts w:ascii="Garamond" w:hAnsi="Garamond" w:cs="Times New Roman"/>
                <w:b/>
                <w:sz w:val="24"/>
                <w:szCs w:val="24"/>
              </w:rPr>
              <w:t>eszközök, berendezések vagy műszaki felszerelések</w:t>
            </w:r>
            <w:r w:rsidRPr="00FA1AD1">
              <w:rPr>
                <w:rFonts w:ascii="Garamond" w:hAnsi="Garamond" w:cs="Times New Roman"/>
                <w:sz w:val="24"/>
                <w:szCs w:val="24"/>
              </w:rPr>
              <w:t xml:space="preserve"> fognak a gazdasági szereplő rendelkezésére állni a szerződés teljesítéséhez:</w:t>
            </w:r>
          </w:p>
        </w:tc>
        <w:tc>
          <w:tcPr>
            <w:tcW w:w="4645" w:type="dxa"/>
            <w:tcBorders>
              <w:top w:val="single" w:sz="4" w:space="0" w:color="auto"/>
              <w:left w:val="single" w:sz="4" w:space="0" w:color="auto"/>
              <w:bottom w:val="single" w:sz="4" w:space="0" w:color="auto"/>
              <w:right w:val="single" w:sz="4" w:space="0" w:color="auto"/>
            </w:tcBorders>
            <w:hideMark/>
          </w:tcPr>
          <w:p w14:paraId="0EE462DB" w14:textId="77777777" w:rsidR="00FA1AD1" w:rsidRPr="00FA1AD1" w:rsidRDefault="00FA1AD1" w:rsidP="00FA2E74">
            <w:pPr>
              <w:rPr>
                <w:rFonts w:ascii="Garamond" w:hAnsi="Garamond" w:cs="Times New Roman"/>
                <w:sz w:val="24"/>
                <w:szCs w:val="24"/>
              </w:rPr>
            </w:pPr>
            <w:r w:rsidRPr="00FA1AD1">
              <w:rPr>
                <w:rFonts w:ascii="Garamond" w:hAnsi="Garamond" w:cs="Times New Roman"/>
                <w:sz w:val="24"/>
                <w:szCs w:val="24"/>
              </w:rPr>
              <w:t>[……]</w:t>
            </w:r>
          </w:p>
        </w:tc>
      </w:tr>
      <w:tr w:rsidR="00FA1AD1" w:rsidRPr="00FA1AD1" w14:paraId="786D6139" w14:textId="77777777" w:rsidTr="00FA2E74">
        <w:tc>
          <w:tcPr>
            <w:tcW w:w="4644" w:type="dxa"/>
            <w:tcBorders>
              <w:top w:val="single" w:sz="4" w:space="0" w:color="auto"/>
              <w:left w:val="single" w:sz="4" w:space="0" w:color="auto"/>
              <w:bottom w:val="single" w:sz="4" w:space="0" w:color="auto"/>
              <w:right w:val="single" w:sz="4" w:space="0" w:color="auto"/>
            </w:tcBorders>
            <w:hideMark/>
          </w:tcPr>
          <w:p w14:paraId="2906022D" w14:textId="77777777" w:rsidR="00FA1AD1" w:rsidRPr="00FA1AD1" w:rsidRDefault="00FA1AD1" w:rsidP="00FA2E74">
            <w:pPr>
              <w:jc w:val="both"/>
              <w:rPr>
                <w:rFonts w:ascii="Garamond" w:hAnsi="Garamond" w:cs="Times New Roman"/>
                <w:sz w:val="24"/>
                <w:szCs w:val="24"/>
              </w:rPr>
            </w:pPr>
            <w:r w:rsidRPr="00FA1AD1">
              <w:rPr>
                <w:rFonts w:ascii="Garamond" w:hAnsi="Garamond" w:cs="Times New Roman"/>
                <w:sz w:val="24"/>
                <w:szCs w:val="24"/>
              </w:rPr>
              <w:lastRenderedPageBreak/>
              <w:t xml:space="preserve">10) A gazdasági szereplő a szerződés következő </w:t>
            </w:r>
            <w:r w:rsidRPr="00FA1AD1">
              <w:rPr>
                <w:rFonts w:ascii="Garamond" w:hAnsi="Garamond" w:cs="Times New Roman"/>
                <w:b/>
                <w:sz w:val="24"/>
                <w:szCs w:val="24"/>
              </w:rPr>
              <w:t>részére (azaz százalékára)</w:t>
            </w:r>
            <w:r w:rsidRPr="00FA1AD1">
              <w:rPr>
                <w:rFonts w:ascii="Garamond" w:hAnsi="Garamond" w:cs="Times New Roman"/>
                <w:sz w:val="24"/>
                <w:szCs w:val="24"/>
              </w:rPr>
              <w:t xml:space="preserve"> nézve </w:t>
            </w:r>
            <w:r w:rsidRPr="00FA1AD1">
              <w:rPr>
                <w:rFonts w:ascii="Garamond" w:hAnsi="Garamond" w:cs="Times New Roman"/>
                <w:b/>
                <w:sz w:val="24"/>
                <w:szCs w:val="24"/>
              </w:rPr>
              <w:t>kíván esetleg harmadik féllel szerződést kötni</w:t>
            </w:r>
            <w:r w:rsidRPr="00FA1AD1">
              <w:rPr>
                <w:rFonts w:ascii="Garamond" w:hAnsi="Garamond" w:cs="Times New Roman"/>
                <w:sz w:val="24"/>
                <w:szCs w:val="24"/>
              </w:rPr>
              <w:t>:</w:t>
            </w:r>
            <w:r w:rsidRPr="00FA1AD1">
              <w:rPr>
                <w:rStyle w:val="Lbjegyzet-hivatkozs"/>
                <w:rFonts w:ascii="Garamond" w:hAnsi="Garamond"/>
                <w:sz w:val="24"/>
                <w:szCs w:val="24"/>
              </w:rPr>
              <w:footnoteReference w:id="51"/>
            </w:r>
          </w:p>
        </w:tc>
        <w:tc>
          <w:tcPr>
            <w:tcW w:w="4645" w:type="dxa"/>
            <w:tcBorders>
              <w:top w:val="single" w:sz="4" w:space="0" w:color="auto"/>
              <w:left w:val="single" w:sz="4" w:space="0" w:color="auto"/>
              <w:bottom w:val="single" w:sz="4" w:space="0" w:color="auto"/>
              <w:right w:val="single" w:sz="4" w:space="0" w:color="auto"/>
            </w:tcBorders>
            <w:hideMark/>
          </w:tcPr>
          <w:p w14:paraId="668E33FD" w14:textId="77777777" w:rsidR="00FA1AD1" w:rsidRPr="00FA1AD1" w:rsidRDefault="00FA1AD1" w:rsidP="00FA2E74">
            <w:pPr>
              <w:rPr>
                <w:rFonts w:ascii="Garamond" w:hAnsi="Garamond" w:cs="Times New Roman"/>
                <w:sz w:val="24"/>
                <w:szCs w:val="24"/>
              </w:rPr>
            </w:pPr>
            <w:r w:rsidRPr="00FA1AD1">
              <w:rPr>
                <w:rFonts w:ascii="Garamond" w:hAnsi="Garamond" w:cs="Times New Roman"/>
                <w:sz w:val="24"/>
                <w:szCs w:val="24"/>
              </w:rPr>
              <w:t>[……]</w:t>
            </w:r>
          </w:p>
        </w:tc>
      </w:tr>
      <w:tr w:rsidR="00FA1AD1" w:rsidRPr="00FA1AD1" w14:paraId="6DF7CE2E" w14:textId="77777777" w:rsidTr="00FA2E74">
        <w:tc>
          <w:tcPr>
            <w:tcW w:w="4644" w:type="dxa"/>
            <w:tcBorders>
              <w:top w:val="single" w:sz="4" w:space="0" w:color="auto"/>
              <w:left w:val="single" w:sz="4" w:space="0" w:color="auto"/>
              <w:bottom w:val="single" w:sz="4" w:space="0" w:color="auto"/>
              <w:right w:val="single" w:sz="4" w:space="0" w:color="auto"/>
            </w:tcBorders>
            <w:hideMark/>
          </w:tcPr>
          <w:p w14:paraId="1737D2A0" w14:textId="77777777" w:rsidR="00FA1AD1" w:rsidRPr="00FA1AD1" w:rsidRDefault="00FA1AD1" w:rsidP="00FA2E74">
            <w:pPr>
              <w:jc w:val="both"/>
              <w:rPr>
                <w:rFonts w:ascii="Garamond" w:hAnsi="Garamond" w:cs="Times New Roman"/>
                <w:sz w:val="24"/>
                <w:szCs w:val="24"/>
              </w:rPr>
            </w:pPr>
            <w:r w:rsidRPr="00FA1AD1">
              <w:rPr>
                <w:rFonts w:ascii="Garamond" w:hAnsi="Garamond" w:cs="Times New Roman"/>
                <w:sz w:val="24"/>
                <w:szCs w:val="24"/>
              </w:rPr>
              <w:t xml:space="preserve">11) </w:t>
            </w:r>
            <w:r w:rsidRPr="00FA1AD1">
              <w:rPr>
                <w:rFonts w:ascii="Garamond" w:hAnsi="Garamond" w:cs="Times New Roman"/>
                <w:b/>
                <w:i/>
                <w:sz w:val="24"/>
                <w:szCs w:val="24"/>
              </w:rPr>
              <w:t>Árubeszerzésre irányuló közbeszerzési szerződés</w:t>
            </w:r>
            <w:r w:rsidRPr="00FA1AD1">
              <w:rPr>
                <w:rFonts w:ascii="Garamond" w:hAnsi="Garamond" w:cs="Times New Roman"/>
                <w:sz w:val="24"/>
                <w:szCs w:val="24"/>
              </w:rPr>
              <w:t xml:space="preserve"> esetében:</w:t>
            </w:r>
          </w:p>
          <w:p w14:paraId="539814F9" w14:textId="77777777" w:rsidR="00FA1AD1" w:rsidRPr="00FA1AD1" w:rsidRDefault="00FA1AD1" w:rsidP="00FA2E74">
            <w:pPr>
              <w:spacing w:before="120"/>
              <w:jc w:val="both"/>
              <w:rPr>
                <w:rFonts w:ascii="Garamond" w:hAnsi="Garamond" w:cs="Times New Roman"/>
                <w:sz w:val="24"/>
                <w:szCs w:val="24"/>
              </w:rPr>
            </w:pPr>
            <w:r w:rsidRPr="00FA1AD1">
              <w:rPr>
                <w:rFonts w:ascii="Garamond" w:hAnsi="Garamond" w:cs="Times New Roman"/>
                <w:sz w:val="24"/>
                <w:szCs w:val="24"/>
              </w:rPr>
              <w:t>A gazdasági szereplő szállítani fogja a leszállítandó termékekre vonatkozó mintákat, leírásokat vagy fényképeket, amelyeket nem kell hitelességi tanúsítványnak kísérnie;</w:t>
            </w:r>
          </w:p>
          <w:p w14:paraId="0C696DED" w14:textId="77777777" w:rsidR="00FA1AD1" w:rsidRPr="00FA1AD1" w:rsidRDefault="00FA1AD1" w:rsidP="00FA2E74">
            <w:pPr>
              <w:spacing w:before="120"/>
              <w:jc w:val="both"/>
              <w:rPr>
                <w:rFonts w:ascii="Garamond" w:hAnsi="Garamond" w:cs="Times New Roman"/>
                <w:sz w:val="24"/>
                <w:szCs w:val="24"/>
              </w:rPr>
            </w:pPr>
            <w:r w:rsidRPr="00FA1AD1">
              <w:rPr>
                <w:rFonts w:ascii="Garamond" w:hAnsi="Garamond" w:cs="Times New Roman"/>
                <w:sz w:val="24"/>
                <w:szCs w:val="24"/>
              </w:rPr>
              <w:t>Adott esetben a gazdasági szereplő továbbá kijelenti, hogy rendelkezésre fogja bocsátani az előírt hitelességi igazolásokat.</w:t>
            </w:r>
          </w:p>
          <w:p w14:paraId="43AACBEE" w14:textId="77777777" w:rsidR="00FA1AD1" w:rsidRPr="00FA1AD1" w:rsidRDefault="00FA1AD1" w:rsidP="00FA2E74">
            <w:pPr>
              <w:spacing w:before="120"/>
              <w:jc w:val="both"/>
              <w:rPr>
                <w:rFonts w:ascii="Garamond" w:hAnsi="Garamond" w:cs="Times New Roman"/>
                <w:sz w:val="24"/>
                <w:szCs w:val="24"/>
              </w:rPr>
            </w:pPr>
            <w:r w:rsidRPr="00FA1AD1">
              <w:rPr>
                <w:rFonts w:ascii="Garamond" w:hAnsi="Garamond" w:cs="Times New Roman"/>
                <w:sz w:val="24"/>
                <w:szCs w:val="24"/>
              </w:rPr>
              <w:t>Ha a vonatkozó információ elektronikusan elérhető, kérjük, adja meg a következő információkat</w:t>
            </w:r>
            <w:r w:rsidRPr="00FA1AD1">
              <w:rPr>
                <w:rFonts w:ascii="Garamond" w:hAnsi="Garamond" w:cs="Times New Roman"/>
                <w:i/>
                <w:sz w:val="24"/>
                <w:szCs w:val="24"/>
              </w:rPr>
              <w:t>:</w:t>
            </w:r>
          </w:p>
        </w:tc>
        <w:tc>
          <w:tcPr>
            <w:tcW w:w="4645" w:type="dxa"/>
            <w:tcBorders>
              <w:top w:val="single" w:sz="4" w:space="0" w:color="auto"/>
              <w:left w:val="single" w:sz="4" w:space="0" w:color="auto"/>
              <w:bottom w:val="single" w:sz="4" w:space="0" w:color="auto"/>
              <w:right w:val="single" w:sz="4" w:space="0" w:color="auto"/>
            </w:tcBorders>
            <w:hideMark/>
          </w:tcPr>
          <w:p w14:paraId="0A5E3119" w14:textId="77777777" w:rsidR="00FA1AD1" w:rsidRPr="00FA1AD1" w:rsidRDefault="00FA1AD1" w:rsidP="00FA2E74">
            <w:pPr>
              <w:rPr>
                <w:rFonts w:ascii="Garamond" w:hAnsi="Garamond" w:cs="Times New Roman"/>
                <w:sz w:val="24"/>
                <w:szCs w:val="24"/>
              </w:rPr>
            </w:pPr>
          </w:p>
          <w:p w14:paraId="5A8E3212" w14:textId="77777777" w:rsidR="00FA1AD1" w:rsidRPr="00FA1AD1" w:rsidRDefault="00FA1AD1" w:rsidP="00FA2E74">
            <w:pPr>
              <w:rPr>
                <w:rFonts w:ascii="Garamond" w:hAnsi="Garamond" w:cs="Times New Roman"/>
                <w:sz w:val="24"/>
                <w:szCs w:val="24"/>
              </w:rPr>
            </w:pPr>
          </w:p>
          <w:p w14:paraId="1C23B9E7" w14:textId="77777777" w:rsidR="00FA1AD1" w:rsidRPr="00FA1AD1" w:rsidRDefault="00FA1AD1" w:rsidP="00FA2E74">
            <w:pPr>
              <w:spacing w:before="120"/>
              <w:rPr>
                <w:rFonts w:ascii="Garamond" w:hAnsi="Garamond" w:cs="Times New Roman"/>
                <w:sz w:val="24"/>
                <w:szCs w:val="24"/>
              </w:rPr>
            </w:pPr>
            <w:r w:rsidRPr="00FA1AD1">
              <w:rPr>
                <w:rFonts w:ascii="Garamond" w:hAnsi="Garamond" w:cs="Times New Roman"/>
                <w:sz w:val="24"/>
                <w:szCs w:val="24"/>
              </w:rPr>
              <w:t>[] Igen [] Nem</w:t>
            </w:r>
          </w:p>
          <w:p w14:paraId="219F92D6" w14:textId="77777777" w:rsidR="00FA1AD1" w:rsidRPr="00FA1AD1" w:rsidRDefault="00FA1AD1" w:rsidP="00FA2E74">
            <w:pPr>
              <w:spacing w:before="120"/>
              <w:rPr>
                <w:rFonts w:ascii="Garamond" w:hAnsi="Garamond" w:cs="Times New Roman"/>
                <w:sz w:val="24"/>
                <w:szCs w:val="24"/>
              </w:rPr>
            </w:pPr>
          </w:p>
          <w:p w14:paraId="01D0CCE6" w14:textId="77777777" w:rsidR="00FA1AD1" w:rsidRPr="00FA1AD1" w:rsidRDefault="00FA1AD1" w:rsidP="00FA2E74">
            <w:pPr>
              <w:spacing w:before="120"/>
              <w:rPr>
                <w:rFonts w:ascii="Garamond" w:hAnsi="Garamond" w:cs="Times New Roman"/>
                <w:sz w:val="24"/>
                <w:szCs w:val="24"/>
              </w:rPr>
            </w:pPr>
          </w:p>
          <w:p w14:paraId="42514D06" w14:textId="77777777" w:rsidR="00FA1AD1" w:rsidRPr="00FA1AD1" w:rsidRDefault="00FA1AD1" w:rsidP="00FA2E74">
            <w:pPr>
              <w:spacing w:before="120"/>
              <w:rPr>
                <w:rFonts w:ascii="Garamond" w:hAnsi="Garamond" w:cs="Times New Roman"/>
                <w:sz w:val="24"/>
                <w:szCs w:val="24"/>
              </w:rPr>
            </w:pPr>
          </w:p>
          <w:p w14:paraId="4404C53C" w14:textId="77777777" w:rsidR="00FA1AD1" w:rsidRPr="00FA1AD1" w:rsidRDefault="00FA1AD1" w:rsidP="00FA2E74">
            <w:pPr>
              <w:spacing w:before="120"/>
              <w:rPr>
                <w:rFonts w:ascii="Garamond" w:hAnsi="Garamond" w:cs="Times New Roman"/>
                <w:sz w:val="24"/>
                <w:szCs w:val="24"/>
              </w:rPr>
            </w:pPr>
            <w:r w:rsidRPr="00FA1AD1">
              <w:rPr>
                <w:rFonts w:ascii="Garamond" w:hAnsi="Garamond" w:cs="Times New Roman"/>
                <w:sz w:val="24"/>
                <w:szCs w:val="24"/>
              </w:rPr>
              <w:t>[] Igen [] Nem</w:t>
            </w:r>
          </w:p>
          <w:p w14:paraId="060F686A" w14:textId="77777777" w:rsidR="00FA1AD1" w:rsidRPr="00FA1AD1" w:rsidRDefault="00FA1AD1" w:rsidP="00FA2E74">
            <w:pPr>
              <w:spacing w:before="120"/>
              <w:rPr>
                <w:rFonts w:ascii="Garamond" w:hAnsi="Garamond" w:cs="Times New Roman"/>
                <w:sz w:val="24"/>
                <w:szCs w:val="24"/>
              </w:rPr>
            </w:pPr>
          </w:p>
          <w:p w14:paraId="18256747" w14:textId="77777777" w:rsidR="00FA1AD1" w:rsidRPr="00FA1AD1" w:rsidRDefault="00FA1AD1" w:rsidP="00FA2E74">
            <w:pPr>
              <w:spacing w:before="120"/>
              <w:jc w:val="both"/>
              <w:rPr>
                <w:rFonts w:ascii="Garamond" w:hAnsi="Garamond" w:cs="Times New Roman"/>
                <w:sz w:val="24"/>
                <w:szCs w:val="24"/>
              </w:rPr>
            </w:pPr>
            <w:r w:rsidRPr="00FA1AD1">
              <w:rPr>
                <w:rFonts w:ascii="Garamond" w:hAnsi="Garamond" w:cs="Times New Roman"/>
                <w:sz w:val="24"/>
                <w:szCs w:val="24"/>
              </w:rPr>
              <w:t>(internetcím, a kibocsátó hatóság vagy testület, a dokumentáció pontos hivatkozási adatai): [</w:t>
            </w:r>
            <w:proofErr w:type="gramStart"/>
            <w:r w:rsidRPr="00FA1AD1">
              <w:rPr>
                <w:rFonts w:ascii="Garamond" w:hAnsi="Garamond" w:cs="Times New Roman"/>
                <w:sz w:val="24"/>
                <w:szCs w:val="24"/>
              </w:rPr>
              <w:t>……</w:t>
            </w:r>
            <w:proofErr w:type="gramEnd"/>
            <w:r w:rsidRPr="00FA1AD1">
              <w:rPr>
                <w:rFonts w:ascii="Garamond" w:hAnsi="Garamond" w:cs="Times New Roman"/>
                <w:sz w:val="24"/>
                <w:szCs w:val="24"/>
              </w:rPr>
              <w:t>][……][……]</w:t>
            </w:r>
          </w:p>
        </w:tc>
      </w:tr>
      <w:tr w:rsidR="00FA1AD1" w:rsidRPr="00FA1AD1" w14:paraId="7BDBB399" w14:textId="77777777" w:rsidTr="00FA2E74">
        <w:tc>
          <w:tcPr>
            <w:tcW w:w="4644" w:type="dxa"/>
            <w:tcBorders>
              <w:top w:val="single" w:sz="4" w:space="0" w:color="auto"/>
              <w:left w:val="single" w:sz="4" w:space="0" w:color="auto"/>
              <w:bottom w:val="single" w:sz="4" w:space="0" w:color="auto"/>
              <w:right w:val="single" w:sz="4" w:space="0" w:color="auto"/>
            </w:tcBorders>
            <w:hideMark/>
          </w:tcPr>
          <w:p w14:paraId="56ADAE2D" w14:textId="77777777" w:rsidR="00FA1AD1" w:rsidRPr="00FA1AD1" w:rsidRDefault="00FA1AD1" w:rsidP="00FA2E74">
            <w:pPr>
              <w:jc w:val="both"/>
              <w:rPr>
                <w:rFonts w:ascii="Garamond" w:hAnsi="Garamond" w:cs="Times New Roman"/>
                <w:sz w:val="24"/>
                <w:szCs w:val="24"/>
              </w:rPr>
            </w:pPr>
            <w:r w:rsidRPr="00FA1AD1">
              <w:rPr>
                <w:rFonts w:ascii="Garamond" w:hAnsi="Garamond" w:cs="Times New Roman"/>
                <w:sz w:val="24"/>
                <w:szCs w:val="24"/>
              </w:rPr>
              <w:t xml:space="preserve">12) </w:t>
            </w:r>
            <w:r w:rsidRPr="00FA1AD1">
              <w:rPr>
                <w:rFonts w:ascii="Garamond" w:hAnsi="Garamond" w:cs="Times New Roman"/>
                <w:b/>
                <w:i/>
                <w:sz w:val="24"/>
                <w:szCs w:val="24"/>
              </w:rPr>
              <w:t>Árubeszerzésre irányuló közbeszerzési szerződés</w:t>
            </w:r>
            <w:r w:rsidRPr="00FA1AD1">
              <w:rPr>
                <w:rFonts w:ascii="Garamond" w:hAnsi="Garamond" w:cs="Times New Roman"/>
                <w:sz w:val="24"/>
                <w:szCs w:val="24"/>
              </w:rPr>
              <w:t xml:space="preserve"> esetében:</w:t>
            </w:r>
          </w:p>
          <w:p w14:paraId="5FFFCABD" w14:textId="77777777" w:rsidR="00FA1AD1" w:rsidRPr="00FA1AD1" w:rsidRDefault="00FA1AD1" w:rsidP="00FA2E74">
            <w:pPr>
              <w:spacing w:before="120"/>
              <w:jc w:val="both"/>
              <w:rPr>
                <w:rFonts w:ascii="Garamond" w:hAnsi="Garamond" w:cs="Times New Roman"/>
                <w:sz w:val="24"/>
                <w:szCs w:val="24"/>
              </w:rPr>
            </w:pPr>
            <w:r w:rsidRPr="00FA1AD1">
              <w:rPr>
                <w:rFonts w:ascii="Garamond" w:hAnsi="Garamond" w:cs="Times New Roman"/>
                <w:sz w:val="24"/>
                <w:szCs w:val="24"/>
              </w:rP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p>
          <w:p w14:paraId="73119F0E" w14:textId="77777777" w:rsidR="00FA1AD1" w:rsidRPr="00FA1AD1" w:rsidRDefault="00FA1AD1" w:rsidP="00FA2E74">
            <w:pPr>
              <w:spacing w:before="120"/>
              <w:jc w:val="both"/>
              <w:rPr>
                <w:rFonts w:ascii="Garamond" w:hAnsi="Garamond" w:cs="Times New Roman"/>
                <w:sz w:val="24"/>
                <w:szCs w:val="24"/>
              </w:rPr>
            </w:pPr>
            <w:r w:rsidRPr="00FA1AD1">
              <w:rPr>
                <w:rFonts w:ascii="Garamond" w:hAnsi="Garamond" w:cs="Times New Roman"/>
                <w:b/>
                <w:sz w:val="24"/>
                <w:szCs w:val="24"/>
              </w:rPr>
              <w:t>Amennyiben nem</w:t>
            </w:r>
            <w:r w:rsidRPr="00FA1AD1">
              <w:rPr>
                <w:rFonts w:ascii="Garamond" w:hAnsi="Garamond" w:cs="Times New Roman"/>
                <w:sz w:val="24"/>
                <w:szCs w:val="24"/>
              </w:rPr>
              <w:t>, úgy kérjük, adja meg ennek okát, és azt, hogy milyen egyéb bizonyítási eszközök bocsáthatók rendelkezésre:</w:t>
            </w:r>
          </w:p>
          <w:p w14:paraId="060FD998" w14:textId="77777777" w:rsidR="00FA1AD1" w:rsidRPr="00FA1AD1" w:rsidRDefault="00FA1AD1" w:rsidP="00FA2E74">
            <w:pPr>
              <w:spacing w:before="120"/>
              <w:jc w:val="both"/>
              <w:rPr>
                <w:rFonts w:ascii="Garamond" w:hAnsi="Garamond" w:cs="Times New Roman"/>
                <w:sz w:val="24"/>
                <w:szCs w:val="24"/>
              </w:rPr>
            </w:pPr>
            <w:r w:rsidRPr="00FA1AD1">
              <w:rPr>
                <w:rFonts w:ascii="Garamond" w:hAnsi="Garamond" w:cs="Times New Roman"/>
                <w:sz w:val="24"/>
                <w:szCs w:val="24"/>
              </w:rPr>
              <w:t>Ha a vonatkozó információ elektronikusan elérhető, kérjük, adja meg a következő információkat:</w:t>
            </w:r>
          </w:p>
        </w:tc>
        <w:tc>
          <w:tcPr>
            <w:tcW w:w="4645" w:type="dxa"/>
            <w:tcBorders>
              <w:top w:val="single" w:sz="4" w:space="0" w:color="auto"/>
              <w:left w:val="single" w:sz="4" w:space="0" w:color="auto"/>
              <w:bottom w:val="single" w:sz="4" w:space="0" w:color="auto"/>
              <w:right w:val="single" w:sz="4" w:space="0" w:color="auto"/>
            </w:tcBorders>
            <w:hideMark/>
          </w:tcPr>
          <w:p w14:paraId="291B5949" w14:textId="77777777" w:rsidR="00FA1AD1" w:rsidRPr="00FA1AD1" w:rsidRDefault="00FA1AD1" w:rsidP="00FA2E74">
            <w:pPr>
              <w:rPr>
                <w:rFonts w:ascii="Garamond" w:hAnsi="Garamond" w:cs="Times New Roman"/>
                <w:sz w:val="24"/>
                <w:szCs w:val="24"/>
              </w:rPr>
            </w:pPr>
          </w:p>
          <w:p w14:paraId="193D20C9" w14:textId="77777777" w:rsidR="00FA1AD1" w:rsidRPr="00FA1AD1" w:rsidRDefault="00FA1AD1" w:rsidP="00FA2E74">
            <w:pPr>
              <w:rPr>
                <w:rFonts w:ascii="Garamond" w:hAnsi="Garamond" w:cs="Times New Roman"/>
                <w:sz w:val="24"/>
                <w:szCs w:val="24"/>
              </w:rPr>
            </w:pPr>
          </w:p>
          <w:p w14:paraId="591F7BA3" w14:textId="77777777" w:rsidR="00FA1AD1" w:rsidRPr="00FA1AD1" w:rsidRDefault="00FA1AD1" w:rsidP="00FA2E74">
            <w:pPr>
              <w:spacing w:before="120"/>
              <w:rPr>
                <w:rFonts w:ascii="Garamond" w:hAnsi="Garamond" w:cs="Times New Roman"/>
                <w:sz w:val="24"/>
                <w:szCs w:val="24"/>
              </w:rPr>
            </w:pPr>
            <w:r w:rsidRPr="00FA1AD1">
              <w:rPr>
                <w:rFonts w:ascii="Garamond" w:hAnsi="Garamond" w:cs="Times New Roman"/>
                <w:sz w:val="24"/>
                <w:szCs w:val="24"/>
              </w:rPr>
              <w:t>[] Igen [] Nem</w:t>
            </w:r>
          </w:p>
          <w:p w14:paraId="27D6F408" w14:textId="77777777" w:rsidR="00FA1AD1" w:rsidRPr="00FA1AD1" w:rsidRDefault="00FA1AD1" w:rsidP="00FA2E74">
            <w:pPr>
              <w:rPr>
                <w:rFonts w:ascii="Garamond" w:hAnsi="Garamond" w:cs="Times New Roman"/>
                <w:sz w:val="24"/>
                <w:szCs w:val="24"/>
              </w:rPr>
            </w:pPr>
          </w:p>
          <w:p w14:paraId="7C5CAC3F" w14:textId="77777777" w:rsidR="00FA1AD1" w:rsidRPr="00FA1AD1" w:rsidRDefault="00FA1AD1" w:rsidP="00FA2E74">
            <w:pPr>
              <w:rPr>
                <w:rFonts w:ascii="Garamond" w:hAnsi="Garamond" w:cs="Times New Roman"/>
                <w:sz w:val="24"/>
                <w:szCs w:val="24"/>
              </w:rPr>
            </w:pPr>
          </w:p>
          <w:p w14:paraId="0A48E8D2" w14:textId="77777777" w:rsidR="00FA1AD1" w:rsidRPr="00FA1AD1" w:rsidRDefault="00FA1AD1" w:rsidP="00FA2E74">
            <w:pPr>
              <w:rPr>
                <w:rFonts w:ascii="Garamond" w:hAnsi="Garamond" w:cs="Times New Roman"/>
                <w:sz w:val="24"/>
                <w:szCs w:val="24"/>
              </w:rPr>
            </w:pPr>
          </w:p>
          <w:p w14:paraId="2A18848D" w14:textId="77777777" w:rsidR="00FA1AD1" w:rsidRPr="00FA1AD1" w:rsidRDefault="00FA1AD1" w:rsidP="00FA2E74">
            <w:pPr>
              <w:rPr>
                <w:rFonts w:ascii="Garamond" w:hAnsi="Garamond" w:cs="Times New Roman"/>
                <w:sz w:val="24"/>
                <w:szCs w:val="24"/>
              </w:rPr>
            </w:pPr>
          </w:p>
          <w:p w14:paraId="09A1DAE9" w14:textId="77777777" w:rsidR="00FA1AD1" w:rsidRPr="00FA1AD1" w:rsidRDefault="00FA1AD1" w:rsidP="00FA2E74">
            <w:pPr>
              <w:rPr>
                <w:rFonts w:ascii="Garamond" w:hAnsi="Garamond" w:cs="Times New Roman"/>
                <w:sz w:val="24"/>
                <w:szCs w:val="24"/>
              </w:rPr>
            </w:pPr>
          </w:p>
          <w:p w14:paraId="2157CD46" w14:textId="77777777" w:rsidR="00FA1AD1" w:rsidRPr="00FA1AD1" w:rsidRDefault="00FA1AD1" w:rsidP="00FA2E74">
            <w:pPr>
              <w:rPr>
                <w:rFonts w:ascii="Garamond" w:hAnsi="Garamond" w:cs="Times New Roman"/>
                <w:sz w:val="24"/>
                <w:szCs w:val="24"/>
              </w:rPr>
            </w:pPr>
          </w:p>
          <w:p w14:paraId="406ACBD9" w14:textId="77777777" w:rsidR="00FA1AD1" w:rsidRPr="00FA1AD1" w:rsidRDefault="00FA1AD1" w:rsidP="00FA2E74">
            <w:pPr>
              <w:rPr>
                <w:rFonts w:ascii="Garamond" w:hAnsi="Garamond" w:cs="Times New Roman"/>
                <w:sz w:val="24"/>
                <w:szCs w:val="24"/>
              </w:rPr>
            </w:pPr>
          </w:p>
          <w:p w14:paraId="5C1B205E" w14:textId="77777777" w:rsidR="00FA1AD1" w:rsidRPr="00FA1AD1" w:rsidRDefault="00FA1AD1" w:rsidP="00FA2E74">
            <w:pPr>
              <w:rPr>
                <w:rFonts w:ascii="Garamond" w:hAnsi="Garamond" w:cs="Times New Roman"/>
                <w:sz w:val="24"/>
                <w:szCs w:val="24"/>
              </w:rPr>
            </w:pPr>
          </w:p>
          <w:p w14:paraId="17B59C81" w14:textId="77777777" w:rsidR="00FA1AD1" w:rsidRPr="00FA1AD1" w:rsidRDefault="00FA1AD1" w:rsidP="00FA2E74">
            <w:pPr>
              <w:rPr>
                <w:rFonts w:ascii="Garamond" w:hAnsi="Garamond" w:cs="Times New Roman"/>
                <w:sz w:val="24"/>
                <w:szCs w:val="24"/>
              </w:rPr>
            </w:pPr>
          </w:p>
          <w:p w14:paraId="2D41B8FC" w14:textId="77777777" w:rsidR="00FA1AD1" w:rsidRPr="00FA1AD1" w:rsidRDefault="00FA1AD1" w:rsidP="00FA2E74">
            <w:pPr>
              <w:spacing w:before="120"/>
              <w:rPr>
                <w:rFonts w:ascii="Garamond" w:hAnsi="Garamond" w:cs="Times New Roman"/>
                <w:sz w:val="24"/>
                <w:szCs w:val="24"/>
              </w:rPr>
            </w:pPr>
            <w:r w:rsidRPr="00FA1AD1">
              <w:rPr>
                <w:rFonts w:ascii="Garamond" w:hAnsi="Garamond" w:cs="Times New Roman"/>
                <w:sz w:val="24"/>
                <w:szCs w:val="24"/>
              </w:rPr>
              <w:t>[…]</w:t>
            </w:r>
          </w:p>
          <w:p w14:paraId="4D627742" w14:textId="77777777" w:rsidR="00FA1AD1" w:rsidRPr="00FA1AD1" w:rsidRDefault="00FA1AD1" w:rsidP="00FA2E74">
            <w:pPr>
              <w:rPr>
                <w:rFonts w:ascii="Garamond" w:hAnsi="Garamond" w:cs="Times New Roman"/>
                <w:sz w:val="24"/>
                <w:szCs w:val="24"/>
              </w:rPr>
            </w:pPr>
          </w:p>
          <w:p w14:paraId="55860567" w14:textId="77777777" w:rsidR="00FA1AD1" w:rsidRPr="00FA1AD1" w:rsidRDefault="00FA1AD1" w:rsidP="00FA2E74">
            <w:pPr>
              <w:rPr>
                <w:rFonts w:ascii="Garamond" w:hAnsi="Garamond" w:cs="Times New Roman"/>
                <w:sz w:val="24"/>
                <w:szCs w:val="24"/>
              </w:rPr>
            </w:pPr>
          </w:p>
          <w:p w14:paraId="118A25E0" w14:textId="77777777" w:rsidR="00FA1AD1" w:rsidRPr="00FA1AD1" w:rsidRDefault="00FA1AD1" w:rsidP="00FA2E74">
            <w:pPr>
              <w:spacing w:before="360"/>
              <w:jc w:val="both"/>
              <w:rPr>
                <w:rFonts w:ascii="Garamond" w:hAnsi="Garamond" w:cs="Times New Roman"/>
                <w:sz w:val="24"/>
                <w:szCs w:val="24"/>
              </w:rPr>
            </w:pPr>
            <w:r w:rsidRPr="00FA1AD1">
              <w:rPr>
                <w:rFonts w:ascii="Garamond" w:hAnsi="Garamond" w:cs="Times New Roman"/>
                <w:sz w:val="24"/>
                <w:szCs w:val="24"/>
              </w:rPr>
              <w:t xml:space="preserve">(internetcím, a kibocsátó hatóság vagy testület, </w:t>
            </w:r>
            <w:r w:rsidRPr="00FA1AD1">
              <w:rPr>
                <w:rFonts w:ascii="Garamond" w:hAnsi="Garamond" w:cs="Times New Roman"/>
                <w:sz w:val="24"/>
                <w:szCs w:val="24"/>
              </w:rPr>
              <w:lastRenderedPageBreak/>
              <w:t>a dokumentáció pontos hivatkozási adatai): [</w:t>
            </w:r>
            <w:proofErr w:type="gramStart"/>
            <w:r w:rsidRPr="00FA1AD1">
              <w:rPr>
                <w:rFonts w:ascii="Garamond" w:hAnsi="Garamond" w:cs="Times New Roman"/>
                <w:sz w:val="24"/>
                <w:szCs w:val="24"/>
              </w:rPr>
              <w:t>……</w:t>
            </w:r>
            <w:proofErr w:type="gramEnd"/>
            <w:r w:rsidRPr="00FA1AD1">
              <w:rPr>
                <w:rFonts w:ascii="Garamond" w:hAnsi="Garamond" w:cs="Times New Roman"/>
                <w:sz w:val="24"/>
                <w:szCs w:val="24"/>
              </w:rPr>
              <w:t>][……][……]</w:t>
            </w:r>
          </w:p>
        </w:tc>
      </w:tr>
    </w:tbl>
    <w:p w14:paraId="368601BF" w14:textId="77777777" w:rsidR="00FA1AD1" w:rsidRPr="00FA1AD1" w:rsidRDefault="00FA1AD1" w:rsidP="00FA1AD1">
      <w:pPr>
        <w:pStyle w:val="SectionTitle"/>
        <w:spacing w:before="360"/>
        <w:rPr>
          <w:rFonts w:ascii="Garamond" w:hAnsi="Garamond"/>
          <w:sz w:val="24"/>
          <w:szCs w:val="24"/>
        </w:rPr>
      </w:pPr>
      <w:bookmarkStart w:id="20" w:name="_DV_M4307"/>
      <w:bookmarkStart w:id="21" w:name="_DV_M4308"/>
      <w:bookmarkStart w:id="22" w:name="_DV_M4309"/>
      <w:bookmarkStart w:id="23" w:name="_DV_M4310"/>
      <w:bookmarkStart w:id="24" w:name="_DV_M4311"/>
      <w:bookmarkStart w:id="25" w:name="_DV_M4312"/>
      <w:bookmarkEnd w:id="20"/>
      <w:bookmarkEnd w:id="21"/>
      <w:bookmarkEnd w:id="22"/>
      <w:bookmarkEnd w:id="23"/>
      <w:bookmarkEnd w:id="24"/>
      <w:bookmarkEnd w:id="25"/>
      <w:r w:rsidRPr="00FA1AD1">
        <w:rPr>
          <w:rFonts w:ascii="Garamond" w:hAnsi="Garamond"/>
          <w:sz w:val="24"/>
          <w:szCs w:val="24"/>
        </w:rPr>
        <w:lastRenderedPageBreak/>
        <w:t>D: Minőségbiztosítási rendszerek és környezetvédelmi vezetési szabványok</w:t>
      </w:r>
    </w:p>
    <w:p w14:paraId="4DFDDE51" w14:textId="77777777" w:rsidR="00FA1AD1" w:rsidRPr="00FA1AD1" w:rsidRDefault="00FA1AD1" w:rsidP="00FA1AD1">
      <w:pPr>
        <w:pBdr>
          <w:top w:val="single" w:sz="4" w:space="1" w:color="auto"/>
          <w:left w:val="single" w:sz="4" w:space="4" w:color="auto"/>
          <w:bottom w:val="single" w:sz="4" w:space="1" w:color="auto"/>
          <w:right w:val="single" w:sz="4" w:space="4" w:color="auto"/>
        </w:pBdr>
        <w:shd w:val="clear" w:color="auto" w:fill="BFBFBF"/>
        <w:jc w:val="both"/>
        <w:rPr>
          <w:rFonts w:ascii="Garamond" w:hAnsi="Garamond" w:cs="Times New Roman"/>
          <w:b/>
          <w:sz w:val="24"/>
          <w:szCs w:val="24"/>
        </w:rPr>
      </w:pPr>
      <w:r w:rsidRPr="00FA1AD1">
        <w:rPr>
          <w:rFonts w:ascii="Garamond" w:hAnsi="Garamond" w:cs="Times New Roman"/>
          <w:b/>
          <w:sz w:val="24"/>
          <w:szCs w:val="24"/>
        </w:rPr>
        <w:t xml:space="preserve">A gazdasági szereplőnek </w:t>
      </w:r>
      <w:r w:rsidRPr="00FA1AD1">
        <w:rPr>
          <w:rFonts w:ascii="Garamond" w:hAnsi="Garamond" w:cs="Times New Roman"/>
          <w:b/>
          <w:sz w:val="24"/>
          <w:szCs w:val="24"/>
          <w:u w:val="single"/>
        </w:rPr>
        <w:t>kizárólag</w:t>
      </w:r>
      <w:r w:rsidRPr="00FA1AD1">
        <w:rPr>
          <w:rFonts w:ascii="Garamond" w:hAnsi="Garamond" w:cs="Times New Roman"/>
          <w:b/>
          <w:sz w:val="24"/>
          <w:szCs w:val="24"/>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FA1AD1" w:rsidRPr="00FA1AD1" w14:paraId="597F90A1" w14:textId="77777777" w:rsidTr="00FA2E74">
        <w:tc>
          <w:tcPr>
            <w:tcW w:w="4644" w:type="dxa"/>
            <w:tcBorders>
              <w:top w:val="single" w:sz="4" w:space="0" w:color="auto"/>
              <w:left w:val="single" w:sz="4" w:space="0" w:color="auto"/>
              <w:bottom w:val="single" w:sz="4" w:space="0" w:color="auto"/>
              <w:right w:val="single" w:sz="4" w:space="0" w:color="auto"/>
            </w:tcBorders>
            <w:hideMark/>
          </w:tcPr>
          <w:p w14:paraId="1F46B2C7" w14:textId="77777777" w:rsidR="00FA1AD1" w:rsidRPr="00FA1AD1" w:rsidRDefault="00FA1AD1" w:rsidP="00FA2E74">
            <w:pPr>
              <w:jc w:val="both"/>
              <w:rPr>
                <w:rFonts w:ascii="Garamond" w:hAnsi="Garamond" w:cs="Times New Roman"/>
                <w:b/>
                <w:sz w:val="24"/>
                <w:szCs w:val="24"/>
              </w:rPr>
            </w:pPr>
            <w:r w:rsidRPr="00FA1AD1">
              <w:rPr>
                <w:rFonts w:ascii="Garamond" w:hAnsi="Garamond" w:cs="Times New Roman"/>
                <w:b/>
                <w:sz w:val="24"/>
                <w:szCs w:val="24"/>
              </w:rPr>
              <w:t>Minőségbiztosítási rendszerek és környezetvédelmi vezetési szabványok</w:t>
            </w:r>
          </w:p>
        </w:tc>
        <w:tc>
          <w:tcPr>
            <w:tcW w:w="4645" w:type="dxa"/>
            <w:tcBorders>
              <w:top w:val="single" w:sz="4" w:space="0" w:color="auto"/>
              <w:left w:val="single" w:sz="4" w:space="0" w:color="auto"/>
              <w:bottom w:val="single" w:sz="4" w:space="0" w:color="auto"/>
              <w:right w:val="single" w:sz="4" w:space="0" w:color="auto"/>
            </w:tcBorders>
            <w:hideMark/>
          </w:tcPr>
          <w:p w14:paraId="76453E9A" w14:textId="77777777" w:rsidR="00FA1AD1" w:rsidRPr="00FA1AD1" w:rsidRDefault="00FA1AD1" w:rsidP="00FA2E74">
            <w:pPr>
              <w:rPr>
                <w:rFonts w:ascii="Garamond" w:hAnsi="Garamond" w:cs="Times New Roman"/>
                <w:b/>
                <w:sz w:val="24"/>
                <w:szCs w:val="24"/>
              </w:rPr>
            </w:pPr>
            <w:r w:rsidRPr="00FA1AD1">
              <w:rPr>
                <w:rFonts w:ascii="Garamond" w:hAnsi="Garamond" w:cs="Times New Roman"/>
                <w:b/>
                <w:sz w:val="24"/>
                <w:szCs w:val="24"/>
              </w:rPr>
              <w:t>Válasz:</w:t>
            </w:r>
          </w:p>
        </w:tc>
      </w:tr>
      <w:tr w:rsidR="00FA1AD1" w:rsidRPr="00FA1AD1" w14:paraId="5BEC341C" w14:textId="77777777" w:rsidTr="00FA2E74">
        <w:tc>
          <w:tcPr>
            <w:tcW w:w="4644" w:type="dxa"/>
            <w:tcBorders>
              <w:top w:val="single" w:sz="4" w:space="0" w:color="auto"/>
              <w:left w:val="single" w:sz="4" w:space="0" w:color="auto"/>
              <w:bottom w:val="single" w:sz="4" w:space="0" w:color="auto"/>
              <w:right w:val="single" w:sz="4" w:space="0" w:color="auto"/>
            </w:tcBorders>
            <w:hideMark/>
          </w:tcPr>
          <w:p w14:paraId="0DDC65E8" w14:textId="77777777" w:rsidR="00FA1AD1" w:rsidRPr="00FA1AD1" w:rsidRDefault="00FA1AD1" w:rsidP="00FA2E74">
            <w:pPr>
              <w:jc w:val="both"/>
              <w:rPr>
                <w:rFonts w:ascii="Garamond" w:hAnsi="Garamond" w:cs="Times New Roman"/>
                <w:sz w:val="24"/>
                <w:szCs w:val="24"/>
              </w:rPr>
            </w:pPr>
            <w:r w:rsidRPr="00FA1AD1">
              <w:rPr>
                <w:rFonts w:ascii="Garamond" w:hAnsi="Garamond" w:cs="Times New Roman"/>
                <w:sz w:val="24"/>
                <w:szCs w:val="24"/>
              </w:rPr>
              <w:t xml:space="preserve">Be tud-e nyújtani a gazdasági szereplő olyan, független testület által kiállított </w:t>
            </w:r>
            <w:r w:rsidRPr="00FA1AD1">
              <w:rPr>
                <w:rFonts w:ascii="Garamond" w:hAnsi="Garamond" w:cs="Times New Roman"/>
                <w:b/>
                <w:sz w:val="24"/>
                <w:szCs w:val="24"/>
              </w:rPr>
              <w:t>igazolást,</w:t>
            </w:r>
            <w:r w:rsidRPr="00FA1AD1">
              <w:rPr>
                <w:rFonts w:ascii="Garamond" w:hAnsi="Garamond" w:cs="Times New Roman"/>
                <w:sz w:val="24"/>
                <w:szCs w:val="24"/>
              </w:rPr>
              <w:t xml:space="preserve"> amely tanúsítja, hogy a gazdasági szereplő egyes meghatározott </w:t>
            </w:r>
            <w:r w:rsidRPr="00FA1AD1">
              <w:rPr>
                <w:rFonts w:ascii="Garamond" w:hAnsi="Garamond" w:cs="Times New Roman"/>
                <w:b/>
                <w:sz w:val="24"/>
                <w:szCs w:val="24"/>
              </w:rPr>
              <w:t>minőségbiztosítási szabványoknak</w:t>
            </w:r>
            <w:r w:rsidRPr="00FA1AD1">
              <w:rPr>
                <w:rFonts w:ascii="Garamond" w:hAnsi="Garamond" w:cs="Times New Roman"/>
                <w:sz w:val="24"/>
                <w:szCs w:val="24"/>
              </w:rPr>
              <w:t xml:space="preserve"> megfelel, ideértve a fogyatékossággal élők számára biztosított hozzáférésére vonatkozó szabványokat is?</w:t>
            </w:r>
          </w:p>
          <w:p w14:paraId="5B3E1A98" w14:textId="77777777" w:rsidR="00FA1AD1" w:rsidRPr="00FA1AD1" w:rsidRDefault="00FA1AD1" w:rsidP="00FA2E74">
            <w:pPr>
              <w:spacing w:before="120"/>
              <w:jc w:val="both"/>
              <w:rPr>
                <w:rFonts w:ascii="Garamond" w:hAnsi="Garamond" w:cs="Times New Roman"/>
                <w:sz w:val="24"/>
                <w:szCs w:val="24"/>
              </w:rPr>
            </w:pPr>
            <w:r w:rsidRPr="00FA1AD1">
              <w:rPr>
                <w:rFonts w:ascii="Garamond" w:hAnsi="Garamond" w:cs="Times New Roman"/>
                <w:b/>
                <w:sz w:val="24"/>
                <w:szCs w:val="24"/>
              </w:rPr>
              <w:t>Amennyiben nem</w:t>
            </w:r>
            <w:r w:rsidRPr="00FA1AD1">
              <w:rPr>
                <w:rFonts w:ascii="Garamond" w:hAnsi="Garamond" w:cs="Times New Roman"/>
                <w:sz w:val="24"/>
                <w:szCs w:val="24"/>
              </w:rPr>
              <w:t>, úgy kérjük, adja meg ennek okát, valamint azt, hogy milyen egyéb bizonyítási eszközök bocsáthatók rendelkezésre a minőségbiztosítási rendszert illetően:</w:t>
            </w:r>
          </w:p>
          <w:p w14:paraId="788F2496" w14:textId="77777777" w:rsidR="00FA1AD1" w:rsidRPr="00FA1AD1" w:rsidRDefault="00FA1AD1" w:rsidP="00FA2E74">
            <w:pPr>
              <w:spacing w:before="120"/>
              <w:jc w:val="both"/>
              <w:rPr>
                <w:rFonts w:ascii="Garamond" w:hAnsi="Garamond" w:cs="Times New Roman"/>
                <w:sz w:val="24"/>
                <w:szCs w:val="24"/>
              </w:rPr>
            </w:pPr>
            <w:r w:rsidRPr="00FA1AD1">
              <w:rPr>
                <w:rFonts w:ascii="Garamond" w:hAnsi="Garamond" w:cs="Times New Roman"/>
                <w:sz w:val="24"/>
                <w:szCs w:val="24"/>
              </w:rPr>
              <w:t>Ha a vonatkozó információ elektronikusan elérhető, kérjük, adja meg a következő információkat:</w:t>
            </w:r>
          </w:p>
        </w:tc>
        <w:tc>
          <w:tcPr>
            <w:tcW w:w="4645" w:type="dxa"/>
            <w:tcBorders>
              <w:top w:val="single" w:sz="4" w:space="0" w:color="auto"/>
              <w:left w:val="single" w:sz="4" w:space="0" w:color="auto"/>
              <w:bottom w:val="single" w:sz="4" w:space="0" w:color="auto"/>
              <w:right w:val="single" w:sz="4" w:space="0" w:color="auto"/>
            </w:tcBorders>
            <w:hideMark/>
          </w:tcPr>
          <w:p w14:paraId="267B99DC" w14:textId="77777777" w:rsidR="00FA1AD1" w:rsidRPr="00FA1AD1" w:rsidRDefault="00FA1AD1" w:rsidP="00FA2E74">
            <w:pPr>
              <w:rPr>
                <w:rFonts w:ascii="Garamond" w:hAnsi="Garamond" w:cs="Times New Roman"/>
                <w:sz w:val="24"/>
                <w:szCs w:val="24"/>
              </w:rPr>
            </w:pPr>
            <w:r w:rsidRPr="00FA1AD1">
              <w:rPr>
                <w:rFonts w:ascii="Garamond" w:hAnsi="Garamond" w:cs="Times New Roman"/>
                <w:sz w:val="24"/>
                <w:szCs w:val="24"/>
              </w:rPr>
              <w:t>[] Igen [] Nem</w:t>
            </w:r>
          </w:p>
          <w:p w14:paraId="6ECA6110" w14:textId="77777777" w:rsidR="00FA1AD1" w:rsidRPr="00FA1AD1" w:rsidRDefault="00FA1AD1" w:rsidP="00FA2E74">
            <w:pPr>
              <w:rPr>
                <w:rFonts w:ascii="Garamond" w:hAnsi="Garamond" w:cs="Times New Roman"/>
                <w:sz w:val="24"/>
                <w:szCs w:val="24"/>
              </w:rPr>
            </w:pPr>
          </w:p>
          <w:p w14:paraId="64FAA257" w14:textId="77777777" w:rsidR="00FA1AD1" w:rsidRPr="00FA1AD1" w:rsidRDefault="00FA1AD1" w:rsidP="00FA2E74">
            <w:pPr>
              <w:rPr>
                <w:rFonts w:ascii="Garamond" w:hAnsi="Garamond" w:cs="Times New Roman"/>
                <w:sz w:val="24"/>
                <w:szCs w:val="24"/>
              </w:rPr>
            </w:pPr>
          </w:p>
          <w:p w14:paraId="7E32C36F" w14:textId="77777777" w:rsidR="00FA1AD1" w:rsidRPr="00FA1AD1" w:rsidRDefault="00FA1AD1" w:rsidP="00FA2E74">
            <w:pPr>
              <w:rPr>
                <w:rFonts w:ascii="Garamond" w:hAnsi="Garamond" w:cs="Times New Roman"/>
                <w:sz w:val="24"/>
                <w:szCs w:val="24"/>
              </w:rPr>
            </w:pPr>
          </w:p>
          <w:p w14:paraId="7C8085BD" w14:textId="77777777" w:rsidR="00FA1AD1" w:rsidRPr="00FA1AD1" w:rsidRDefault="00FA1AD1" w:rsidP="00FA2E74">
            <w:pPr>
              <w:rPr>
                <w:rFonts w:ascii="Garamond" w:hAnsi="Garamond" w:cs="Times New Roman"/>
                <w:sz w:val="24"/>
                <w:szCs w:val="24"/>
              </w:rPr>
            </w:pPr>
          </w:p>
          <w:p w14:paraId="69978CC8" w14:textId="77777777" w:rsidR="00FA1AD1" w:rsidRPr="00FA1AD1" w:rsidRDefault="00FA1AD1" w:rsidP="00FA2E74">
            <w:pPr>
              <w:rPr>
                <w:rFonts w:ascii="Garamond" w:hAnsi="Garamond" w:cs="Times New Roman"/>
                <w:sz w:val="24"/>
                <w:szCs w:val="24"/>
              </w:rPr>
            </w:pPr>
          </w:p>
          <w:p w14:paraId="7600CEDC" w14:textId="77777777" w:rsidR="00FA1AD1" w:rsidRPr="00FA1AD1" w:rsidRDefault="00FA1AD1" w:rsidP="00FA2E74">
            <w:pPr>
              <w:rPr>
                <w:rFonts w:ascii="Garamond" w:hAnsi="Garamond" w:cs="Times New Roman"/>
                <w:sz w:val="24"/>
                <w:szCs w:val="24"/>
              </w:rPr>
            </w:pPr>
          </w:p>
          <w:p w14:paraId="180CD7F1" w14:textId="77777777" w:rsidR="00FA1AD1" w:rsidRPr="00FA1AD1" w:rsidRDefault="00FA1AD1" w:rsidP="00FA2E74">
            <w:pPr>
              <w:spacing w:before="120"/>
              <w:rPr>
                <w:rFonts w:ascii="Garamond" w:hAnsi="Garamond" w:cs="Times New Roman"/>
                <w:sz w:val="24"/>
                <w:szCs w:val="24"/>
              </w:rPr>
            </w:pPr>
            <w:r w:rsidRPr="00FA1AD1">
              <w:rPr>
                <w:rFonts w:ascii="Garamond" w:hAnsi="Garamond" w:cs="Times New Roman"/>
                <w:sz w:val="24"/>
                <w:szCs w:val="24"/>
              </w:rPr>
              <w:t>[……] [……]</w:t>
            </w:r>
          </w:p>
          <w:p w14:paraId="3FC50281" w14:textId="77777777" w:rsidR="00FA1AD1" w:rsidRPr="00FA1AD1" w:rsidRDefault="00FA1AD1" w:rsidP="00FA2E74">
            <w:pPr>
              <w:spacing w:before="120"/>
              <w:rPr>
                <w:rFonts w:ascii="Garamond" w:hAnsi="Garamond" w:cs="Times New Roman"/>
                <w:sz w:val="24"/>
                <w:szCs w:val="24"/>
              </w:rPr>
            </w:pPr>
          </w:p>
          <w:p w14:paraId="03FDF36C" w14:textId="77777777" w:rsidR="00FA1AD1" w:rsidRPr="00FA1AD1" w:rsidRDefault="00FA1AD1" w:rsidP="00FA2E74">
            <w:pPr>
              <w:spacing w:before="120"/>
              <w:rPr>
                <w:rFonts w:ascii="Garamond" w:hAnsi="Garamond" w:cs="Times New Roman"/>
                <w:sz w:val="24"/>
                <w:szCs w:val="24"/>
              </w:rPr>
            </w:pPr>
          </w:p>
          <w:p w14:paraId="40702092" w14:textId="77777777" w:rsidR="00FA1AD1" w:rsidRPr="00FA1AD1" w:rsidRDefault="00FA1AD1" w:rsidP="00FA2E74">
            <w:pPr>
              <w:spacing w:before="120"/>
              <w:rPr>
                <w:rFonts w:ascii="Garamond" w:hAnsi="Garamond" w:cs="Times New Roman"/>
                <w:sz w:val="24"/>
                <w:szCs w:val="24"/>
              </w:rPr>
            </w:pPr>
          </w:p>
          <w:p w14:paraId="289E4C92" w14:textId="77777777" w:rsidR="00FA1AD1" w:rsidRPr="00FA1AD1" w:rsidRDefault="00FA1AD1" w:rsidP="00FA2E74">
            <w:pPr>
              <w:spacing w:before="120"/>
              <w:jc w:val="both"/>
              <w:rPr>
                <w:rFonts w:ascii="Garamond" w:hAnsi="Garamond" w:cs="Times New Roman"/>
                <w:sz w:val="24"/>
                <w:szCs w:val="24"/>
              </w:rPr>
            </w:pPr>
            <w:r w:rsidRPr="00FA1AD1">
              <w:rPr>
                <w:rFonts w:ascii="Garamond" w:hAnsi="Garamond" w:cs="Times New Roman"/>
                <w:sz w:val="24"/>
                <w:szCs w:val="24"/>
              </w:rPr>
              <w:t>(internetcím, a kibocsátó hatóság vagy testület, a dokumentáció pontos hivatkozási adatai): [</w:t>
            </w:r>
            <w:proofErr w:type="gramStart"/>
            <w:r w:rsidRPr="00FA1AD1">
              <w:rPr>
                <w:rFonts w:ascii="Garamond" w:hAnsi="Garamond" w:cs="Times New Roman"/>
                <w:sz w:val="24"/>
                <w:szCs w:val="24"/>
              </w:rPr>
              <w:t>……</w:t>
            </w:r>
            <w:proofErr w:type="gramEnd"/>
            <w:r w:rsidRPr="00FA1AD1">
              <w:rPr>
                <w:rFonts w:ascii="Garamond" w:hAnsi="Garamond" w:cs="Times New Roman"/>
                <w:sz w:val="24"/>
                <w:szCs w:val="24"/>
              </w:rPr>
              <w:t>][……][……]</w:t>
            </w:r>
          </w:p>
        </w:tc>
      </w:tr>
      <w:tr w:rsidR="00FA1AD1" w:rsidRPr="00FA1AD1" w14:paraId="1F76C48D" w14:textId="77777777" w:rsidTr="00FA2E74">
        <w:tc>
          <w:tcPr>
            <w:tcW w:w="4644" w:type="dxa"/>
            <w:tcBorders>
              <w:top w:val="single" w:sz="4" w:space="0" w:color="auto"/>
              <w:left w:val="single" w:sz="4" w:space="0" w:color="auto"/>
              <w:bottom w:val="single" w:sz="4" w:space="0" w:color="auto"/>
              <w:right w:val="single" w:sz="4" w:space="0" w:color="auto"/>
            </w:tcBorders>
            <w:hideMark/>
          </w:tcPr>
          <w:p w14:paraId="0F98036C" w14:textId="77777777" w:rsidR="00FA1AD1" w:rsidRPr="00FA1AD1" w:rsidRDefault="00FA1AD1" w:rsidP="00FA2E74">
            <w:pPr>
              <w:jc w:val="both"/>
              <w:rPr>
                <w:rFonts w:ascii="Garamond" w:hAnsi="Garamond" w:cs="Times New Roman"/>
                <w:sz w:val="24"/>
                <w:szCs w:val="24"/>
              </w:rPr>
            </w:pPr>
            <w:r w:rsidRPr="00FA1AD1">
              <w:rPr>
                <w:rFonts w:ascii="Garamond" w:hAnsi="Garamond" w:cs="Times New Roman"/>
                <w:sz w:val="24"/>
                <w:szCs w:val="24"/>
              </w:rPr>
              <w:t xml:space="preserve">Be tud-e nyújtani a gazdasági szereplő olyan, független testület által kiállított </w:t>
            </w:r>
            <w:r w:rsidRPr="00FA1AD1">
              <w:rPr>
                <w:rFonts w:ascii="Garamond" w:hAnsi="Garamond" w:cs="Times New Roman"/>
                <w:b/>
                <w:sz w:val="24"/>
                <w:szCs w:val="24"/>
              </w:rPr>
              <w:t>igazolást,</w:t>
            </w:r>
            <w:r w:rsidRPr="00FA1AD1">
              <w:rPr>
                <w:rFonts w:ascii="Garamond" w:hAnsi="Garamond" w:cs="Times New Roman"/>
                <w:sz w:val="24"/>
                <w:szCs w:val="24"/>
              </w:rPr>
              <w:t xml:space="preserve"> amely tanúsítja, hogy a gazdasági szereplő az előírt</w:t>
            </w:r>
            <w:r w:rsidRPr="00FA1AD1">
              <w:rPr>
                <w:rFonts w:ascii="Garamond" w:hAnsi="Garamond" w:cs="Times New Roman"/>
                <w:b/>
                <w:sz w:val="24"/>
                <w:szCs w:val="24"/>
              </w:rPr>
              <w:t xml:space="preserve"> környezetvédelmi vezetési rendszereknek vagy szabványoknak</w:t>
            </w:r>
            <w:r w:rsidRPr="00FA1AD1">
              <w:rPr>
                <w:rFonts w:ascii="Garamond" w:hAnsi="Garamond" w:cs="Times New Roman"/>
                <w:sz w:val="24"/>
                <w:szCs w:val="24"/>
              </w:rPr>
              <w:t xml:space="preserve"> megfelel?</w:t>
            </w:r>
          </w:p>
          <w:p w14:paraId="55C7F344" w14:textId="77777777" w:rsidR="00FA1AD1" w:rsidRPr="00FA1AD1" w:rsidRDefault="00FA1AD1" w:rsidP="00FA2E74">
            <w:pPr>
              <w:spacing w:before="120"/>
              <w:jc w:val="both"/>
              <w:rPr>
                <w:rFonts w:ascii="Garamond" w:hAnsi="Garamond" w:cs="Times New Roman"/>
                <w:sz w:val="24"/>
                <w:szCs w:val="24"/>
              </w:rPr>
            </w:pPr>
            <w:r w:rsidRPr="00FA1AD1">
              <w:rPr>
                <w:rFonts w:ascii="Garamond" w:hAnsi="Garamond" w:cs="Times New Roman"/>
                <w:b/>
                <w:sz w:val="24"/>
                <w:szCs w:val="24"/>
              </w:rPr>
              <w:t>Amennyiben nem</w:t>
            </w:r>
            <w:r w:rsidRPr="00FA1AD1">
              <w:rPr>
                <w:rFonts w:ascii="Garamond" w:hAnsi="Garamond" w:cs="Times New Roman"/>
                <w:sz w:val="24"/>
                <w:szCs w:val="24"/>
              </w:rPr>
              <w:t xml:space="preserve">, úgy kérjük, adja meg ennek okát, valamint azt, hogy milyen egyéb bizonyítási eszközök bocsáthatók rendelkezésre a </w:t>
            </w:r>
            <w:r w:rsidRPr="00FA1AD1">
              <w:rPr>
                <w:rFonts w:ascii="Garamond" w:hAnsi="Garamond" w:cs="Times New Roman"/>
                <w:b/>
                <w:sz w:val="24"/>
                <w:szCs w:val="24"/>
              </w:rPr>
              <w:t>környezetvédelmi vezetési rendszereket vagy szabványokat</w:t>
            </w:r>
            <w:r w:rsidRPr="00FA1AD1">
              <w:rPr>
                <w:rFonts w:ascii="Garamond" w:hAnsi="Garamond" w:cs="Times New Roman"/>
                <w:sz w:val="24"/>
                <w:szCs w:val="24"/>
              </w:rPr>
              <w:t xml:space="preserve"> illetően:</w:t>
            </w:r>
          </w:p>
          <w:p w14:paraId="72CC57E9" w14:textId="77777777" w:rsidR="00FA1AD1" w:rsidRPr="00FA1AD1" w:rsidRDefault="00FA1AD1" w:rsidP="00FA2E74">
            <w:pPr>
              <w:spacing w:before="120"/>
              <w:jc w:val="both"/>
              <w:rPr>
                <w:rFonts w:ascii="Garamond" w:hAnsi="Garamond" w:cs="Times New Roman"/>
                <w:sz w:val="24"/>
                <w:szCs w:val="24"/>
              </w:rPr>
            </w:pPr>
            <w:r w:rsidRPr="00FA1AD1">
              <w:rPr>
                <w:rFonts w:ascii="Garamond" w:hAnsi="Garamond" w:cs="Times New Roman"/>
                <w:sz w:val="24"/>
                <w:szCs w:val="24"/>
              </w:rPr>
              <w:t xml:space="preserve">Ha a vonatkozó információ elektronikusan </w:t>
            </w:r>
            <w:r w:rsidRPr="00FA1AD1">
              <w:rPr>
                <w:rFonts w:ascii="Garamond" w:hAnsi="Garamond" w:cs="Times New Roman"/>
                <w:sz w:val="24"/>
                <w:szCs w:val="24"/>
              </w:rPr>
              <w:lastRenderedPageBreak/>
              <w:t>elérhető, kérjük, adja meg a következő információkat:</w:t>
            </w:r>
          </w:p>
        </w:tc>
        <w:tc>
          <w:tcPr>
            <w:tcW w:w="4645" w:type="dxa"/>
            <w:tcBorders>
              <w:top w:val="single" w:sz="4" w:space="0" w:color="auto"/>
              <w:left w:val="single" w:sz="4" w:space="0" w:color="auto"/>
              <w:bottom w:val="single" w:sz="4" w:space="0" w:color="auto"/>
              <w:right w:val="single" w:sz="4" w:space="0" w:color="auto"/>
            </w:tcBorders>
            <w:hideMark/>
          </w:tcPr>
          <w:p w14:paraId="2455682D" w14:textId="77777777" w:rsidR="00FA1AD1" w:rsidRPr="00FA1AD1" w:rsidRDefault="00FA1AD1" w:rsidP="00FA2E74">
            <w:pPr>
              <w:rPr>
                <w:rFonts w:ascii="Garamond" w:hAnsi="Garamond" w:cs="Times New Roman"/>
                <w:sz w:val="24"/>
                <w:szCs w:val="24"/>
              </w:rPr>
            </w:pPr>
            <w:r w:rsidRPr="00FA1AD1">
              <w:rPr>
                <w:rFonts w:ascii="Garamond" w:hAnsi="Garamond" w:cs="Times New Roman"/>
                <w:sz w:val="24"/>
                <w:szCs w:val="24"/>
              </w:rPr>
              <w:lastRenderedPageBreak/>
              <w:t>[] Igen [] Nem</w:t>
            </w:r>
          </w:p>
          <w:p w14:paraId="7B8A5ACA" w14:textId="77777777" w:rsidR="00FA1AD1" w:rsidRPr="00FA1AD1" w:rsidRDefault="00FA1AD1" w:rsidP="00FA2E74">
            <w:pPr>
              <w:rPr>
                <w:rFonts w:ascii="Garamond" w:hAnsi="Garamond" w:cs="Times New Roman"/>
                <w:sz w:val="24"/>
                <w:szCs w:val="24"/>
              </w:rPr>
            </w:pPr>
          </w:p>
          <w:p w14:paraId="05C9EC6D" w14:textId="77777777" w:rsidR="00FA1AD1" w:rsidRPr="00FA1AD1" w:rsidRDefault="00FA1AD1" w:rsidP="00FA2E74">
            <w:pPr>
              <w:rPr>
                <w:rFonts w:ascii="Garamond" w:hAnsi="Garamond" w:cs="Times New Roman"/>
                <w:sz w:val="24"/>
                <w:szCs w:val="24"/>
              </w:rPr>
            </w:pPr>
          </w:p>
          <w:p w14:paraId="2E7FBA96" w14:textId="77777777" w:rsidR="00FA1AD1" w:rsidRPr="00FA1AD1" w:rsidRDefault="00FA1AD1" w:rsidP="00FA2E74">
            <w:pPr>
              <w:rPr>
                <w:rFonts w:ascii="Garamond" w:hAnsi="Garamond" w:cs="Times New Roman"/>
                <w:sz w:val="24"/>
                <w:szCs w:val="24"/>
              </w:rPr>
            </w:pPr>
          </w:p>
          <w:p w14:paraId="7525CDAD" w14:textId="77777777" w:rsidR="00FA1AD1" w:rsidRPr="00FA1AD1" w:rsidRDefault="00FA1AD1" w:rsidP="00FA2E74">
            <w:pPr>
              <w:rPr>
                <w:rFonts w:ascii="Garamond" w:hAnsi="Garamond" w:cs="Times New Roman"/>
                <w:sz w:val="24"/>
                <w:szCs w:val="24"/>
              </w:rPr>
            </w:pPr>
          </w:p>
          <w:p w14:paraId="46506719" w14:textId="77777777" w:rsidR="00FA1AD1" w:rsidRPr="00FA1AD1" w:rsidRDefault="00FA1AD1" w:rsidP="00FA2E74">
            <w:pPr>
              <w:rPr>
                <w:rFonts w:ascii="Garamond" w:hAnsi="Garamond" w:cs="Times New Roman"/>
                <w:sz w:val="24"/>
                <w:szCs w:val="24"/>
              </w:rPr>
            </w:pPr>
          </w:p>
          <w:p w14:paraId="159010A9" w14:textId="77777777" w:rsidR="00FA1AD1" w:rsidRPr="00FA1AD1" w:rsidRDefault="00FA1AD1" w:rsidP="00FA2E74">
            <w:pPr>
              <w:spacing w:before="120"/>
              <w:rPr>
                <w:rFonts w:ascii="Garamond" w:hAnsi="Garamond" w:cs="Times New Roman"/>
                <w:sz w:val="24"/>
                <w:szCs w:val="24"/>
              </w:rPr>
            </w:pPr>
            <w:r w:rsidRPr="00FA1AD1">
              <w:rPr>
                <w:rFonts w:ascii="Garamond" w:hAnsi="Garamond" w:cs="Times New Roman"/>
                <w:sz w:val="24"/>
                <w:szCs w:val="24"/>
              </w:rPr>
              <w:t>[……] [……]</w:t>
            </w:r>
          </w:p>
          <w:p w14:paraId="52DBF06C" w14:textId="77777777" w:rsidR="00FA1AD1" w:rsidRPr="00FA1AD1" w:rsidRDefault="00FA1AD1" w:rsidP="00FA2E74">
            <w:pPr>
              <w:rPr>
                <w:rFonts w:ascii="Garamond" w:hAnsi="Garamond" w:cs="Times New Roman"/>
                <w:sz w:val="24"/>
                <w:szCs w:val="24"/>
              </w:rPr>
            </w:pPr>
          </w:p>
          <w:p w14:paraId="5AA32E95" w14:textId="77777777" w:rsidR="00FA1AD1" w:rsidRPr="00FA1AD1" w:rsidRDefault="00FA1AD1" w:rsidP="00FA2E74">
            <w:pPr>
              <w:rPr>
                <w:rFonts w:ascii="Garamond" w:hAnsi="Garamond" w:cs="Times New Roman"/>
                <w:sz w:val="24"/>
                <w:szCs w:val="24"/>
              </w:rPr>
            </w:pPr>
          </w:p>
          <w:p w14:paraId="413EF1AE" w14:textId="77777777" w:rsidR="00FA1AD1" w:rsidRPr="00FA1AD1" w:rsidRDefault="00FA1AD1" w:rsidP="00FA2E74">
            <w:pPr>
              <w:rPr>
                <w:rFonts w:ascii="Garamond" w:hAnsi="Garamond" w:cs="Times New Roman"/>
                <w:sz w:val="24"/>
                <w:szCs w:val="24"/>
              </w:rPr>
            </w:pPr>
          </w:p>
          <w:p w14:paraId="26CA7B1A" w14:textId="77777777" w:rsidR="00FA1AD1" w:rsidRPr="00FA1AD1" w:rsidRDefault="00FA1AD1" w:rsidP="00FA2E74">
            <w:pPr>
              <w:rPr>
                <w:rFonts w:ascii="Garamond" w:hAnsi="Garamond" w:cs="Times New Roman"/>
                <w:sz w:val="24"/>
                <w:szCs w:val="24"/>
              </w:rPr>
            </w:pPr>
          </w:p>
          <w:p w14:paraId="40E15496" w14:textId="77777777" w:rsidR="00FA1AD1" w:rsidRPr="00FA1AD1" w:rsidRDefault="00FA1AD1" w:rsidP="00FA2E74">
            <w:pPr>
              <w:spacing w:before="120"/>
              <w:jc w:val="both"/>
              <w:rPr>
                <w:rFonts w:ascii="Garamond" w:hAnsi="Garamond" w:cs="Times New Roman"/>
                <w:sz w:val="24"/>
                <w:szCs w:val="24"/>
              </w:rPr>
            </w:pPr>
            <w:r w:rsidRPr="00FA1AD1">
              <w:rPr>
                <w:rFonts w:ascii="Garamond" w:hAnsi="Garamond" w:cs="Times New Roman"/>
                <w:sz w:val="24"/>
                <w:szCs w:val="24"/>
              </w:rPr>
              <w:t>(internetcím, a kibocsátó hatóság vagy testület, a dokumentáció pontos hivatkozási adatai): [</w:t>
            </w:r>
            <w:proofErr w:type="gramStart"/>
            <w:r w:rsidRPr="00FA1AD1">
              <w:rPr>
                <w:rFonts w:ascii="Garamond" w:hAnsi="Garamond" w:cs="Times New Roman"/>
                <w:sz w:val="24"/>
                <w:szCs w:val="24"/>
              </w:rPr>
              <w:t>……</w:t>
            </w:r>
            <w:proofErr w:type="gramEnd"/>
            <w:r w:rsidRPr="00FA1AD1">
              <w:rPr>
                <w:rFonts w:ascii="Garamond" w:hAnsi="Garamond" w:cs="Times New Roman"/>
                <w:sz w:val="24"/>
                <w:szCs w:val="24"/>
              </w:rPr>
              <w:t>][……][……]</w:t>
            </w:r>
          </w:p>
        </w:tc>
      </w:tr>
    </w:tbl>
    <w:p w14:paraId="2A5F28B2" w14:textId="77777777" w:rsidR="00FA1AD1" w:rsidRPr="00FA1AD1" w:rsidRDefault="00FA1AD1" w:rsidP="00FA1AD1">
      <w:pPr>
        <w:keepNext/>
        <w:spacing w:before="360" w:after="360"/>
        <w:jc w:val="center"/>
        <w:rPr>
          <w:rFonts w:ascii="Garamond" w:eastAsia="Calibri" w:hAnsi="Garamond" w:cs="Times New Roman"/>
          <w:b/>
          <w:sz w:val="24"/>
          <w:szCs w:val="24"/>
          <w:lang w:eastAsia="en-GB"/>
        </w:rPr>
      </w:pPr>
      <w:r w:rsidRPr="00FA1AD1">
        <w:rPr>
          <w:rFonts w:ascii="Garamond" w:eastAsia="Calibri" w:hAnsi="Garamond" w:cs="Times New Roman"/>
          <w:b/>
          <w:sz w:val="24"/>
          <w:szCs w:val="24"/>
          <w:lang w:eastAsia="en-GB"/>
        </w:rPr>
        <w:lastRenderedPageBreak/>
        <w:t>V. rész: Az alkalmasnak minősített részvételre jelentkezők számának csökkentése</w:t>
      </w:r>
    </w:p>
    <w:p w14:paraId="1FA8F57B" w14:textId="77777777" w:rsidR="00FA1AD1" w:rsidRPr="00FA1AD1" w:rsidRDefault="00FA1AD1" w:rsidP="00FA1AD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Garamond" w:eastAsia="Calibri" w:hAnsi="Garamond" w:cs="Times New Roman"/>
          <w:b/>
          <w:sz w:val="24"/>
          <w:szCs w:val="24"/>
          <w:lang w:eastAsia="en-GB"/>
        </w:rPr>
      </w:pPr>
      <w:r w:rsidRPr="00FA1AD1">
        <w:rPr>
          <w:rFonts w:ascii="Garamond" w:eastAsia="Calibri" w:hAnsi="Garamond" w:cs="Times New Roman"/>
          <w:b/>
          <w:sz w:val="24"/>
          <w:szCs w:val="24"/>
          <w:lang w:eastAsia="en-GB"/>
        </w:rPr>
        <w:t>A gazdasági szereplőnek</w:t>
      </w:r>
      <w:r w:rsidRPr="00FA1AD1">
        <w:rPr>
          <w:rFonts w:ascii="Garamond" w:eastAsia="Calibri" w:hAnsi="Garamond" w:cs="Times New Roman"/>
          <w:sz w:val="24"/>
          <w:szCs w:val="24"/>
          <w:lang w:eastAsia="en-GB"/>
        </w:rPr>
        <w:t xml:space="preserve"> </w:t>
      </w:r>
      <w:r w:rsidRPr="00FA1AD1">
        <w:rPr>
          <w:rFonts w:ascii="Garamond" w:eastAsia="Calibri" w:hAnsi="Garamond" w:cs="Times New Roman"/>
          <w:b/>
          <w:sz w:val="24"/>
          <w:szCs w:val="24"/>
          <w:lang w:eastAsia="en-GB"/>
        </w:rPr>
        <w:t>kizárólag</w:t>
      </w:r>
      <w:r w:rsidRPr="00FA1AD1">
        <w:rPr>
          <w:rFonts w:ascii="Garamond" w:eastAsia="Calibri" w:hAnsi="Garamond" w:cs="Times New Roman"/>
          <w:sz w:val="24"/>
          <w:szCs w:val="24"/>
          <w:lang w:eastAsia="en-GB"/>
        </w:rPr>
        <w:t xml:space="preserve"> </w:t>
      </w:r>
      <w:r w:rsidRPr="00FA1AD1">
        <w:rPr>
          <w:rFonts w:ascii="Garamond" w:eastAsia="Calibri" w:hAnsi="Garamond" w:cs="Times New Roman"/>
          <w:b/>
          <w:sz w:val="24"/>
          <w:szCs w:val="24"/>
          <w:lang w:eastAsia="en-GB"/>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w:t>
      </w:r>
      <w:proofErr w:type="spellStart"/>
      <w:r w:rsidRPr="00FA1AD1">
        <w:rPr>
          <w:rFonts w:ascii="Garamond" w:eastAsia="Calibri" w:hAnsi="Garamond" w:cs="Times New Roman"/>
          <w:b/>
          <w:sz w:val="24"/>
          <w:szCs w:val="24"/>
          <w:lang w:eastAsia="en-GB"/>
        </w:rPr>
        <w:t>megkülönböztetésmentes</w:t>
      </w:r>
      <w:proofErr w:type="spellEnd"/>
      <w:r w:rsidRPr="00FA1AD1">
        <w:rPr>
          <w:rFonts w:ascii="Garamond" w:eastAsia="Calibri" w:hAnsi="Garamond" w:cs="Times New Roman"/>
          <w:b/>
          <w:sz w:val="24"/>
          <w:szCs w:val="24"/>
          <w:lang w:eastAsia="en-GB"/>
        </w:rPr>
        <w:t xml:space="preserve">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p>
    <w:p w14:paraId="2FDE27BB" w14:textId="77777777" w:rsidR="00FA1AD1" w:rsidRPr="00FA1AD1" w:rsidRDefault="00FA1AD1" w:rsidP="00FA1AD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Garamond" w:eastAsia="Calibri" w:hAnsi="Garamond" w:cs="Times New Roman"/>
          <w:b/>
          <w:sz w:val="24"/>
          <w:szCs w:val="24"/>
          <w:lang w:eastAsia="en-GB"/>
        </w:rPr>
      </w:pPr>
      <w:r w:rsidRPr="00FA1AD1">
        <w:rPr>
          <w:rFonts w:ascii="Garamond" w:eastAsia="Calibri" w:hAnsi="Garamond" w:cs="Times New Roman"/>
          <w:b/>
          <w:sz w:val="24"/>
          <w:szCs w:val="24"/>
          <w:lang w:eastAsia="en-GB"/>
        </w:rPr>
        <w:t>Csak meghívásos eljárás, tárgyalásos eljárás, versenypárbeszéd és innovációs partnerség esetében:</w:t>
      </w:r>
    </w:p>
    <w:p w14:paraId="78A705AD" w14:textId="77777777" w:rsidR="00FA1AD1" w:rsidRPr="00FA1AD1" w:rsidRDefault="00FA1AD1" w:rsidP="00FA1AD1">
      <w:pPr>
        <w:spacing w:before="120" w:after="120"/>
        <w:jc w:val="both"/>
        <w:rPr>
          <w:rFonts w:ascii="Garamond" w:eastAsia="Calibri" w:hAnsi="Garamond" w:cs="Times New Roman"/>
          <w:b/>
          <w:sz w:val="24"/>
          <w:szCs w:val="24"/>
          <w:lang w:eastAsia="en-GB"/>
        </w:rPr>
      </w:pPr>
      <w:r w:rsidRPr="00FA1AD1">
        <w:rPr>
          <w:rFonts w:ascii="Garamond" w:eastAsia="Calibri" w:hAnsi="Garamond" w:cs="Times New Roman"/>
          <w:b/>
          <w:sz w:val="24"/>
          <w:szCs w:val="24"/>
          <w:lang w:eastAsia="en-GB"/>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FA1AD1" w:rsidRPr="00FA1AD1" w14:paraId="7ACD936B" w14:textId="77777777" w:rsidTr="00FA2E74">
        <w:tc>
          <w:tcPr>
            <w:tcW w:w="4644" w:type="dxa"/>
            <w:tcBorders>
              <w:top w:val="single" w:sz="4" w:space="0" w:color="auto"/>
              <w:left w:val="single" w:sz="4" w:space="0" w:color="auto"/>
              <w:bottom w:val="single" w:sz="4" w:space="0" w:color="auto"/>
              <w:right w:val="single" w:sz="4" w:space="0" w:color="auto"/>
            </w:tcBorders>
            <w:hideMark/>
          </w:tcPr>
          <w:p w14:paraId="3A91A865" w14:textId="77777777" w:rsidR="00FA1AD1" w:rsidRPr="00FA1AD1" w:rsidRDefault="00FA1AD1" w:rsidP="00FA2E74">
            <w:pPr>
              <w:spacing w:before="120" w:after="120"/>
              <w:jc w:val="both"/>
              <w:rPr>
                <w:rFonts w:ascii="Garamond" w:eastAsia="Calibri" w:hAnsi="Garamond" w:cs="Times New Roman"/>
                <w:b/>
                <w:sz w:val="24"/>
                <w:szCs w:val="24"/>
                <w:lang w:eastAsia="en-GB"/>
              </w:rPr>
            </w:pPr>
            <w:r w:rsidRPr="00FA1AD1">
              <w:rPr>
                <w:rFonts w:ascii="Garamond" w:eastAsia="Calibri" w:hAnsi="Garamond" w:cs="Times New Roman"/>
                <w:b/>
                <w:sz w:val="24"/>
                <w:szCs w:val="24"/>
                <w:lang w:eastAsia="en-GB"/>
              </w:rPr>
              <w:t>A számok csökkentése</w:t>
            </w:r>
          </w:p>
        </w:tc>
        <w:tc>
          <w:tcPr>
            <w:tcW w:w="4645" w:type="dxa"/>
            <w:tcBorders>
              <w:top w:val="single" w:sz="4" w:space="0" w:color="auto"/>
              <w:left w:val="single" w:sz="4" w:space="0" w:color="auto"/>
              <w:bottom w:val="single" w:sz="4" w:space="0" w:color="auto"/>
              <w:right w:val="single" w:sz="4" w:space="0" w:color="auto"/>
            </w:tcBorders>
            <w:hideMark/>
          </w:tcPr>
          <w:p w14:paraId="00F60FEC" w14:textId="77777777" w:rsidR="00FA1AD1" w:rsidRPr="00FA1AD1" w:rsidRDefault="00FA1AD1" w:rsidP="00FA2E74">
            <w:pPr>
              <w:spacing w:before="120" w:after="120"/>
              <w:jc w:val="both"/>
              <w:rPr>
                <w:rFonts w:ascii="Garamond" w:eastAsia="Calibri" w:hAnsi="Garamond" w:cs="Times New Roman"/>
                <w:b/>
                <w:sz w:val="24"/>
                <w:szCs w:val="24"/>
                <w:lang w:eastAsia="en-GB"/>
              </w:rPr>
            </w:pPr>
            <w:r w:rsidRPr="00FA1AD1">
              <w:rPr>
                <w:rFonts w:ascii="Garamond" w:eastAsia="Calibri" w:hAnsi="Garamond" w:cs="Times New Roman"/>
                <w:b/>
                <w:sz w:val="24"/>
                <w:szCs w:val="24"/>
                <w:lang w:eastAsia="en-GB"/>
              </w:rPr>
              <w:t>Válasz:</w:t>
            </w:r>
          </w:p>
        </w:tc>
      </w:tr>
      <w:tr w:rsidR="00FA1AD1" w:rsidRPr="00FA1AD1" w14:paraId="408095DD" w14:textId="77777777" w:rsidTr="00FA2E74">
        <w:tc>
          <w:tcPr>
            <w:tcW w:w="4644" w:type="dxa"/>
            <w:tcBorders>
              <w:top w:val="single" w:sz="4" w:space="0" w:color="auto"/>
              <w:left w:val="single" w:sz="4" w:space="0" w:color="auto"/>
              <w:bottom w:val="single" w:sz="4" w:space="0" w:color="auto"/>
              <w:right w:val="single" w:sz="4" w:space="0" w:color="auto"/>
            </w:tcBorders>
            <w:hideMark/>
          </w:tcPr>
          <w:p w14:paraId="3B9D630A" w14:textId="77777777" w:rsidR="00FA1AD1" w:rsidRPr="00FA1AD1" w:rsidRDefault="00FA1AD1" w:rsidP="00FA2E74">
            <w:pPr>
              <w:spacing w:before="120" w:after="120"/>
              <w:jc w:val="both"/>
              <w:rPr>
                <w:rFonts w:ascii="Garamond" w:eastAsia="Calibri" w:hAnsi="Garamond" w:cs="Times New Roman"/>
                <w:sz w:val="24"/>
                <w:szCs w:val="24"/>
                <w:lang w:eastAsia="en-GB"/>
              </w:rPr>
            </w:pPr>
            <w:r w:rsidRPr="00FA1AD1">
              <w:rPr>
                <w:rFonts w:ascii="Garamond" w:eastAsia="Calibri" w:hAnsi="Garamond" w:cs="Times New Roman"/>
                <w:sz w:val="24"/>
                <w:szCs w:val="24"/>
                <w:lang w:eastAsia="en-GB"/>
              </w:rPr>
              <w:t xml:space="preserve">A gazdasági szereplő a következő módon </w:t>
            </w:r>
            <w:r w:rsidRPr="00FA1AD1">
              <w:rPr>
                <w:rFonts w:ascii="Garamond" w:eastAsia="Calibri" w:hAnsi="Garamond" w:cs="Times New Roman"/>
                <w:b/>
                <w:sz w:val="24"/>
                <w:szCs w:val="24"/>
                <w:lang w:eastAsia="en-GB"/>
              </w:rPr>
              <w:t>felel meg</w:t>
            </w:r>
            <w:r w:rsidRPr="00FA1AD1">
              <w:rPr>
                <w:rFonts w:ascii="Garamond" w:eastAsia="Calibri" w:hAnsi="Garamond" w:cs="Times New Roman"/>
                <w:sz w:val="24"/>
                <w:szCs w:val="24"/>
                <w:lang w:eastAsia="en-GB"/>
              </w:rPr>
              <w:t xml:space="preserve"> a részvételre jelentkezők számának csökkentésére alkalmazandó objektív és </w:t>
            </w:r>
            <w:proofErr w:type="spellStart"/>
            <w:r w:rsidRPr="00FA1AD1">
              <w:rPr>
                <w:rFonts w:ascii="Garamond" w:eastAsia="Calibri" w:hAnsi="Garamond" w:cs="Times New Roman"/>
                <w:sz w:val="24"/>
                <w:szCs w:val="24"/>
                <w:lang w:eastAsia="en-GB"/>
              </w:rPr>
              <w:t>megkülönböztetésmentes</w:t>
            </w:r>
            <w:proofErr w:type="spellEnd"/>
            <w:r w:rsidRPr="00FA1AD1">
              <w:rPr>
                <w:rFonts w:ascii="Garamond" w:eastAsia="Calibri" w:hAnsi="Garamond" w:cs="Times New Roman"/>
                <w:sz w:val="24"/>
                <w:szCs w:val="24"/>
                <w:lang w:eastAsia="en-GB"/>
              </w:rPr>
              <w:t xml:space="preserve"> szempontoknak vagy szabályoknak:</w:t>
            </w:r>
          </w:p>
          <w:p w14:paraId="1FED3CB1" w14:textId="77777777" w:rsidR="00FA1AD1" w:rsidRPr="00FA1AD1" w:rsidRDefault="00FA1AD1" w:rsidP="00FA2E74">
            <w:pPr>
              <w:spacing w:before="120" w:after="120"/>
              <w:jc w:val="both"/>
              <w:rPr>
                <w:rFonts w:ascii="Garamond" w:eastAsia="Calibri" w:hAnsi="Garamond" w:cs="Times New Roman"/>
                <w:sz w:val="24"/>
                <w:szCs w:val="24"/>
                <w:lang w:eastAsia="en-GB"/>
              </w:rPr>
            </w:pPr>
            <w:r w:rsidRPr="00FA1AD1">
              <w:rPr>
                <w:rFonts w:ascii="Garamond" w:eastAsia="Calibri" w:hAnsi="Garamond" w:cs="Times New Roman"/>
                <w:sz w:val="24"/>
                <w:szCs w:val="24"/>
                <w:lang w:eastAsia="en-GB"/>
              </w:rPr>
              <w:t xml:space="preserve">Amennyiben bizonyos tanúsítványok vagy egyéb igazolások szükségesek, kérjük, tüntesse fel </w:t>
            </w:r>
            <w:r w:rsidRPr="00FA1AD1">
              <w:rPr>
                <w:rFonts w:ascii="Garamond" w:eastAsia="Calibri" w:hAnsi="Garamond" w:cs="Times New Roman"/>
                <w:b/>
                <w:sz w:val="24"/>
                <w:szCs w:val="24"/>
                <w:lang w:eastAsia="en-GB"/>
              </w:rPr>
              <w:t>mindegyikre</w:t>
            </w:r>
            <w:r w:rsidRPr="00FA1AD1">
              <w:rPr>
                <w:rFonts w:ascii="Garamond" w:eastAsia="Calibri" w:hAnsi="Garamond" w:cs="Times New Roman"/>
                <w:sz w:val="24"/>
                <w:szCs w:val="24"/>
                <w:lang w:eastAsia="en-GB"/>
              </w:rPr>
              <w:t xml:space="preserve"> nézve, hogy a gazdasági szereplő rendelkezik-e a megkívánt dokumentumokkal:</w:t>
            </w:r>
          </w:p>
          <w:p w14:paraId="6B3E25C5" w14:textId="77777777" w:rsidR="00FA1AD1" w:rsidRPr="00FA1AD1" w:rsidRDefault="00FA1AD1" w:rsidP="00FA2E74">
            <w:pPr>
              <w:spacing w:before="120" w:after="120"/>
              <w:jc w:val="both"/>
              <w:rPr>
                <w:rFonts w:ascii="Garamond" w:eastAsia="Calibri" w:hAnsi="Garamond" w:cs="Times New Roman"/>
                <w:b/>
                <w:sz w:val="24"/>
                <w:szCs w:val="24"/>
                <w:lang w:eastAsia="en-GB"/>
              </w:rPr>
            </w:pPr>
            <w:r w:rsidRPr="00FA1AD1">
              <w:rPr>
                <w:rFonts w:ascii="Garamond" w:eastAsia="Calibri" w:hAnsi="Garamond" w:cs="Times New Roman"/>
                <w:sz w:val="24"/>
                <w:szCs w:val="24"/>
                <w:lang w:eastAsia="en-GB"/>
              </w:rPr>
              <w:t xml:space="preserve">Ha e tanúsítványok vagy egyéb igazolások valamelyike elektronikus formában rendelkezésre </w:t>
            </w:r>
            <w:proofErr w:type="gramStart"/>
            <w:r w:rsidRPr="00FA1AD1">
              <w:rPr>
                <w:rFonts w:ascii="Garamond" w:eastAsia="Calibri" w:hAnsi="Garamond" w:cs="Times New Roman"/>
                <w:sz w:val="24"/>
                <w:szCs w:val="24"/>
                <w:lang w:eastAsia="en-GB"/>
              </w:rPr>
              <w:t>áll</w:t>
            </w:r>
            <w:r w:rsidRPr="00FA1AD1">
              <w:rPr>
                <w:rFonts w:ascii="Garamond" w:eastAsia="Calibri" w:hAnsi="Garamond" w:cs="Times New Roman"/>
                <w:sz w:val="24"/>
                <w:szCs w:val="24"/>
                <w:vertAlign w:val="superscript"/>
                <w:lang w:eastAsia="en-GB"/>
              </w:rPr>
              <w:footnoteReference w:id="52"/>
            </w:r>
            <w:r w:rsidRPr="00FA1AD1">
              <w:rPr>
                <w:rFonts w:ascii="Garamond" w:eastAsia="Calibri" w:hAnsi="Garamond" w:cs="Times New Roman"/>
                <w:sz w:val="24"/>
                <w:szCs w:val="24"/>
                <w:lang w:eastAsia="en-GB"/>
              </w:rPr>
              <w:t>,</w:t>
            </w:r>
            <w:proofErr w:type="gramEnd"/>
            <w:r w:rsidRPr="00FA1AD1">
              <w:rPr>
                <w:rFonts w:ascii="Garamond" w:eastAsia="Calibri" w:hAnsi="Garamond" w:cs="Times New Roman"/>
                <w:sz w:val="24"/>
                <w:szCs w:val="24"/>
                <w:lang w:eastAsia="en-GB"/>
              </w:rPr>
              <w:t xml:space="preserve"> kérjük, hogy </w:t>
            </w:r>
            <w:r w:rsidRPr="00FA1AD1">
              <w:rPr>
                <w:rFonts w:ascii="Garamond" w:eastAsia="Calibri" w:hAnsi="Garamond" w:cs="Times New Roman"/>
                <w:b/>
                <w:sz w:val="24"/>
                <w:szCs w:val="24"/>
                <w:lang w:eastAsia="en-GB"/>
              </w:rPr>
              <w:t>mindegyikre</w:t>
            </w:r>
            <w:r w:rsidRPr="00FA1AD1">
              <w:rPr>
                <w:rFonts w:ascii="Garamond" w:eastAsia="Calibri" w:hAnsi="Garamond" w:cs="Times New Roman"/>
                <w:sz w:val="24"/>
                <w:szCs w:val="24"/>
                <w:lang w:eastAsia="en-GB"/>
              </w:rPr>
              <w:t xml:space="preserve"> nézve adja meg a következő információkat:</w:t>
            </w:r>
          </w:p>
        </w:tc>
        <w:tc>
          <w:tcPr>
            <w:tcW w:w="4645" w:type="dxa"/>
            <w:tcBorders>
              <w:top w:val="single" w:sz="4" w:space="0" w:color="auto"/>
              <w:left w:val="single" w:sz="4" w:space="0" w:color="auto"/>
              <w:bottom w:val="single" w:sz="4" w:space="0" w:color="auto"/>
              <w:right w:val="single" w:sz="4" w:space="0" w:color="auto"/>
            </w:tcBorders>
            <w:hideMark/>
          </w:tcPr>
          <w:p w14:paraId="4A3BDDBE" w14:textId="77777777" w:rsidR="00FA1AD1" w:rsidRPr="00FA1AD1" w:rsidRDefault="00FA1AD1" w:rsidP="00FA2E74">
            <w:pPr>
              <w:spacing w:before="120" w:after="120"/>
              <w:rPr>
                <w:rFonts w:ascii="Garamond" w:eastAsia="Calibri" w:hAnsi="Garamond" w:cs="Times New Roman"/>
                <w:sz w:val="24"/>
                <w:szCs w:val="24"/>
                <w:lang w:eastAsia="en-GB"/>
              </w:rPr>
            </w:pPr>
            <w:r w:rsidRPr="00FA1AD1">
              <w:rPr>
                <w:rFonts w:ascii="Garamond" w:eastAsia="Calibri" w:hAnsi="Garamond" w:cs="Times New Roman"/>
                <w:sz w:val="24"/>
                <w:szCs w:val="24"/>
                <w:lang w:eastAsia="en-GB"/>
              </w:rPr>
              <w:t>[….]</w:t>
            </w:r>
          </w:p>
          <w:p w14:paraId="75B6A081" w14:textId="77777777" w:rsidR="00FA1AD1" w:rsidRPr="00FA1AD1" w:rsidRDefault="00FA1AD1" w:rsidP="00FA2E74">
            <w:pPr>
              <w:spacing w:before="120" w:after="120"/>
              <w:rPr>
                <w:rFonts w:ascii="Garamond" w:eastAsia="Calibri" w:hAnsi="Garamond" w:cs="Times New Roman"/>
                <w:sz w:val="24"/>
                <w:szCs w:val="24"/>
                <w:lang w:eastAsia="en-GB"/>
              </w:rPr>
            </w:pPr>
          </w:p>
          <w:p w14:paraId="7A3876F0" w14:textId="77777777" w:rsidR="00FA1AD1" w:rsidRPr="00FA1AD1" w:rsidRDefault="00FA1AD1" w:rsidP="00FA2E74">
            <w:pPr>
              <w:spacing w:before="120" w:after="120"/>
              <w:rPr>
                <w:rFonts w:ascii="Garamond" w:eastAsia="Calibri" w:hAnsi="Garamond" w:cs="Times New Roman"/>
                <w:sz w:val="24"/>
                <w:szCs w:val="24"/>
                <w:lang w:eastAsia="en-GB"/>
              </w:rPr>
            </w:pPr>
          </w:p>
          <w:p w14:paraId="6337BB9D" w14:textId="77777777" w:rsidR="00FA1AD1" w:rsidRPr="00FA1AD1" w:rsidRDefault="00FA1AD1" w:rsidP="00FA2E74">
            <w:pPr>
              <w:spacing w:before="120" w:after="120"/>
              <w:rPr>
                <w:rFonts w:ascii="Garamond" w:eastAsia="Calibri" w:hAnsi="Garamond" w:cs="Times New Roman"/>
                <w:sz w:val="24"/>
                <w:szCs w:val="24"/>
                <w:lang w:eastAsia="en-GB"/>
              </w:rPr>
            </w:pPr>
          </w:p>
          <w:p w14:paraId="6C255B90" w14:textId="77777777" w:rsidR="00FA1AD1" w:rsidRPr="00FA1AD1" w:rsidRDefault="00FA1AD1" w:rsidP="00FA2E74">
            <w:pPr>
              <w:spacing w:before="120" w:after="120"/>
              <w:rPr>
                <w:rFonts w:ascii="Garamond" w:eastAsia="Calibri" w:hAnsi="Garamond" w:cs="Times New Roman"/>
                <w:sz w:val="24"/>
                <w:szCs w:val="24"/>
                <w:lang w:eastAsia="en-GB"/>
              </w:rPr>
            </w:pPr>
            <w:r w:rsidRPr="00FA1AD1">
              <w:rPr>
                <w:rFonts w:ascii="Garamond" w:eastAsia="Calibri" w:hAnsi="Garamond" w:cs="Times New Roman"/>
                <w:sz w:val="24"/>
                <w:szCs w:val="24"/>
                <w:lang w:eastAsia="en-GB"/>
              </w:rPr>
              <w:t>[] Igen [] Nem</w:t>
            </w:r>
            <w:r w:rsidRPr="00FA1AD1">
              <w:rPr>
                <w:rFonts w:ascii="Garamond" w:eastAsia="Calibri" w:hAnsi="Garamond" w:cs="Times New Roman"/>
                <w:sz w:val="24"/>
                <w:szCs w:val="24"/>
                <w:vertAlign w:val="superscript"/>
                <w:lang w:eastAsia="en-GB"/>
              </w:rPr>
              <w:footnoteReference w:id="53"/>
            </w:r>
          </w:p>
          <w:p w14:paraId="703681DF" w14:textId="77777777" w:rsidR="00FA1AD1" w:rsidRPr="00FA1AD1" w:rsidRDefault="00FA1AD1" w:rsidP="00FA2E74">
            <w:pPr>
              <w:spacing w:before="120" w:after="120"/>
              <w:rPr>
                <w:rFonts w:ascii="Garamond" w:eastAsia="Calibri" w:hAnsi="Garamond" w:cs="Times New Roman"/>
                <w:sz w:val="24"/>
                <w:szCs w:val="24"/>
                <w:lang w:eastAsia="en-GB"/>
              </w:rPr>
            </w:pPr>
          </w:p>
          <w:p w14:paraId="76212AD7" w14:textId="77777777" w:rsidR="00FA1AD1" w:rsidRPr="00FA1AD1" w:rsidRDefault="00FA1AD1" w:rsidP="00FA2E74">
            <w:pPr>
              <w:spacing w:before="120" w:after="120"/>
              <w:rPr>
                <w:rFonts w:ascii="Garamond" w:eastAsia="Calibri" w:hAnsi="Garamond" w:cs="Times New Roman"/>
                <w:sz w:val="24"/>
                <w:szCs w:val="24"/>
                <w:lang w:eastAsia="en-GB"/>
              </w:rPr>
            </w:pPr>
          </w:p>
          <w:p w14:paraId="71756A6C" w14:textId="77777777" w:rsidR="00FA1AD1" w:rsidRPr="00FA1AD1" w:rsidRDefault="00FA1AD1" w:rsidP="00FA2E74">
            <w:pPr>
              <w:spacing w:before="360" w:after="120"/>
              <w:jc w:val="both"/>
              <w:rPr>
                <w:rFonts w:ascii="Garamond" w:eastAsia="Calibri" w:hAnsi="Garamond" w:cs="Times New Roman"/>
                <w:b/>
                <w:sz w:val="24"/>
                <w:szCs w:val="24"/>
                <w:lang w:eastAsia="en-GB"/>
              </w:rPr>
            </w:pPr>
            <w:r w:rsidRPr="00FA1AD1">
              <w:rPr>
                <w:rFonts w:ascii="Garamond" w:eastAsia="Calibri" w:hAnsi="Garamond" w:cs="Times New Roman"/>
                <w:sz w:val="24"/>
                <w:szCs w:val="24"/>
                <w:lang w:eastAsia="en-GB"/>
              </w:rPr>
              <w:t>(internetcím, a kibocsátó hatóság vagy testület, a dokumentáció pontos hivatkozási adatai): [</w:t>
            </w:r>
            <w:proofErr w:type="gramStart"/>
            <w:r w:rsidRPr="00FA1AD1">
              <w:rPr>
                <w:rFonts w:ascii="Garamond" w:eastAsia="Calibri" w:hAnsi="Garamond" w:cs="Times New Roman"/>
                <w:sz w:val="24"/>
                <w:szCs w:val="24"/>
                <w:lang w:eastAsia="en-GB"/>
              </w:rPr>
              <w:t>……</w:t>
            </w:r>
            <w:proofErr w:type="gramEnd"/>
            <w:r w:rsidRPr="00FA1AD1">
              <w:rPr>
                <w:rFonts w:ascii="Garamond" w:eastAsia="Calibri" w:hAnsi="Garamond" w:cs="Times New Roman"/>
                <w:sz w:val="24"/>
                <w:szCs w:val="24"/>
                <w:lang w:eastAsia="en-GB"/>
              </w:rPr>
              <w:t>][……][……]</w:t>
            </w:r>
            <w:r w:rsidRPr="00FA1AD1">
              <w:rPr>
                <w:rFonts w:ascii="Garamond" w:eastAsia="Calibri" w:hAnsi="Garamond" w:cs="Times New Roman"/>
                <w:sz w:val="24"/>
                <w:szCs w:val="24"/>
                <w:vertAlign w:val="superscript"/>
                <w:lang w:eastAsia="en-GB"/>
              </w:rPr>
              <w:footnoteReference w:id="54"/>
            </w:r>
          </w:p>
        </w:tc>
      </w:tr>
    </w:tbl>
    <w:p w14:paraId="20021707" w14:textId="77777777" w:rsidR="00FA1AD1" w:rsidRPr="00FA1AD1" w:rsidRDefault="00FA1AD1" w:rsidP="00FA1AD1">
      <w:pPr>
        <w:keepNext/>
        <w:spacing w:before="360" w:after="360"/>
        <w:jc w:val="center"/>
        <w:rPr>
          <w:rFonts w:ascii="Garamond" w:eastAsia="Calibri" w:hAnsi="Garamond" w:cs="Times New Roman"/>
          <w:b/>
          <w:sz w:val="24"/>
          <w:szCs w:val="24"/>
          <w:lang w:eastAsia="en-GB"/>
        </w:rPr>
      </w:pPr>
      <w:r w:rsidRPr="00FA1AD1">
        <w:rPr>
          <w:rFonts w:ascii="Garamond" w:eastAsia="Calibri" w:hAnsi="Garamond" w:cs="Times New Roman"/>
          <w:b/>
          <w:sz w:val="24"/>
          <w:szCs w:val="24"/>
          <w:lang w:eastAsia="en-GB"/>
        </w:rPr>
        <w:t>VI. rész: Záró nyilatkozat</w:t>
      </w:r>
    </w:p>
    <w:p w14:paraId="0B3A35EC" w14:textId="77777777" w:rsidR="00FA1AD1" w:rsidRPr="00FA1AD1" w:rsidRDefault="00FA1AD1" w:rsidP="00FA1AD1">
      <w:pPr>
        <w:spacing w:before="120" w:after="120"/>
        <w:jc w:val="both"/>
        <w:rPr>
          <w:rFonts w:ascii="Garamond" w:eastAsia="Calibri" w:hAnsi="Garamond" w:cs="Times New Roman"/>
          <w:i/>
          <w:sz w:val="24"/>
          <w:szCs w:val="24"/>
          <w:lang w:eastAsia="en-GB"/>
        </w:rPr>
      </w:pPr>
      <w:proofErr w:type="gramStart"/>
      <w:r w:rsidRPr="00FA1AD1">
        <w:rPr>
          <w:rFonts w:ascii="Garamond" w:eastAsia="Calibri" w:hAnsi="Garamond" w:cs="Times New Roman"/>
          <w:i/>
          <w:sz w:val="24"/>
          <w:szCs w:val="24"/>
          <w:lang w:eastAsia="en-GB"/>
        </w:rPr>
        <w:t>Alulírott(</w:t>
      </w:r>
      <w:proofErr w:type="spellStart"/>
      <w:proofErr w:type="gramEnd"/>
      <w:r w:rsidRPr="00FA1AD1">
        <w:rPr>
          <w:rFonts w:ascii="Garamond" w:eastAsia="Calibri" w:hAnsi="Garamond" w:cs="Times New Roman"/>
          <w:i/>
          <w:sz w:val="24"/>
          <w:szCs w:val="24"/>
          <w:lang w:eastAsia="en-GB"/>
        </w:rPr>
        <w:t>ak</w:t>
      </w:r>
      <w:proofErr w:type="spellEnd"/>
      <w:r w:rsidRPr="00FA1AD1">
        <w:rPr>
          <w:rFonts w:ascii="Garamond" w:eastAsia="Calibri" w:hAnsi="Garamond" w:cs="Times New Roman"/>
          <w:i/>
          <w:sz w:val="24"/>
          <w:szCs w:val="24"/>
          <w:lang w:eastAsia="en-GB"/>
        </w:rPr>
        <w:t xml:space="preserve">) a hamis nyilatkozat következményeinek teljes tudatában kijelenti(k), hogy a fenti II–V. részben megadott információk pontosak és helytállóak. </w:t>
      </w:r>
    </w:p>
    <w:p w14:paraId="5333520F" w14:textId="77777777" w:rsidR="00FA1AD1" w:rsidRPr="00FA1AD1" w:rsidRDefault="00FA1AD1" w:rsidP="00FA1AD1">
      <w:pPr>
        <w:spacing w:before="120" w:after="120"/>
        <w:jc w:val="both"/>
        <w:rPr>
          <w:rFonts w:ascii="Garamond" w:eastAsia="Calibri" w:hAnsi="Garamond" w:cs="Times New Roman"/>
          <w:i/>
          <w:sz w:val="24"/>
          <w:szCs w:val="24"/>
          <w:lang w:eastAsia="en-GB"/>
        </w:rPr>
      </w:pPr>
      <w:proofErr w:type="gramStart"/>
      <w:r w:rsidRPr="00FA1AD1">
        <w:rPr>
          <w:rFonts w:ascii="Garamond" w:eastAsia="Calibri" w:hAnsi="Garamond" w:cs="Times New Roman"/>
          <w:i/>
          <w:sz w:val="24"/>
          <w:szCs w:val="24"/>
          <w:lang w:eastAsia="en-GB"/>
        </w:rPr>
        <w:lastRenderedPageBreak/>
        <w:t>Alulírott(</w:t>
      </w:r>
      <w:proofErr w:type="spellStart"/>
      <w:proofErr w:type="gramEnd"/>
      <w:r w:rsidRPr="00FA1AD1">
        <w:rPr>
          <w:rFonts w:ascii="Garamond" w:eastAsia="Calibri" w:hAnsi="Garamond" w:cs="Times New Roman"/>
          <w:i/>
          <w:sz w:val="24"/>
          <w:szCs w:val="24"/>
          <w:lang w:eastAsia="en-GB"/>
        </w:rPr>
        <w:t>ak</w:t>
      </w:r>
      <w:proofErr w:type="spellEnd"/>
      <w:r w:rsidRPr="00FA1AD1">
        <w:rPr>
          <w:rFonts w:ascii="Garamond" w:eastAsia="Calibri" w:hAnsi="Garamond" w:cs="Times New Roman"/>
          <w:i/>
          <w:sz w:val="24"/>
          <w:szCs w:val="24"/>
          <w:lang w:eastAsia="en-GB"/>
        </w:rPr>
        <w:t>) kijelenti(k), hogy a hivatkozott tanúsítványokat és egyéb igazolásokat kérésre képes(</w:t>
      </w:r>
      <w:proofErr w:type="spellStart"/>
      <w:r w:rsidRPr="00FA1AD1">
        <w:rPr>
          <w:rFonts w:ascii="Garamond" w:eastAsia="Calibri" w:hAnsi="Garamond" w:cs="Times New Roman"/>
          <w:i/>
          <w:sz w:val="24"/>
          <w:szCs w:val="24"/>
          <w:lang w:eastAsia="en-GB"/>
        </w:rPr>
        <w:t>ek</w:t>
      </w:r>
      <w:proofErr w:type="spellEnd"/>
      <w:r w:rsidRPr="00FA1AD1">
        <w:rPr>
          <w:rFonts w:ascii="Garamond" w:eastAsia="Calibri" w:hAnsi="Garamond" w:cs="Times New Roman"/>
          <w:i/>
          <w:sz w:val="24"/>
          <w:szCs w:val="24"/>
          <w:lang w:eastAsia="en-GB"/>
        </w:rPr>
        <w:t>) lesz(</w:t>
      </w:r>
      <w:proofErr w:type="spellStart"/>
      <w:r w:rsidRPr="00FA1AD1">
        <w:rPr>
          <w:rFonts w:ascii="Garamond" w:eastAsia="Calibri" w:hAnsi="Garamond" w:cs="Times New Roman"/>
          <w:i/>
          <w:sz w:val="24"/>
          <w:szCs w:val="24"/>
          <w:lang w:eastAsia="en-GB"/>
        </w:rPr>
        <w:t>nek</w:t>
      </w:r>
      <w:proofErr w:type="spellEnd"/>
      <w:r w:rsidRPr="00FA1AD1">
        <w:rPr>
          <w:rFonts w:ascii="Garamond" w:eastAsia="Calibri" w:hAnsi="Garamond" w:cs="Times New Roman"/>
          <w:i/>
          <w:sz w:val="24"/>
          <w:szCs w:val="24"/>
          <w:lang w:eastAsia="en-GB"/>
        </w:rPr>
        <w:t>) késedelem nélkül rendelkezésre bocsátani, kivéve amennyiben:</w:t>
      </w:r>
    </w:p>
    <w:p w14:paraId="72DFF38B" w14:textId="77777777" w:rsidR="00FA1AD1" w:rsidRPr="00FA1AD1" w:rsidRDefault="00FA1AD1" w:rsidP="00FA1AD1">
      <w:pPr>
        <w:spacing w:before="120" w:after="120"/>
        <w:jc w:val="both"/>
        <w:rPr>
          <w:rFonts w:ascii="Garamond" w:eastAsia="Calibri" w:hAnsi="Garamond" w:cs="Times New Roman"/>
          <w:i/>
          <w:sz w:val="24"/>
          <w:szCs w:val="24"/>
          <w:lang w:eastAsia="en-GB"/>
        </w:rPr>
      </w:pPr>
      <w:proofErr w:type="gramStart"/>
      <w:r w:rsidRPr="00FA1AD1">
        <w:rPr>
          <w:rFonts w:ascii="Garamond" w:eastAsia="Calibri" w:hAnsi="Garamond" w:cs="Times New Roman"/>
          <w:i/>
          <w:sz w:val="24"/>
          <w:szCs w:val="24"/>
          <w:lang w:eastAsia="en-GB"/>
        </w:rPr>
        <w:t>a</w:t>
      </w:r>
      <w:proofErr w:type="gramEnd"/>
      <w:r w:rsidRPr="00FA1AD1">
        <w:rPr>
          <w:rFonts w:ascii="Garamond" w:eastAsia="Calibri" w:hAnsi="Garamond" w:cs="Times New Roman"/>
          <w:i/>
          <w:sz w:val="24"/>
          <w:szCs w:val="24"/>
          <w:lang w:eastAsia="en-GB"/>
        </w:rPr>
        <w:t>) Az ajánlatkérő szervnek vagy a közszolgáltató ajánlatkérőnek lehetősége van arra, hogy egy bármely tagállamban lévő, ingyenesen hozzáférhető nemzeti adatbázisba belépve közvetlenül hozzájusson a kiegészítő iratokhoz</w:t>
      </w:r>
      <w:r w:rsidRPr="00FA1AD1">
        <w:rPr>
          <w:rFonts w:ascii="Garamond" w:eastAsia="Calibri" w:hAnsi="Garamond" w:cs="Times New Roman"/>
          <w:i/>
          <w:sz w:val="24"/>
          <w:szCs w:val="24"/>
          <w:vertAlign w:val="superscript"/>
          <w:lang w:eastAsia="en-GB"/>
        </w:rPr>
        <w:footnoteReference w:id="55"/>
      </w:r>
      <w:r w:rsidRPr="00FA1AD1">
        <w:rPr>
          <w:rFonts w:ascii="Garamond" w:eastAsia="Calibri" w:hAnsi="Garamond" w:cs="Times New Roman"/>
          <w:i/>
          <w:sz w:val="24"/>
          <w:szCs w:val="24"/>
          <w:lang w:eastAsia="en-GB"/>
        </w:rPr>
        <w:t>, vagy</w:t>
      </w:r>
    </w:p>
    <w:p w14:paraId="148F237E" w14:textId="77777777" w:rsidR="00FA1AD1" w:rsidRPr="00FA1AD1" w:rsidRDefault="00FA1AD1" w:rsidP="00FA1AD1">
      <w:pPr>
        <w:spacing w:before="120" w:after="120"/>
        <w:jc w:val="both"/>
        <w:rPr>
          <w:rFonts w:ascii="Garamond" w:eastAsia="Calibri" w:hAnsi="Garamond" w:cs="Times New Roman"/>
          <w:i/>
          <w:sz w:val="24"/>
          <w:szCs w:val="24"/>
          <w:lang w:eastAsia="en-GB"/>
        </w:rPr>
      </w:pPr>
      <w:r w:rsidRPr="00FA1AD1">
        <w:rPr>
          <w:rFonts w:ascii="Garamond" w:eastAsia="Calibri" w:hAnsi="Garamond" w:cs="Times New Roman"/>
          <w:i/>
          <w:sz w:val="24"/>
          <w:szCs w:val="24"/>
          <w:lang w:eastAsia="en-GB"/>
        </w:rPr>
        <w:t>b) Legkésőbb 2018. április 18-án</w:t>
      </w:r>
      <w:r w:rsidRPr="00FA1AD1">
        <w:rPr>
          <w:rFonts w:ascii="Garamond" w:eastAsia="Calibri" w:hAnsi="Garamond" w:cs="Times New Roman"/>
          <w:i/>
          <w:sz w:val="24"/>
          <w:szCs w:val="24"/>
          <w:vertAlign w:val="superscript"/>
          <w:lang w:eastAsia="en-GB"/>
        </w:rPr>
        <w:footnoteReference w:id="56"/>
      </w:r>
      <w:r w:rsidRPr="00FA1AD1">
        <w:rPr>
          <w:rFonts w:ascii="Garamond" w:eastAsia="Calibri" w:hAnsi="Garamond" w:cs="Times New Roman"/>
          <w:i/>
          <w:sz w:val="24"/>
          <w:szCs w:val="24"/>
          <w:lang w:eastAsia="en-GB"/>
        </w:rPr>
        <w:t xml:space="preserve"> az ajánlatkérő szervezetnek vagy a közszolgáltató ajánlatkérőnek már birtokában van az érintett dokumentáció.</w:t>
      </w:r>
    </w:p>
    <w:p w14:paraId="52516653" w14:textId="13B19D97" w:rsidR="00FA1AD1" w:rsidRPr="00BC64D8" w:rsidRDefault="00FA1AD1" w:rsidP="00BC64D8">
      <w:pPr>
        <w:spacing w:before="120" w:after="120"/>
        <w:jc w:val="both"/>
        <w:rPr>
          <w:rFonts w:ascii="Garamond" w:eastAsia="Calibri" w:hAnsi="Garamond" w:cs="Times New Roman"/>
          <w:b/>
          <w:i/>
          <w:sz w:val="24"/>
          <w:szCs w:val="24"/>
          <w:lang w:eastAsia="en-GB"/>
        </w:rPr>
      </w:pPr>
      <w:proofErr w:type="gramStart"/>
      <w:r w:rsidRPr="00BC64D8">
        <w:rPr>
          <w:rFonts w:ascii="Garamond" w:eastAsia="Calibri" w:hAnsi="Garamond" w:cs="Times New Roman"/>
          <w:i/>
          <w:sz w:val="24"/>
          <w:szCs w:val="24"/>
          <w:lang w:eastAsia="en-GB"/>
        </w:rPr>
        <w:t>Alulírott(</w:t>
      </w:r>
      <w:proofErr w:type="spellStart"/>
      <w:proofErr w:type="gramEnd"/>
      <w:r w:rsidRPr="00BC64D8">
        <w:rPr>
          <w:rFonts w:ascii="Garamond" w:eastAsia="Calibri" w:hAnsi="Garamond" w:cs="Times New Roman"/>
          <w:i/>
          <w:sz w:val="24"/>
          <w:szCs w:val="24"/>
          <w:lang w:eastAsia="en-GB"/>
        </w:rPr>
        <w:t>ak</w:t>
      </w:r>
      <w:proofErr w:type="spellEnd"/>
      <w:r w:rsidRPr="00BC64D8">
        <w:rPr>
          <w:rFonts w:ascii="Garamond" w:eastAsia="Calibri" w:hAnsi="Garamond" w:cs="Times New Roman"/>
          <w:i/>
          <w:sz w:val="24"/>
          <w:szCs w:val="24"/>
          <w:lang w:eastAsia="en-GB"/>
        </w:rPr>
        <w:t>) hozzájárul(</w:t>
      </w:r>
      <w:proofErr w:type="spellStart"/>
      <w:r w:rsidRPr="00BC64D8">
        <w:rPr>
          <w:rFonts w:ascii="Garamond" w:eastAsia="Calibri" w:hAnsi="Garamond" w:cs="Times New Roman"/>
          <w:i/>
          <w:sz w:val="24"/>
          <w:szCs w:val="24"/>
          <w:lang w:eastAsia="en-GB"/>
        </w:rPr>
        <w:t>nak</w:t>
      </w:r>
      <w:proofErr w:type="spellEnd"/>
      <w:r w:rsidRPr="00BC64D8">
        <w:rPr>
          <w:rFonts w:ascii="Garamond" w:eastAsia="Calibri" w:hAnsi="Garamond" w:cs="Times New Roman"/>
          <w:i/>
          <w:sz w:val="24"/>
          <w:szCs w:val="24"/>
          <w:lang w:eastAsia="en-GB"/>
        </w:rPr>
        <w:t>) ahhoz, hogy az</w:t>
      </w:r>
      <w:r w:rsidRPr="00BC64D8">
        <w:rPr>
          <w:rFonts w:ascii="Garamond" w:eastAsia="Calibri" w:hAnsi="Garamond" w:cs="Times New Roman"/>
          <w:b/>
          <w:i/>
          <w:sz w:val="24"/>
          <w:szCs w:val="24"/>
          <w:lang w:eastAsia="en-GB"/>
        </w:rPr>
        <w:t xml:space="preserve"> </w:t>
      </w:r>
      <w:r w:rsidR="00654063" w:rsidRPr="00654063">
        <w:rPr>
          <w:rFonts w:ascii="Garamond" w:eastAsia="Calibri" w:hAnsi="Garamond" w:cs="Times New Roman"/>
          <w:b/>
          <w:i/>
          <w:sz w:val="24"/>
          <w:szCs w:val="24"/>
          <w:lang w:eastAsia="en-GB"/>
        </w:rPr>
        <w:t>NFSI Nemzeti Fejlesztési és Stratégiai Intézet Nonprofit Korlátolt Felelősségű Társaság</w:t>
      </w:r>
      <w:r w:rsidR="00BC64D8" w:rsidRPr="00BC64D8">
        <w:rPr>
          <w:rFonts w:ascii="Garamond" w:eastAsia="Calibri" w:hAnsi="Garamond" w:cs="Times New Roman"/>
          <w:b/>
          <w:i/>
          <w:sz w:val="24"/>
          <w:szCs w:val="24"/>
          <w:lang w:eastAsia="en-GB"/>
        </w:rPr>
        <w:t xml:space="preserve"> </w:t>
      </w:r>
      <w:r w:rsidRPr="00BC64D8">
        <w:rPr>
          <w:rFonts w:ascii="Garamond" w:eastAsia="Calibri" w:hAnsi="Garamond" w:cs="Times New Roman"/>
          <w:b/>
          <w:i/>
          <w:sz w:val="24"/>
          <w:szCs w:val="24"/>
          <w:lang w:eastAsia="en-GB"/>
        </w:rPr>
        <w:t>ajánlatkérő hozzáférjen a jelen egységes európai közbeszerzési</w:t>
      </w:r>
      <w:r w:rsidRPr="00BC64D8">
        <w:rPr>
          <w:rFonts w:ascii="Garamond" w:eastAsia="Calibri" w:hAnsi="Garamond" w:cs="Times New Roman"/>
          <w:i/>
          <w:sz w:val="24"/>
          <w:szCs w:val="24"/>
          <w:lang w:eastAsia="en-GB"/>
        </w:rPr>
        <w:t xml:space="preserve"> </w:t>
      </w:r>
      <w:r w:rsidRPr="007C6D5A">
        <w:rPr>
          <w:rFonts w:ascii="Garamond" w:eastAsia="Calibri" w:hAnsi="Garamond" w:cs="Times New Roman"/>
          <w:i/>
          <w:sz w:val="24"/>
          <w:szCs w:val="24"/>
          <w:lang w:eastAsia="en-GB"/>
        </w:rPr>
        <w:t>dokumentum [a megfelelő rész/szakasz/pont azonosítása] alatt a 201</w:t>
      </w:r>
      <w:r w:rsidR="00654063" w:rsidRPr="007C6D5A">
        <w:rPr>
          <w:rFonts w:ascii="Garamond" w:eastAsia="Calibri" w:hAnsi="Garamond" w:cs="Times New Roman"/>
          <w:i/>
          <w:sz w:val="24"/>
          <w:szCs w:val="24"/>
          <w:lang w:eastAsia="en-GB"/>
        </w:rPr>
        <w:t>7</w:t>
      </w:r>
      <w:r w:rsidRPr="007C6D5A">
        <w:rPr>
          <w:rFonts w:ascii="Garamond" w:eastAsia="Calibri" w:hAnsi="Garamond" w:cs="Times New Roman"/>
          <w:i/>
          <w:sz w:val="24"/>
          <w:szCs w:val="24"/>
          <w:lang w:eastAsia="en-GB"/>
        </w:rPr>
        <w:t xml:space="preserve">/S </w:t>
      </w:r>
      <w:r w:rsidR="007C6D5A" w:rsidRPr="007C6D5A">
        <w:rPr>
          <w:rFonts w:ascii="Garamond" w:eastAsia="Calibri" w:hAnsi="Garamond" w:cs="Times New Roman"/>
          <w:i/>
          <w:sz w:val="24"/>
          <w:szCs w:val="24"/>
          <w:lang w:eastAsia="en-GB"/>
        </w:rPr>
        <w:t>038-068208</w:t>
      </w:r>
      <w:r w:rsidRPr="007C6D5A">
        <w:rPr>
          <w:rFonts w:ascii="Garamond" w:eastAsia="Calibri" w:hAnsi="Garamond" w:cs="Times New Roman"/>
          <w:i/>
          <w:sz w:val="24"/>
          <w:szCs w:val="24"/>
          <w:lang w:eastAsia="en-GB"/>
        </w:rPr>
        <w:t xml:space="preserve"> iktatószámú hirdetménnyel megindított</w:t>
      </w:r>
      <w:r w:rsidRPr="00BC64D8">
        <w:rPr>
          <w:rFonts w:ascii="Garamond" w:eastAsia="Calibri" w:hAnsi="Garamond" w:cs="Times New Roman"/>
          <w:i/>
          <w:sz w:val="24"/>
          <w:szCs w:val="24"/>
          <w:lang w:eastAsia="en-GB"/>
        </w:rPr>
        <w:t xml:space="preserve">, </w:t>
      </w:r>
      <w:r w:rsidR="00DB4D2B">
        <w:rPr>
          <w:rFonts w:ascii="Garamond" w:eastAsia="Calibri" w:hAnsi="Garamond" w:cs="Times New Roman"/>
          <w:b/>
          <w:i/>
          <w:sz w:val="24"/>
          <w:szCs w:val="24"/>
          <w:lang w:eastAsia="en-GB"/>
        </w:rPr>
        <w:t>„</w:t>
      </w:r>
      <w:proofErr w:type="spellStart"/>
      <w:r w:rsidR="00E90463">
        <w:rPr>
          <w:rFonts w:ascii="Garamond" w:eastAsia="Calibri" w:hAnsi="Garamond" w:cs="Times New Roman"/>
          <w:b/>
          <w:i/>
          <w:sz w:val="24"/>
          <w:szCs w:val="24"/>
          <w:lang w:eastAsia="en-GB"/>
        </w:rPr>
        <w:t>Keretmegállapodás</w:t>
      </w:r>
      <w:proofErr w:type="spellEnd"/>
      <w:r w:rsidR="00E90463">
        <w:rPr>
          <w:rFonts w:ascii="Garamond" w:eastAsia="Calibri" w:hAnsi="Garamond" w:cs="Times New Roman"/>
          <w:b/>
          <w:i/>
          <w:sz w:val="24"/>
          <w:szCs w:val="24"/>
          <w:lang w:eastAsia="en-GB"/>
        </w:rPr>
        <w:t xml:space="preserve"> az NFSI hatáskörébe utalt építési beruházások megvalósítására Magyarországon.</w:t>
      </w:r>
      <w:r w:rsidR="00DB4D2B">
        <w:rPr>
          <w:rFonts w:ascii="Garamond" w:eastAsia="Calibri" w:hAnsi="Garamond" w:cs="Times New Roman"/>
          <w:b/>
          <w:i/>
          <w:sz w:val="24"/>
          <w:szCs w:val="24"/>
          <w:lang w:eastAsia="en-GB"/>
        </w:rPr>
        <w:t>”</w:t>
      </w:r>
      <w:r w:rsidRPr="00BC64D8">
        <w:rPr>
          <w:rFonts w:ascii="Garamond" w:hAnsi="Garamond"/>
          <w:b/>
          <w:bCs/>
          <w:i/>
          <w:sz w:val="24"/>
          <w:szCs w:val="24"/>
        </w:rPr>
        <w:t xml:space="preserve"> </w:t>
      </w:r>
      <w:r w:rsidRPr="00BC64D8">
        <w:rPr>
          <w:rFonts w:ascii="Garamond" w:hAnsi="Garamond" w:cs="Times New Roman"/>
          <w:bCs/>
          <w:i/>
          <w:sz w:val="24"/>
          <w:szCs w:val="24"/>
        </w:rPr>
        <w:t>tárgyú közbeszerzési eljárás</w:t>
      </w:r>
      <w:r w:rsidRPr="00BC64D8">
        <w:rPr>
          <w:rFonts w:ascii="Garamond" w:eastAsia="Calibri" w:hAnsi="Garamond" w:cs="Times New Roman"/>
          <w:i/>
          <w:sz w:val="24"/>
          <w:szCs w:val="24"/>
          <w:lang w:eastAsia="en-GB"/>
        </w:rPr>
        <w:t xml:space="preserve"> céljára megadott információkat igazoló dokumentumokhoz.</w:t>
      </w:r>
    </w:p>
    <w:p w14:paraId="17CF57EB" w14:textId="77777777" w:rsidR="00FA1AD1" w:rsidRPr="00FA1AD1" w:rsidRDefault="00FA1AD1" w:rsidP="00FA1AD1">
      <w:pPr>
        <w:spacing w:before="120" w:after="120"/>
        <w:jc w:val="both"/>
        <w:rPr>
          <w:rFonts w:ascii="Garamond" w:eastAsia="Calibri" w:hAnsi="Garamond" w:cs="Times New Roman"/>
          <w:i/>
          <w:sz w:val="24"/>
          <w:szCs w:val="24"/>
          <w:lang w:eastAsia="en-GB"/>
        </w:rPr>
      </w:pPr>
    </w:p>
    <w:p w14:paraId="086C9D14" w14:textId="77777777" w:rsidR="00FA1AD1" w:rsidRPr="00FA1AD1" w:rsidRDefault="00FA1AD1" w:rsidP="00FA1AD1">
      <w:pPr>
        <w:spacing w:before="120" w:after="120"/>
        <w:jc w:val="both"/>
        <w:rPr>
          <w:rFonts w:ascii="Garamond" w:eastAsia="Calibri" w:hAnsi="Garamond" w:cs="Times New Roman"/>
          <w:sz w:val="24"/>
          <w:szCs w:val="24"/>
          <w:lang w:eastAsia="en-GB"/>
        </w:rPr>
      </w:pPr>
      <w:r w:rsidRPr="00FA1AD1">
        <w:rPr>
          <w:rFonts w:ascii="Garamond" w:eastAsia="Calibri" w:hAnsi="Garamond" w:cs="Times New Roman"/>
          <w:sz w:val="24"/>
          <w:szCs w:val="24"/>
          <w:lang w:eastAsia="en-GB"/>
        </w:rPr>
        <w:t xml:space="preserve">Keltezés, hely, és – ahol megkívánt vagy szükséges – </w:t>
      </w:r>
      <w:proofErr w:type="gramStart"/>
      <w:r w:rsidRPr="00FA1AD1">
        <w:rPr>
          <w:rFonts w:ascii="Garamond" w:eastAsia="Calibri" w:hAnsi="Garamond" w:cs="Times New Roman"/>
          <w:sz w:val="24"/>
          <w:szCs w:val="24"/>
          <w:lang w:eastAsia="en-GB"/>
        </w:rPr>
        <w:t>aláírás(</w:t>
      </w:r>
      <w:proofErr w:type="gramEnd"/>
      <w:r w:rsidRPr="00FA1AD1">
        <w:rPr>
          <w:rFonts w:ascii="Garamond" w:eastAsia="Calibri" w:hAnsi="Garamond" w:cs="Times New Roman"/>
          <w:sz w:val="24"/>
          <w:szCs w:val="24"/>
          <w:lang w:eastAsia="en-GB"/>
        </w:rPr>
        <w:t>ok): [……]</w:t>
      </w:r>
    </w:p>
    <w:p w14:paraId="49D2BF6A" w14:textId="77777777" w:rsidR="00E341D2" w:rsidRDefault="00E341D2">
      <w:pPr>
        <w:rPr>
          <w:rFonts w:ascii="Garamond" w:eastAsia="Times New Roman" w:hAnsi="Garamond" w:cs="Arial"/>
          <w:sz w:val="24"/>
          <w:szCs w:val="24"/>
          <w:lang w:eastAsia="hu-HU"/>
        </w:rPr>
      </w:pPr>
      <w:r>
        <w:rPr>
          <w:rFonts w:ascii="Garamond" w:eastAsia="Times New Roman" w:hAnsi="Garamond" w:cs="Arial"/>
          <w:sz w:val="24"/>
          <w:szCs w:val="24"/>
          <w:lang w:eastAsia="hu-HU"/>
        </w:rPr>
        <w:br w:type="page"/>
      </w:r>
    </w:p>
    <w:p w14:paraId="3506135C" w14:textId="77777777" w:rsidR="00E341D2" w:rsidRDefault="00E341D2">
      <w:pPr>
        <w:rPr>
          <w:rFonts w:ascii="Garamond" w:eastAsia="Times New Roman" w:hAnsi="Garamond" w:cs="Arial"/>
          <w:sz w:val="24"/>
          <w:szCs w:val="24"/>
          <w:lang w:eastAsia="hu-HU"/>
        </w:rPr>
      </w:pPr>
    </w:p>
    <w:p w14:paraId="45217FB2" w14:textId="77777777" w:rsidR="00CD4F82" w:rsidRPr="00CD4F82" w:rsidRDefault="00CD4F82" w:rsidP="00CD4F82">
      <w:pPr>
        <w:rPr>
          <w:rFonts w:ascii="Garamond" w:eastAsia="Times New Roman" w:hAnsi="Garamond" w:cs="Arial"/>
          <w:sz w:val="24"/>
          <w:szCs w:val="24"/>
          <w:lang w:eastAsia="hu-HU"/>
        </w:rPr>
      </w:pPr>
    </w:p>
    <w:p w14:paraId="312CB03F" w14:textId="77777777" w:rsidR="00CD4F82" w:rsidRPr="00CD4F82" w:rsidRDefault="00CD4F82" w:rsidP="00CD4F82">
      <w:pPr>
        <w:autoSpaceDE w:val="0"/>
        <w:autoSpaceDN w:val="0"/>
        <w:spacing w:after="0" w:line="240" w:lineRule="auto"/>
        <w:jc w:val="both"/>
        <w:rPr>
          <w:rFonts w:ascii="Garamond" w:eastAsia="Times New Roman" w:hAnsi="Garamond" w:cs="Tahoma"/>
          <w:sz w:val="24"/>
          <w:szCs w:val="24"/>
          <w:lang w:eastAsia="hu-HU"/>
        </w:rPr>
      </w:pPr>
    </w:p>
    <w:p w14:paraId="1A723FE6" w14:textId="77777777" w:rsidR="00CD4F82" w:rsidRPr="00CD4F82" w:rsidRDefault="00CD4F82" w:rsidP="00CD4F82">
      <w:pPr>
        <w:rPr>
          <w:rFonts w:ascii="Garamond" w:eastAsia="Times New Roman" w:hAnsi="Garamond" w:cs="Arial"/>
          <w:sz w:val="24"/>
          <w:szCs w:val="24"/>
          <w:lang w:eastAsia="hu-HU"/>
        </w:rPr>
      </w:pPr>
    </w:p>
    <w:p w14:paraId="2C0A1A52" w14:textId="77777777" w:rsidR="00806989" w:rsidRDefault="00806989">
      <w:pPr>
        <w:rPr>
          <w:rFonts w:ascii="Garamond" w:hAnsi="Garamond"/>
        </w:rPr>
      </w:pPr>
      <w:r>
        <w:rPr>
          <w:rFonts w:ascii="Garamond" w:hAnsi="Garamond"/>
        </w:rPr>
        <w:br w:type="page"/>
      </w:r>
    </w:p>
    <w:p w14:paraId="1AA0855F" w14:textId="77777777" w:rsidR="00DF6D39" w:rsidRPr="007E2E8C" w:rsidRDefault="00DF6D39" w:rsidP="00DF6D39">
      <w:pPr>
        <w:autoSpaceDN w:val="0"/>
        <w:spacing w:after="0" w:line="240" w:lineRule="auto"/>
        <w:jc w:val="both"/>
        <w:rPr>
          <w:rFonts w:ascii="Garamond" w:eastAsia="Times New Roman" w:hAnsi="Garamond" w:cs="Times New Roman"/>
          <w:b/>
          <w:bCs/>
          <w:sz w:val="24"/>
          <w:szCs w:val="24"/>
          <w:lang w:eastAsia="hu-HU"/>
        </w:rPr>
      </w:pPr>
    </w:p>
    <w:p w14:paraId="1B294F3A" w14:textId="77777777" w:rsidR="00DF6D39" w:rsidRDefault="00DF6D39" w:rsidP="00DF6D39">
      <w:pPr>
        <w:rPr>
          <w:rFonts w:ascii="Garamond" w:eastAsia="Times New Roman" w:hAnsi="Garamond" w:cs="Arial"/>
          <w:i/>
          <w:sz w:val="24"/>
          <w:szCs w:val="24"/>
          <w:lang w:eastAsia="hu-HU"/>
        </w:rPr>
      </w:pPr>
      <w:r>
        <w:rPr>
          <w:rFonts w:ascii="Garamond" w:eastAsia="Times New Roman" w:hAnsi="Garamond" w:cs="Arial"/>
          <w:i/>
          <w:sz w:val="24"/>
          <w:szCs w:val="24"/>
          <w:lang w:eastAsia="hu-HU"/>
        </w:rPr>
        <w:br w:type="page"/>
      </w:r>
    </w:p>
    <w:p w14:paraId="1AD12303" w14:textId="77777777" w:rsidR="001706E9" w:rsidRPr="008F2FC9" w:rsidRDefault="00956FA4" w:rsidP="001706E9">
      <w:pPr>
        <w:autoSpaceDN w:val="0"/>
        <w:spacing w:after="0" w:line="240" w:lineRule="auto"/>
        <w:jc w:val="right"/>
        <w:rPr>
          <w:rFonts w:ascii="Garamond" w:eastAsia="Times New Roman" w:hAnsi="Garamond" w:cs="Times New Roman"/>
          <w:bCs/>
          <w:i/>
          <w:sz w:val="24"/>
          <w:szCs w:val="24"/>
          <w:lang w:eastAsia="hu-HU"/>
        </w:rPr>
      </w:pPr>
      <w:r>
        <w:rPr>
          <w:rFonts w:ascii="Garamond" w:eastAsia="Times New Roman" w:hAnsi="Garamond" w:cs="Times New Roman"/>
          <w:bCs/>
          <w:i/>
          <w:sz w:val="24"/>
          <w:szCs w:val="24"/>
          <w:lang w:eastAsia="hu-HU"/>
        </w:rPr>
        <w:lastRenderedPageBreak/>
        <w:t>8</w:t>
      </w:r>
      <w:r w:rsidR="001706E9" w:rsidRPr="008F2FC9">
        <w:rPr>
          <w:rFonts w:ascii="Garamond" w:eastAsia="Times New Roman" w:hAnsi="Garamond" w:cs="Times New Roman"/>
          <w:bCs/>
          <w:i/>
          <w:sz w:val="24"/>
          <w:szCs w:val="24"/>
          <w:lang w:eastAsia="hu-HU"/>
        </w:rPr>
        <w:t>. számú melléklet</w:t>
      </w:r>
    </w:p>
    <w:p w14:paraId="6438F3BE" w14:textId="77777777" w:rsidR="001706E9" w:rsidRPr="007E2E8C" w:rsidRDefault="001706E9" w:rsidP="001706E9">
      <w:pPr>
        <w:widowControl w:val="0"/>
        <w:autoSpaceDE w:val="0"/>
        <w:autoSpaceDN w:val="0"/>
        <w:spacing w:after="0" w:line="240" w:lineRule="auto"/>
        <w:jc w:val="right"/>
        <w:rPr>
          <w:rFonts w:ascii="Garamond" w:eastAsia="Times New Roman" w:hAnsi="Garamond" w:cs="Arial"/>
          <w:sz w:val="24"/>
          <w:szCs w:val="24"/>
          <w:lang w:eastAsia="hu-HU"/>
        </w:rPr>
      </w:pPr>
    </w:p>
    <w:p w14:paraId="77EBAF10" w14:textId="77777777" w:rsidR="001706E9" w:rsidRPr="007E2E8C" w:rsidRDefault="001706E9" w:rsidP="001706E9">
      <w:pPr>
        <w:widowControl w:val="0"/>
        <w:autoSpaceDE w:val="0"/>
        <w:autoSpaceDN w:val="0"/>
        <w:spacing w:after="0" w:line="240" w:lineRule="auto"/>
        <w:jc w:val="center"/>
        <w:rPr>
          <w:rFonts w:ascii="Garamond" w:eastAsia="Times New Roman" w:hAnsi="Garamond" w:cs="Arial"/>
          <w:b/>
          <w:smallCaps/>
          <w:sz w:val="24"/>
          <w:szCs w:val="24"/>
          <w:lang w:eastAsia="hu-HU"/>
        </w:rPr>
      </w:pPr>
      <w:r w:rsidRPr="007E2E8C">
        <w:rPr>
          <w:rFonts w:ascii="Garamond" w:eastAsia="Times New Roman" w:hAnsi="Garamond" w:cs="Arial"/>
          <w:b/>
          <w:smallCaps/>
          <w:sz w:val="24"/>
          <w:szCs w:val="24"/>
          <w:lang w:eastAsia="hu-HU"/>
        </w:rPr>
        <w:t>NYILATKOZAT</w:t>
      </w:r>
      <w:r w:rsidRPr="007E2E8C">
        <w:rPr>
          <w:rStyle w:val="Lbjegyzet-hivatkozs"/>
          <w:rFonts w:ascii="Garamond" w:eastAsia="Times New Roman" w:hAnsi="Garamond" w:cs="Arial"/>
          <w:b/>
          <w:smallCaps/>
          <w:sz w:val="24"/>
          <w:szCs w:val="24"/>
          <w:lang w:eastAsia="hu-HU"/>
        </w:rPr>
        <w:footnoteReference w:id="57"/>
      </w:r>
    </w:p>
    <w:p w14:paraId="27A8005C" w14:textId="77777777" w:rsidR="001706E9" w:rsidRPr="007E2E8C" w:rsidRDefault="001706E9" w:rsidP="001706E9">
      <w:pPr>
        <w:widowControl w:val="0"/>
        <w:autoSpaceDE w:val="0"/>
        <w:autoSpaceDN w:val="0"/>
        <w:spacing w:after="0" w:line="240" w:lineRule="auto"/>
        <w:jc w:val="center"/>
        <w:rPr>
          <w:rFonts w:ascii="Garamond" w:eastAsia="Times New Roman" w:hAnsi="Garamond" w:cs="Arial"/>
          <w:sz w:val="24"/>
          <w:szCs w:val="24"/>
          <w:lang w:eastAsia="hu-HU"/>
        </w:rPr>
      </w:pPr>
    </w:p>
    <w:p w14:paraId="73229386" w14:textId="77777777" w:rsidR="001706E9" w:rsidRPr="007E2E8C" w:rsidRDefault="001706E9" w:rsidP="001706E9">
      <w:pPr>
        <w:widowControl w:val="0"/>
        <w:autoSpaceDE w:val="0"/>
        <w:autoSpaceDN w:val="0"/>
        <w:spacing w:before="60" w:after="60" w:line="280" w:lineRule="exact"/>
        <w:jc w:val="center"/>
        <w:rPr>
          <w:rFonts w:ascii="Garamond" w:eastAsia="Times New Roman" w:hAnsi="Garamond" w:cs="Arial"/>
          <w:b/>
          <w:spacing w:val="40"/>
          <w:sz w:val="24"/>
          <w:szCs w:val="24"/>
          <w:lang w:eastAsia="hu-HU"/>
        </w:rPr>
      </w:pPr>
      <w:proofErr w:type="gramStart"/>
      <w:r w:rsidRPr="007E2E8C">
        <w:rPr>
          <w:rFonts w:ascii="Garamond" w:eastAsia="Times New Roman" w:hAnsi="Garamond" w:cs="Arial"/>
          <w:b/>
          <w:spacing w:val="40"/>
          <w:sz w:val="24"/>
          <w:szCs w:val="24"/>
          <w:lang w:eastAsia="hu-HU"/>
        </w:rPr>
        <w:t>a</w:t>
      </w:r>
      <w:proofErr w:type="gramEnd"/>
      <w:r w:rsidRPr="007E2E8C">
        <w:rPr>
          <w:rFonts w:ascii="Garamond" w:eastAsia="Times New Roman" w:hAnsi="Garamond" w:cs="Arial"/>
          <w:b/>
          <w:spacing w:val="40"/>
          <w:sz w:val="24"/>
          <w:szCs w:val="24"/>
          <w:lang w:eastAsia="hu-HU"/>
        </w:rPr>
        <w:t xml:space="preserve"> Kbt. 65. § (1) bekezdésének a) pontja és a 321/2015. (X. 30.) Korm. rendelet 19. § (1) bekezdésének c) pontja </w:t>
      </w:r>
      <w:r w:rsidRPr="001706E9">
        <w:rPr>
          <w:rFonts w:ascii="Garamond" w:eastAsia="Times New Roman" w:hAnsi="Garamond" w:cs="Arial"/>
          <w:b/>
          <w:spacing w:val="40"/>
          <w:sz w:val="24"/>
          <w:szCs w:val="24"/>
          <w:lang w:eastAsia="hu-HU"/>
        </w:rPr>
        <w:t>és a 19. § (5) bek</w:t>
      </w:r>
      <w:r>
        <w:rPr>
          <w:rFonts w:ascii="Garamond" w:eastAsia="Times New Roman" w:hAnsi="Garamond" w:cs="Arial"/>
          <w:b/>
          <w:spacing w:val="40"/>
          <w:sz w:val="24"/>
          <w:szCs w:val="24"/>
          <w:lang w:eastAsia="hu-HU"/>
        </w:rPr>
        <w:t>ezdése</w:t>
      </w:r>
      <w:r w:rsidRPr="001706E9">
        <w:rPr>
          <w:rFonts w:ascii="Garamond" w:eastAsia="Times New Roman" w:hAnsi="Garamond" w:cs="Arial"/>
          <w:b/>
          <w:spacing w:val="40"/>
          <w:sz w:val="24"/>
          <w:szCs w:val="24"/>
          <w:lang w:eastAsia="hu-HU"/>
        </w:rPr>
        <w:t xml:space="preserve"> alapján </w:t>
      </w:r>
      <w:r w:rsidRPr="007E2E8C">
        <w:rPr>
          <w:rFonts w:ascii="Garamond" w:eastAsia="Times New Roman" w:hAnsi="Garamond" w:cs="Arial"/>
          <w:b/>
          <w:spacing w:val="40"/>
          <w:sz w:val="24"/>
          <w:szCs w:val="24"/>
          <w:lang w:eastAsia="hu-HU"/>
        </w:rPr>
        <w:t>tekintetében</w:t>
      </w:r>
    </w:p>
    <w:p w14:paraId="10826E2C" w14:textId="77777777" w:rsidR="001706E9" w:rsidRPr="007E2E8C" w:rsidRDefault="001706E9" w:rsidP="001706E9">
      <w:pPr>
        <w:widowControl w:val="0"/>
        <w:autoSpaceDE w:val="0"/>
        <w:autoSpaceDN w:val="0"/>
        <w:spacing w:before="60" w:after="60" w:line="280" w:lineRule="exact"/>
        <w:jc w:val="center"/>
        <w:rPr>
          <w:rFonts w:ascii="Garamond" w:eastAsia="Times New Roman" w:hAnsi="Garamond" w:cs="Arial"/>
          <w:b/>
          <w:sz w:val="24"/>
          <w:szCs w:val="24"/>
          <w:lang w:eastAsia="hu-HU"/>
        </w:rPr>
      </w:pPr>
    </w:p>
    <w:p w14:paraId="76C95670" w14:textId="77777777" w:rsidR="001706E9" w:rsidRDefault="00DB4D2B" w:rsidP="001706E9">
      <w:pPr>
        <w:autoSpaceDN w:val="0"/>
        <w:spacing w:before="120" w:after="120" w:line="240" w:lineRule="auto"/>
        <w:jc w:val="center"/>
        <w:rPr>
          <w:rFonts w:ascii="Garamond" w:eastAsia="Times New Roman" w:hAnsi="Garamond" w:cs="Arial"/>
          <w:b/>
          <w:bCs/>
          <w:sz w:val="24"/>
          <w:szCs w:val="24"/>
          <w:lang w:eastAsia="hu-HU"/>
        </w:rPr>
      </w:pPr>
      <w:r>
        <w:rPr>
          <w:rFonts w:ascii="Garamond" w:eastAsia="Times New Roman" w:hAnsi="Garamond" w:cs="Arial"/>
          <w:b/>
          <w:bCs/>
          <w:color w:val="000000"/>
          <w:sz w:val="24"/>
          <w:szCs w:val="24"/>
          <w:lang w:eastAsia="hu-HU"/>
        </w:rPr>
        <w:t>„</w:t>
      </w:r>
      <w:r w:rsidR="00E90463">
        <w:rPr>
          <w:rFonts w:ascii="Garamond" w:eastAsia="Times New Roman" w:hAnsi="Garamond" w:cs="Arial"/>
          <w:b/>
          <w:bCs/>
          <w:color w:val="000000"/>
          <w:sz w:val="24"/>
          <w:szCs w:val="24"/>
          <w:lang w:eastAsia="hu-HU"/>
        </w:rPr>
        <w:t>Keretmegállapodás az NFSI hatáskörébe utalt építési beruházások megvalósítására Magyarországon.</w:t>
      </w:r>
      <w:r>
        <w:rPr>
          <w:rFonts w:ascii="Garamond" w:eastAsia="Times New Roman" w:hAnsi="Garamond" w:cs="Arial"/>
          <w:b/>
          <w:bCs/>
          <w:color w:val="000000"/>
          <w:sz w:val="24"/>
          <w:szCs w:val="24"/>
          <w:lang w:eastAsia="hu-HU"/>
        </w:rPr>
        <w:t>”</w:t>
      </w:r>
    </w:p>
    <w:p w14:paraId="2505F954" w14:textId="77777777" w:rsidR="001706E9" w:rsidRPr="007E2E8C" w:rsidRDefault="001706E9" w:rsidP="001706E9">
      <w:pPr>
        <w:widowControl w:val="0"/>
        <w:autoSpaceDE w:val="0"/>
        <w:autoSpaceDN w:val="0"/>
        <w:spacing w:before="60" w:after="60" w:line="280" w:lineRule="exact"/>
        <w:jc w:val="center"/>
        <w:rPr>
          <w:rFonts w:ascii="Garamond" w:eastAsia="Times New Roman" w:hAnsi="Garamond" w:cs="Arial"/>
          <w:b/>
          <w:sz w:val="24"/>
          <w:szCs w:val="24"/>
          <w:lang w:eastAsia="hu-HU"/>
        </w:rPr>
      </w:pPr>
    </w:p>
    <w:p w14:paraId="713AE20E" w14:textId="77777777" w:rsidR="001706E9" w:rsidRPr="007E2E8C" w:rsidRDefault="001706E9" w:rsidP="001706E9">
      <w:pPr>
        <w:widowControl w:val="0"/>
        <w:autoSpaceDE w:val="0"/>
        <w:autoSpaceDN w:val="0"/>
        <w:spacing w:before="60" w:after="60" w:line="280" w:lineRule="exact"/>
        <w:jc w:val="center"/>
        <w:rPr>
          <w:rFonts w:ascii="Garamond" w:eastAsia="Times New Roman" w:hAnsi="Garamond" w:cs="Arial"/>
          <w:b/>
          <w:bCs/>
          <w:sz w:val="24"/>
          <w:szCs w:val="24"/>
          <w:lang w:eastAsia="hu-HU"/>
        </w:rPr>
      </w:pPr>
    </w:p>
    <w:p w14:paraId="7AFF2B6B" w14:textId="602F784A" w:rsidR="001706E9" w:rsidRPr="007E2E8C" w:rsidRDefault="001706E9" w:rsidP="001706E9">
      <w:pPr>
        <w:widowControl w:val="0"/>
        <w:autoSpaceDE w:val="0"/>
        <w:autoSpaceDN w:val="0"/>
        <w:spacing w:before="60" w:after="60" w:line="280" w:lineRule="exact"/>
        <w:jc w:val="both"/>
        <w:rPr>
          <w:rFonts w:ascii="Garamond" w:eastAsia="Times New Roman" w:hAnsi="Garamond" w:cs="Arial"/>
          <w:sz w:val="24"/>
          <w:szCs w:val="24"/>
          <w:lang w:eastAsia="hu-HU"/>
        </w:rPr>
      </w:pPr>
      <w:r w:rsidRPr="007E2E8C">
        <w:rPr>
          <w:rFonts w:ascii="Garamond" w:eastAsia="Times New Roman" w:hAnsi="Garamond" w:cs="Arial"/>
          <w:sz w:val="24"/>
          <w:szCs w:val="24"/>
          <w:lang w:eastAsia="hu-HU"/>
        </w:rPr>
        <w:t>Alulírott __________________, mint a __________________ (</w:t>
      </w:r>
      <w:r w:rsidRPr="007E2E8C">
        <w:rPr>
          <w:rFonts w:ascii="Garamond" w:eastAsia="Times New Roman" w:hAnsi="Garamond" w:cs="Arial"/>
          <w:i/>
          <w:sz w:val="24"/>
          <w:szCs w:val="24"/>
          <w:lang w:eastAsia="hu-HU"/>
        </w:rPr>
        <w:t xml:space="preserve">Ajánlattevő </w:t>
      </w:r>
      <w:r w:rsidRPr="007E2E8C">
        <w:rPr>
          <w:rFonts w:ascii="Garamond" w:eastAsia="Times New Roman" w:hAnsi="Garamond" w:cs="Arial"/>
          <w:b/>
          <w:i/>
          <w:sz w:val="24"/>
          <w:szCs w:val="24"/>
          <w:lang w:eastAsia="hu-HU"/>
        </w:rPr>
        <w:t>/</w:t>
      </w:r>
      <w:r w:rsidRPr="007E2E8C">
        <w:rPr>
          <w:rFonts w:ascii="Garamond" w:eastAsia="Times New Roman" w:hAnsi="Garamond" w:cs="Arial"/>
          <w:i/>
          <w:sz w:val="24"/>
          <w:szCs w:val="24"/>
          <w:lang w:eastAsia="hu-HU"/>
        </w:rPr>
        <w:t xml:space="preserve"> alkalmasság igazolásában részt vevő más </w:t>
      </w:r>
      <w:proofErr w:type="gramStart"/>
      <w:r w:rsidRPr="007E2E8C">
        <w:rPr>
          <w:rFonts w:ascii="Garamond" w:eastAsia="Times New Roman" w:hAnsi="Garamond" w:cs="Arial"/>
          <w:i/>
          <w:sz w:val="24"/>
          <w:szCs w:val="24"/>
          <w:lang w:eastAsia="hu-HU"/>
        </w:rPr>
        <w:t>szervezet</w:t>
      </w:r>
      <w:r w:rsidRPr="007E2E8C">
        <w:rPr>
          <w:rFonts w:ascii="Garamond" w:eastAsia="Times New Roman" w:hAnsi="Garamond" w:cs="Arial"/>
          <w:i/>
          <w:sz w:val="24"/>
          <w:szCs w:val="24"/>
          <w:vertAlign w:val="superscript"/>
          <w:lang w:eastAsia="hu-HU"/>
        </w:rPr>
        <w:footnoteReference w:id="58"/>
      </w:r>
      <w:r w:rsidRPr="007E2E8C">
        <w:rPr>
          <w:rFonts w:ascii="Garamond" w:eastAsia="Times New Roman" w:hAnsi="Garamond" w:cs="Arial"/>
          <w:i/>
          <w:sz w:val="24"/>
          <w:szCs w:val="24"/>
          <w:lang w:eastAsia="hu-HU"/>
        </w:rPr>
        <w:t>,</w:t>
      </w:r>
      <w:proofErr w:type="gramEnd"/>
      <w:r w:rsidRPr="007E2E8C">
        <w:rPr>
          <w:rFonts w:ascii="Garamond" w:eastAsia="Times New Roman" w:hAnsi="Garamond" w:cs="Arial"/>
          <w:i/>
          <w:sz w:val="24"/>
          <w:szCs w:val="24"/>
          <w:lang w:eastAsia="hu-HU"/>
        </w:rPr>
        <w:t xml:space="preserve"> név, székhely) __________________ (képviseleti jogkör/titulus megnevezése</w:t>
      </w:r>
      <w:r w:rsidRPr="007E2E8C">
        <w:rPr>
          <w:rFonts w:ascii="Garamond" w:eastAsia="Times New Roman" w:hAnsi="Garamond" w:cs="Arial"/>
          <w:sz w:val="24"/>
          <w:szCs w:val="24"/>
          <w:lang w:eastAsia="hu-HU"/>
        </w:rPr>
        <w:t>) az eljárást megindító felhívásban és a dokumentációban foglalt valamennyi formai és tartalmi követelmény, utasítás, kikötés és műszaki leírás gondos áttekintése után a Kbt. 65. § (1) bekezdésének a) pontjában és a 321/2015. (X. 30.) Korm. rendelet 19. § (1) bekezdésének c) pontjában</w:t>
      </w:r>
      <w:r w:rsidRPr="001706E9">
        <w:rPr>
          <w:rFonts w:ascii="Garamond" w:eastAsia="Times New Roman" w:hAnsi="Garamond" w:cs="Arial"/>
          <w:sz w:val="24"/>
          <w:szCs w:val="24"/>
          <w:lang w:eastAsia="hu-HU"/>
        </w:rPr>
        <w:t xml:space="preserve"> és a 19. § (5) bek</w:t>
      </w:r>
      <w:r>
        <w:rPr>
          <w:rFonts w:ascii="Garamond" w:eastAsia="Times New Roman" w:hAnsi="Garamond" w:cs="Arial"/>
          <w:sz w:val="24"/>
          <w:szCs w:val="24"/>
          <w:lang w:eastAsia="hu-HU"/>
        </w:rPr>
        <w:t>ezdésben</w:t>
      </w:r>
      <w:r w:rsidRPr="001706E9">
        <w:rPr>
          <w:rFonts w:ascii="Garamond" w:eastAsia="Times New Roman" w:hAnsi="Garamond" w:cs="Arial"/>
          <w:sz w:val="24"/>
          <w:szCs w:val="24"/>
          <w:lang w:eastAsia="hu-HU"/>
        </w:rPr>
        <w:t xml:space="preserve"> </w:t>
      </w:r>
      <w:r w:rsidRPr="007E2E8C">
        <w:rPr>
          <w:rFonts w:ascii="Garamond" w:eastAsia="Times New Roman" w:hAnsi="Garamond" w:cs="Arial"/>
          <w:sz w:val="24"/>
          <w:szCs w:val="24"/>
          <w:lang w:eastAsia="hu-HU"/>
        </w:rPr>
        <w:t xml:space="preserve">foglaltaknak megfelelően ezennel kijelentem, hogy </w:t>
      </w:r>
      <w:r w:rsidRPr="007E2E8C">
        <w:rPr>
          <w:rFonts w:ascii="Garamond" w:eastAsia="Times New Roman" w:hAnsi="Garamond" w:cs="Arial"/>
          <w:b/>
          <w:snapToGrid w:val="0"/>
          <w:sz w:val="24"/>
          <w:szCs w:val="24"/>
          <w:lang w:eastAsia="hu-HU"/>
        </w:rPr>
        <w:t>a felhívás feladásá</w:t>
      </w:r>
      <w:r>
        <w:rPr>
          <w:rFonts w:ascii="Garamond" w:eastAsia="Times New Roman" w:hAnsi="Garamond" w:cs="Arial"/>
          <w:b/>
          <w:snapToGrid w:val="0"/>
          <w:sz w:val="24"/>
          <w:szCs w:val="24"/>
          <w:lang w:eastAsia="hu-HU"/>
        </w:rPr>
        <w:t xml:space="preserve">t </w:t>
      </w:r>
      <w:r w:rsidRPr="007E2E8C">
        <w:rPr>
          <w:rFonts w:ascii="Garamond" w:eastAsia="Times New Roman" w:hAnsi="Garamond" w:cs="Arial"/>
          <w:b/>
          <w:snapToGrid w:val="0"/>
          <w:sz w:val="24"/>
          <w:szCs w:val="24"/>
          <w:lang w:eastAsia="hu-HU"/>
        </w:rPr>
        <w:t xml:space="preserve">megelőző utolsó három </w:t>
      </w:r>
      <w:proofErr w:type="spellStart"/>
      <w:r w:rsidR="0090507B">
        <w:rPr>
          <w:rFonts w:ascii="Garamond" w:eastAsia="Times New Roman" w:hAnsi="Garamond" w:cs="Arial"/>
          <w:b/>
          <w:snapToGrid w:val="0"/>
          <w:sz w:val="24"/>
          <w:szCs w:val="24"/>
          <w:lang w:eastAsia="hu-HU"/>
        </w:rPr>
        <w:t>mérlegfordulónappal</w:t>
      </w:r>
      <w:proofErr w:type="spellEnd"/>
      <w:r w:rsidR="0090507B">
        <w:rPr>
          <w:rFonts w:ascii="Garamond" w:eastAsia="Times New Roman" w:hAnsi="Garamond" w:cs="Arial"/>
          <w:b/>
          <w:snapToGrid w:val="0"/>
          <w:sz w:val="24"/>
          <w:szCs w:val="24"/>
          <w:lang w:eastAsia="hu-HU"/>
        </w:rPr>
        <w:t xml:space="preserve"> </w:t>
      </w:r>
      <w:r w:rsidRPr="007E2E8C">
        <w:rPr>
          <w:rFonts w:ascii="Garamond" w:eastAsia="Times New Roman" w:hAnsi="Garamond" w:cs="Arial"/>
          <w:b/>
          <w:snapToGrid w:val="0"/>
          <w:sz w:val="24"/>
          <w:szCs w:val="24"/>
          <w:lang w:eastAsia="hu-HU"/>
        </w:rPr>
        <w:t xml:space="preserve">lezárt üzleti évben a </w:t>
      </w:r>
      <w:r w:rsidR="00D41208">
        <w:rPr>
          <w:rFonts w:ascii="Garamond" w:eastAsia="Times New Roman" w:hAnsi="Garamond" w:cs="Arial"/>
          <w:b/>
          <w:snapToGrid w:val="0"/>
          <w:sz w:val="24"/>
          <w:szCs w:val="24"/>
          <w:lang w:eastAsia="hu-HU"/>
        </w:rPr>
        <w:t xml:space="preserve">teljes és a </w:t>
      </w:r>
      <w:r w:rsidRPr="007E2E8C">
        <w:rPr>
          <w:rFonts w:ascii="Garamond" w:eastAsia="Times New Roman" w:hAnsi="Garamond" w:cs="Arial"/>
          <w:b/>
          <w:snapToGrid w:val="0"/>
          <w:sz w:val="24"/>
          <w:szCs w:val="24"/>
          <w:lang w:eastAsia="hu-HU"/>
        </w:rPr>
        <w:t xml:space="preserve">közbeszerzés tárgyából </w:t>
      </w:r>
      <w:r w:rsidRPr="001706E9">
        <w:rPr>
          <w:rFonts w:ascii="Garamond" w:eastAsia="Times New Roman" w:hAnsi="Garamond" w:cs="Arial"/>
          <w:b/>
          <w:iCs/>
          <w:sz w:val="24"/>
          <w:szCs w:val="24"/>
          <w:u w:val="single"/>
          <w:lang w:eastAsia="hu-HU"/>
        </w:rPr>
        <w:t>(</w:t>
      </w:r>
      <w:r w:rsidR="00651568">
        <w:rPr>
          <w:rFonts w:ascii="Garamond" w:eastAsia="Times New Roman" w:hAnsi="Garamond" w:cs="Arial"/>
          <w:b/>
          <w:iCs/>
          <w:sz w:val="24"/>
          <w:szCs w:val="24"/>
          <w:u w:val="single"/>
          <w:lang w:eastAsia="hu-HU"/>
        </w:rPr>
        <w:t>magasépítési kivitelezés</w:t>
      </w:r>
      <w:r w:rsidRPr="001706E9">
        <w:rPr>
          <w:rFonts w:ascii="Garamond" w:eastAsia="Times New Roman" w:hAnsi="Garamond" w:cs="Arial"/>
          <w:b/>
          <w:iCs/>
          <w:sz w:val="24"/>
          <w:szCs w:val="24"/>
          <w:u w:val="single"/>
          <w:lang w:eastAsia="hu-HU"/>
        </w:rPr>
        <w:t>)</w:t>
      </w:r>
      <w:r w:rsidRPr="007E2E8C">
        <w:rPr>
          <w:rFonts w:ascii="Garamond" w:eastAsia="Times New Roman" w:hAnsi="Garamond" w:cs="Arial"/>
          <w:b/>
          <w:iCs/>
          <w:sz w:val="24"/>
          <w:szCs w:val="24"/>
          <w:lang w:eastAsia="hu-HU"/>
        </w:rPr>
        <w:t xml:space="preserve"> </w:t>
      </w:r>
      <w:r w:rsidRPr="007E2E8C">
        <w:rPr>
          <w:rFonts w:ascii="Garamond" w:eastAsia="Times New Roman" w:hAnsi="Garamond" w:cs="Arial"/>
          <w:b/>
          <w:snapToGrid w:val="0"/>
          <w:sz w:val="24"/>
          <w:szCs w:val="24"/>
          <w:lang w:eastAsia="hu-HU"/>
        </w:rPr>
        <w:t>származó – általános forgalmi adó nélkül számított – árbevételünk évenkénti bontásban az alábbi:</w:t>
      </w:r>
    </w:p>
    <w:p w14:paraId="2A319D49" w14:textId="77777777" w:rsidR="001706E9" w:rsidRPr="007E2E8C" w:rsidRDefault="001706E9" w:rsidP="001706E9">
      <w:pPr>
        <w:widowControl w:val="0"/>
        <w:autoSpaceDE w:val="0"/>
        <w:autoSpaceDN w:val="0"/>
        <w:spacing w:before="60" w:after="60" w:line="280" w:lineRule="exact"/>
        <w:jc w:val="both"/>
        <w:rPr>
          <w:rFonts w:ascii="Garamond" w:eastAsia="Times New Roman" w:hAnsi="Garamond" w:cs="Arial"/>
          <w:b/>
          <w:snapToGrid w:val="0"/>
          <w:sz w:val="24"/>
          <w:szCs w:val="24"/>
          <w:lang w:eastAsia="hu-H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7"/>
        <w:gridCol w:w="2403"/>
        <w:gridCol w:w="2610"/>
        <w:gridCol w:w="2610"/>
      </w:tblGrid>
      <w:tr w:rsidR="00D41208" w:rsidRPr="007E2E8C" w14:paraId="41C7B770" w14:textId="4190B126" w:rsidTr="00EB4239">
        <w:trPr>
          <w:jc w:val="center"/>
        </w:trPr>
        <w:tc>
          <w:tcPr>
            <w:tcW w:w="427" w:type="dxa"/>
            <w:tcBorders>
              <w:top w:val="single" w:sz="4" w:space="0" w:color="auto"/>
              <w:left w:val="single" w:sz="4" w:space="0" w:color="auto"/>
              <w:bottom w:val="single" w:sz="4" w:space="0" w:color="auto"/>
              <w:right w:val="single" w:sz="4" w:space="0" w:color="auto"/>
            </w:tcBorders>
            <w:shd w:val="clear" w:color="auto" w:fill="92D050"/>
          </w:tcPr>
          <w:p w14:paraId="4C6BC546" w14:textId="77777777" w:rsidR="00D41208" w:rsidRPr="007E2E8C" w:rsidRDefault="00D41208" w:rsidP="00620187">
            <w:pPr>
              <w:widowControl w:val="0"/>
              <w:autoSpaceDE w:val="0"/>
              <w:autoSpaceDN w:val="0"/>
              <w:spacing w:before="60" w:after="60" w:line="280" w:lineRule="exact"/>
              <w:jc w:val="both"/>
              <w:rPr>
                <w:rFonts w:ascii="Garamond" w:eastAsia="Times New Roman" w:hAnsi="Garamond" w:cs="Arial"/>
                <w:b/>
                <w:snapToGrid w:val="0"/>
                <w:sz w:val="24"/>
                <w:szCs w:val="24"/>
                <w:lang w:eastAsia="hu-HU"/>
              </w:rPr>
            </w:pPr>
          </w:p>
        </w:tc>
        <w:tc>
          <w:tcPr>
            <w:tcW w:w="2403"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5D7BDA68" w14:textId="77777777" w:rsidR="00D41208" w:rsidRPr="007E2E8C" w:rsidRDefault="00D41208" w:rsidP="00620187">
            <w:pPr>
              <w:widowControl w:val="0"/>
              <w:autoSpaceDE w:val="0"/>
              <w:autoSpaceDN w:val="0"/>
              <w:spacing w:before="60" w:after="60" w:line="280" w:lineRule="exact"/>
              <w:jc w:val="center"/>
              <w:rPr>
                <w:rFonts w:ascii="Garamond" w:eastAsia="Times New Roman" w:hAnsi="Garamond" w:cs="Arial"/>
                <w:b/>
                <w:snapToGrid w:val="0"/>
                <w:sz w:val="24"/>
                <w:szCs w:val="24"/>
                <w:lang w:eastAsia="hu-HU"/>
              </w:rPr>
            </w:pPr>
            <w:r w:rsidRPr="007E2E8C">
              <w:rPr>
                <w:rFonts w:ascii="Garamond" w:eastAsia="Times New Roman" w:hAnsi="Garamond" w:cs="Arial"/>
                <w:b/>
                <w:snapToGrid w:val="0"/>
                <w:sz w:val="24"/>
                <w:szCs w:val="24"/>
                <w:lang w:eastAsia="hu-HU"/>
              </w:rPr>
              <w:t>Év</w:t>
            </w:r>
          </w:p>
        </w:tc>
        <w:tc>
          <w:tcPr>
            <w:tcW w:w="2610"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7376A8A9" w14:textId="77777777" w:rsidR="00D41208" w:rsidRDefault="00D41208" w:rsidP="00620187">
            <w:pPr>
              <w:widowControl w:val="0"/>
              <w:autoSpaceDE w:val="0"/>
              <w:autoSpaceDN w:val="0"/>
              <w:spacing w:after="0" w:line="240" w:lineRule="auto"/>
              <w:jc w:val="center"/>
              <w:rPr>
                <w:rFonts w:ascii="Garamond" w:eastAsia="Times New Roman" w:hAnsi="Garamond" w:cs="Arial"/>
                <w:b/>
                <w:snapToGrid w:val="0"/>
                <w:sz w:val="24"/>
                <w:szCs w:val="24"/>
                <w:lang w:eastAsia="hu-HU"/>
              </w:rPr>
            </w:pPr>
            <w:r w:rsidRPr="007E2E8C">
              <w:rPr>
                <w:rFonts w:ascii="Garamond" w:eastAsia="Times New Roman" w:hAnsi="Garamond" w:cs="Arial"/>
                <w:b/>
                <w:snapToGrid w:val="0"/>
                <w:sz w:val="24"/>
                <w:szCs w:val="24"/>
                <w:lang w:eastAsia="hu-HU"/>
              </w:rPr>
              <w:t>Közbeszerzés tárgya</w:t>
            </w:r>
          </w:p>
          <w:p w14:paraId="2A315647" w14:textId="18269B88" w:rsidR="00D41208" w:rsidRPr="007E2E8C" w:rsidRDefault="00D41208" w:rsidP="00651568">
            <w:pPr>
              <w:widowControl w:val="0"/>
              <w:autoSpaceDE w:val="0"/>
              <w:autoSpaceDN w:val="0"/>
              <w:spacing w:after="0" w:line="240" w:lineRule="auto"/>
              <w:jc w:val="center"/>
              <w:rPr>
                <w:rFonts w:ascii="Garamond" w:eastAsia="Times New Roman" w:hAnsi="Garamond" w:cs="Arial"/>
                <w:b/>
                <w:snapToGrid w:val="0"/>
                <w:sz w:val="24"/>
                <w:szCs w:val="24"/>
                <w:lang w:eastAsia="hu-HU"/>
              </w:rPr>
            </w:pPr>
            <w:r w:rsidRPr="001706E9">
              <w:rPr>
                <w:rFonts w:ascii="Garamond" w:eastAsia="Times New Roman" w:hAnsi="Garamond" w:cs="Arial"/>
                <w:b/>
                <w:iCs/>
                <w:sz w:val="24"/>
                <w:szCs w:val="24"/>
                <w:u w:val="single"/>
                <w:lang w:eastAsia="hu-HU"/>
              </w:rPr>
              <w:t>(</w:t>
            </w:r>
            <w:r w:rsidR="00651568">
              <w:rPr>
                <w:rFonts w:ascii="Garamond" w:eastAsia="Times New Roman" w:hAnsi="Garamond" w:cs="Arial"/>
                <w:b/>
                <w:iCs/>
                <w:sz w:val="24"/>
                <w:szCs w:val="24"/>
                <w:u w:val="single"/>
                <w:lang w:eastAsia="hu-HU"/>
              </w:rPr>
              <w:t>magasépítési kivitelezés</w:t>
            </w:r>
            <w:r w:rsidRPr="001706E9">
              <w:rPr>
                <w:rFonts w:ascii="Garamond" w:eastAsia="Times New Roman" w:hAnsi="Garamond" w:cs="Arial"/>
                <w:b/>
                <w:iCs/>
                <w:sz w:val="24"/>
                <w:szCs w:val="24"/>
                <w:u w:val="single"/>
                <w:lang w:eastAsia="hu-HU"/>
              </w:rPr>
              <w:t>)</w:t>
            </w:r>
            <w:r w:rsidRPr="007E2E8C">
              <w:rPr>
                <w:rFonts w:ascii="Garamond" w:eastAsia="Times New Roman" w:hAnsi="Garamond" w:cs="Arial"/>
                <w:b/>
                <w:snapToGrid w:val="0"/>
                <w:sz w:val="24"/>
                <w:szCs w:val="24"/>
                <w:lang w:eastAsia="hu-HU"/>
              </w:rPr>
              <w:t xml:space="preserve"> szerinti nettó árbevétel (Ft)</w:t>
            </w:r>
          </w:p>
        </w:tc>
        <w:tc>
          <w:tcPr>
            <w:tcW w:w="2610" w:type="dxa"/>
            <w:tcBorders>
              <w:top w:val="single" w:sz="4" w:space="0" w:color="auto"/>
              <w:left w:val="single" w:sz="4" w:space="0" w:color="auto"/>
              <w:bottom w:val="single" w:sz="4" w:space="0" w:color="auto"/>
              <w:right w:val="single" w:sz="4" w:space="0" w:color="auto"/>
            </w:tcBorders>
            <w:shd w:val="clear" w:color="auto" w:fill="92D050"/>
          </w:tcPr>
          <w:p w14:paraId="66E8DD5D" w14:textId="1CBB5FEA" w:rsidR="00D41208" w:rsidRPr="007E2E8C" w:rsidRDefault="00D41208" w:rsidP="00620187">
            <w:pPr>
              <w:widowControl w:val="0"/>
              <w:autoSpaceDE w:val="0"/>
              <w:autoSpaceDN w:val="0"/>
              <w:spacing w:after="0" w:line="240" w:lineRule="auto"/>
              <w:jc w:val="center"/>
              <w:rPr>
                <w:rFonts w:ascii="Garamond" w:eastAsia="Times New Roman" w:hAnsi="Garamond" w:cs="Arial"/>
                <w:b/>
                <w:snapToGrid w:val="0"/>
                <w:sz w:val="24"/>
                <w:szCs w:val="24"/>
                <w:lang w:eastAsia="hu-HU"/>
              </w:rPr>
            </w:pPr>
            <w:r>
              <w:rPr>
                <w:rFonts w:ascii="Garamond" w:eastAsia="Times New Roman" w:hAnsi="Garamond" w:cs="Arial"/>
                <w:b/>
                <w:snapToGrid w:val="0"/>
                <w:sz w:val="24"/>
                <w:szCs w:val="24"/>
                <w:lang w:eastAsia="hu-HU"/>
              </w:rPr>
              <w:t>Teljes nettó árbevétel (Ft)</w:t>
            </w:r>
          </w:p>
        </w:tc>
      </w:tr>
      <w:tr w:rsidR="00D41208" w:rsidRPr="007E2E8C" w14:paraId="32F38F4B" w14:textId="0E811B78" w:rsidTr="00EB4239">
        <w:trPr>
          <w:jc w:val="center"/>
        </w:trPr>
        <w:tc>
          <w:tcPr>
            <w:tcW w:w="427" w:type="dxa"/>
            <w:tcBorders>
              <w:top w:val="single" w:sz="4" w:space="0" w:color="auto"/>
              <w:left w:val="single" w:sz="4" w:space="0" w:color="auto"/>
              <w:bottom w:val="single" w:sz="4" w:space="0" w:color="auto"/>
              <w:right w:val="single" w:sz="4" w:space="0" w:color="auto"/>
            </w:tcBorders>
            <w:vAlign w:val="center"/>
            <w:hideMark/>
          </w:tcPr>
          <w:p w14:paraId="25D50EC4" w14:textId="77777777" w:rsidR="00D41208" w:rsidRPr="007E2E8C" w:rsidRDefault="00D41208" w:rsidP="00620187">
            <w:pPr>
              <w:widowControl w:val="0"/>
              <w:autoSpaceDE w:val="0"/>
              <w:autoSpaceDN w:val="0"/>
              <w:spacing w:before="60" w:after="60" w:line="280" w:lineRule="exact"/>
              <w:jc w:val="center"/>
              <w:rPr>
                <w:rFonts w:ascii="Garamond" w:eastAsia="Times New Roman" w:hAnsi="Garamond" w:cs="Arial"/>
                <w:b/>
                <w:snapToGrid w:val="0"/>
                <w:sz w:val="24"/>
                <w:szCs w:val="24"/>
                <w:lang w:eastAsia="hu-HU"/>
              </w:rPr>
            </w:pPr>
            <w:r w:rsidRPr="007E2E8C">
              <w:rPr>
                <w:rFonts w:ascii="Garamond" w:eastAsia="Times New Roman" w:hAnsi="Garamond" w:cs="Arial"/>
                <w:b/>
                <w:snapToGrid w:val="0"/>
                <w:sz w:val="24"/>
                <w:szCs w:val="24"/>
                <w:lang w:eastAsia="hu-HU"/>
              </w:rPr>
              <w:t>1.</w:t>
            </w:r>
          </w:p>
        </w:tc>
        <w:tc>
          <w:tcPr>
            <w:tcW w:w="24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9A44F30" w14:textId="47F6EB5B" w:rsidR="00D41208" w:rsidRPr="00BC179B" w:rsidRDefault="00D41208" w:rsidP="00796570">
            <w:pPr>
              <w:widowControl w:val="0"/>
              <w:autoSpaceDE w:val="0"/>
              <w:autoSpaceDN w:val="0"/>
              <w:spacing w:before="60" w:after="60" w:line="280" w:lineRule="exact"/>
              <w:jc w:val="center"/>
              <w:rPr>
                <w:rFonts w:ascii="Garamond" w:eastAsia="Times New Roman" w:hAnsi="Garamond" w:cs="Arial"/>
                <w:b/>
                <w:snapToGrid w:val="0"/>
                <w:sz w:val="24"/>
                <w:szCs w:val="24"/>
                <w:lang w:eastAsia="hu-HU"/>
              </w:rPr>
            </w:pPr>
            <w:r w:rsidRPr="00BC179B">
              <w:rPr>
                <w:rFonts w:ascii="Garamond" w:eastAsia="Times New Roman" w:hAnsi="Garamond" w:cs="Arial"/>
                <w:b/>
                <w:snapToGrid w:val="0"/>
                <w:sz w:val="24"/>
                <w:szCs w:val="24"/>
                <w:lang w:eastAsia="hu-HU"/>
              </w:rPr>
              <w:t>201</w:t>
            </w:r>
            <w:r w:rsidR="00796570" w:rsidRPr="00BC179B">
              <w:rPr>
                <w:rFonts w:ascii="Garamond" w:eastAsia="Times New Roman" w:hAnsi="Garamond" w:cs="Arial"/>
                <w:b/>
                <w:snapToGrid w:val="0"/>
                <w:sz w:val="24"/>
                <w:szCs w:val="24"/>
                <w:lang w:eastAsia="hu-HU"/>
              </w:rPr>
              <w:t>4</w:t>
            </w:r>
          </w:p>
        </w:tc>
        <w:tc>
          <w:tcPr>
            <w:tcW w:w="2610" w:type="dxa"/>
            <w:tcBorders>
              <w:top w:val="single" w:sz="4" w:space="0" w:color="auto"/>
              <w:left w:val="single" w:sz="4" w:space="0" w:color="auto"/>
              <w:bottom w:val="single" w:sz="4" w:space="0" w:color="auto"/>
              <w:right w:val="single" w:sz="4" w:space="0" w:color="auto"/>
            </w:tcBorders>
            <w:vAlign w:val="center"/>
          </w:tcPr>
          <w:p w14:paraId="2F7EEA69" w14:textId="77777777" w:rsidR="00D41208" w:rsidRPr="007E2E8C" w:rsidRDefault="00D41208" w:rsidP="00620187">
            <w:pPr>
              <w:widowControl w:val="0"/>
              <w:autoSpaceDE w:val="0"/>
              <w:autoSpaceDN w:val="0"/>
              <w:spacing w:before="60" w:after="60" w:line="280" w:lineRule="exact"/>
              <w:jc w:val="center"/>
              <w:rPr>
                <w:rFonts w:ascii="Garamond" w:eastAsia="Times New Roman" w:hAnsi="Garamond" w:cs="Arial"/>
                <w:b/>
                <w:snapToGrid w:val="0"/>
                <w:sz w:val="24"/>
                <w:szCs w:val="24"/>
                <w:lang w:eastAsia="hu-HU"/>
              </w:rPr>
            </w:pPr>
          </w:p>
        </w:tc>
        <w:tc>
          <w:tcPr>
            <w:tcW w:w="2610" w:type="dxa"/>
            <w:tcBorders>
              <w:top w:val="single" w:sz="4" w:space="0" w:color="auto"/>
              <w:left w:val="single" w:sz="4" w:space="0" w:color="auto"/>
              <w:bottom w:val="single" w:sz="4" w:space="0" w:color="auto"/>
              <w:right w:val="single" w:sz="4" w:space="0" w:color="auto"/>
            </w:tcBorders>
          </w:tcPr>
          <w:p w14:paraId="0A07868A" w14:textId="77777777" w:rsidR="00D41208" w:rsidRPr="007E2E8C" w:rsidRDefault="00D41208" w:rsidP="00620187">
            <w:pPr>
              <w:widowControl w:val="0"/>
              <w:autoSpaceDE w:val="0"/>
              <w:autoSpaceDN w:val="0"/>
              <w:spacing w:before="60" w:after="60" w:line="280" w:lineRule="exact"/>
              <w:jc w:val="center"/>
              <w:rPr>
                <w:rFonts w:ascii="Garamond" w:eastAsia="Times New Roman" w:hAnsi="Garamond" w:cs="Arial"/>
                <w:b/>
                <w:snapToGrid w:val="0"/>
                <w:sz w:val="24"/>
                <w:szCs w:val="24"/>
                <w:lang w:eastAsia="hu-HU"/>
              </w:rPr>
            </w:pPr>
          </w:p>
        </w:tc>
      </w:tr>
      <w:tr w:rsidR="00D41208" w:rsidRPr="007E2E8C" w14:paraId="57F830A1" w14:textId="5DC11B98" w:rsidTr="00EB4239">
        <w:trPr>
          <w:jc w:val="center"/>
        </w:trPr>
        <w:tc>
          <w:tcPr>
            <w:tcW w:w="427" w:type="dxa"/>
            <w:tcBorders>
              <w:top w:val="single" w:sz="4" w:space="0" w:color="auto"/>
              <w:left w:val="single" w:sz="4" w:space="0" w:color="auto"/>
              <w:bottom w:val="single" w:sz="4" w:space="0" w:color="auto"/>
              <w:right w:val="single" w:sz="4" w:space="0" w:color="auto"/>
            </w:tcBorders>
            <w:vAlign w:val="center"/>
            <w:hideMark/>
          </w:tcPr>
          <w:p w14:paraId="44CCFF38" w14:textId="77777777" w:rsidR="00D41208" w:rsidRPr="007E2E8C" w:rsidRDefault="00D41208" w:rsidP="00620187">
            <w:pPr>
              <w:widowControl w:val="0"/>
              <w:autoSpaceDE w:val="0"/>
              <w:autoSpaceDN w:val="0"/>
              <w:spacing w:before="60" w:after="60" w:line="280" w:lineRule="exact"/>
              <w:jc w:val="center"/>
              <w:rPr>
                <w:rFonts w:ascii="Garamond" w:eastAsia="Times New Roman" w:hAnsi="Garamond" w:cs="Arial"/>
                <w:b/>
                <w:snapToGrid w:val="0"/>
                <w:sz w:val="24"/>
                <w:szCs w:val="24"/>
                <w:lang w:eastAsia="hu-HU"/>
              </w:rPr>
            </w:pPr>
            <w:r w:rsidRPr="007E2E8C">
              <w:rPr>
                <w:rFonts w:ascii="Garamond" w:eastAsia="Times New Roman" w:hAnsi="Garamond" w:cs="Arial"/>
                <w:b/>
                <w:snapToGrid w:val="0"/>
                <w:sz w:val="24"/>
                <w:szCs w:val="24"/>
                <w:lang w:eastAsia="hu-HU"/>
              </w:rPr>
              <w:t>2.</w:t>
            </w:r>
          </w:p>
        </w:tc>
        <w:tc>
          <w:tcPr>
            <w:tcW w:w="24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767F26C" w14:textId="054304D5" w:rsidR="00D41208" w:rsidRPr="00BC179B" w:rsidRDefault="00796570" w:rsidP="00620187">
            <w:pPr>
              <w:widowControl w:val="0"/>
              <w:autoSpaceDE w:val="0"/>
              <w:autoSpaceDN w:val="0"/>
              <w:spacing w:before="60" w:after="60" w:line="280" w:lineRule="exact"/>
              <w:jc w:val="center"/>
              <w:rPr>
                <w:rFonts w:ascii="Garamond" w:eastAsia="Times New Roman" w:hAnsi="Garamond" w:cs="Arial"/>
                <w:b/>
                <w:snapToGrid w:val="0"/>
                <w:sz w:val="24"/>
                <w:szCs w:val="24"/>
                <w:lang w:eastAsia="hu-HU"/>
              </w:rPr>
            </w:pPr>
            <w:r w:rsidRPr="00BC179B">
              <w:rPr>
                <w:rFonts w:ascii="Garamond" w:eastAsia="Times New Roman" w:hAnsi="Garamond" w:cs="Arial"/>
                <w:b/>
                <w:snapToGrid w:val="0"/>
                <w:sz w:val="24"/>
                <w:szCs w:val="24"/>
                <w:lang w:eastAsia="hu-HU"/>
              </w:rPr>
              <w:t>2015</w:t>
            </w:r>
          </w:p>
        </w:tc>
        <w:tc>
          <w:tcPr>
            <w:tcW w:w="2610" w:type="dxa"/>
            <w:tcBorders>
              <w:top w:val="single" w:sz="4" w:space="0" w:color="auto"/>
              <w:left w:val="single" w:sz="4" w:space="0" w:color="auto"/>
              <w:bottom w:val="single" w:sz="4" w:space="0" w:color="auto"/>
              <w:right w:val="single" w:sz="4" w:space="0" w:color="auto"/>
            </w:tcBorders>
            <w:vAlign w:val="center"/>
          </w:tcPr>
          <w:p w14:paraId="39CBBC00" w14:textId="77777777" w:rsidR="00D41208" w:rsidRPr="007E2E8C" w:rsidRDefault="00D41208" w:rsidP="00620187">
            <w:pPr>
              <w:widowControl w:val="0"/>
              <w:autoSpaceDE w:val="0"/>
              <w:autoSpaceDN w:val="0"/>
              <w:spacing w:before="60" w:after="60" w:line="280" w:lineRule="exact"/>
              <w:jc w:val="center"/>
              <w:rPr>
                <w:rFonts w:ascii="Garamond" w:eastAsia="Times New Roman" w:hAnsi="Garamond" w:cs="Arial"/>
                <w:b/>
                <w:snapToGrid w:val="0"/>
                <w:sz w:val="24"/>
                <w:szCs w:val="24"/>
                <w:lang w:eastAsia="hu-HU"/>
              </w:rPr>
            </w:pPr>
          </w:p>
        </w:tc>
        <w:tc>
          <w:tcPr>
            <w:tcW w:w="2610" w:type="dxa"/>
            <w:tcBorders>
              <w:top w:val="single" w:sz="4" w:space="0" w:color="auto"/>
              <w:left w:val="single" w:sz="4" w:space="0" w:color="auto"/>
              <w:bottom w:val="single" w:sz="4" w:space="0" w:color="auto"/>
              <w:right w:val="single" w:sz="4" w:space="0" w:color="auto"/>
            </w:tcBorders>
          </w:tcPr>
          <w:p w14:paraId="544C90A7" w14:textId="77777777" w:rsidR="00D41208" w:rsidRPr="007E2E8C" w:rsidRDefault="00D41208" w:rsidP="00620187">
            <w:pPr>
              <w:widowControl w:val="0"/>
              <w:autoSpaceDE w:val="0"/>
              <w:autoSpaceDN w:val="0"/>
              <w:spacing w:before="60" w:after="60" w:line="280" w:lineRule="exact"/>
              <w:jc w:val="center"/>
              <w:rPr>
                <w:rFonts w:ascii="Garamond" w:eastAsia="Times New Roman" w:hAnsi="Garamond" w:cs="Arial"/>
                <w:b/>
                <w:snapToGrid w:val="0"/>
                <w:sz w:val="24"/>
                <w:szCs w:val="24"/>
                <w:lang w:eastAsia="hu-HU"/>
              </w:rPr>
            </w:pPr>
          </w:p>
        </w:tc>
      </w:tr>
      <w:tr w:rsidR="00D41208" w:rsidRPr="007E2E8C" w14:paraId="51FDD95C" w14:textId="185628DE" w:rsidTr="00EB4239">
        <w:trPr>
          <w:jc w:val="center"/>
        </w:trPr>
        <w:tc>
          <w:tcPr>
            <w:tcW w:w="427" w:type="dxa"/>
            <w:tcBorders>
              <w:top w:val="single" w:sz="4" w:space="0" w:color="auto"/>
              <w:left w:val="single" w:sz="4" w:space="0" w:color="auto"/>
              <w:bottom w:val="single" w:sz="4" w:space="0" w:color="auto"/>
              <w:right w:val="single" w:sz="4" w:space="0" w:color="auto"/>
            </w:tcBorders>
            <w:vAlign w:val="center"/>
          </w:tcPr>
          <w:p w14:paraId="676E6827" w14:textId="77777777" w:rsidR="00D41208" w:rsidRPr="007E2E8C" w:rsidRDefault="00D41208" w:rsidP="00620187">
            <w:pPr>
              <w:widowControl w:val="0"/>
              <w:autoSpaceDE w:val="0"/>
              <w:autoSpaceDN w:val="0"/>
              <w:spacing w:before="60" w:after="60" w:line="280" w:lineRule="exact"/>
              <w:jc w:val="center"/>
              <w:rPr>
                <w:rFonts w:ascii="Garamond" w:eastAsia="Times New Roman" w:hAnsi="Garamond" w:cs="Arial"/>
                <w:b/>
                <w:snapToGrid w:val="0"/>
                <w:sz w:val="24"/>
                <w:szCs w:val="24"/>
                <w:lang w:eastAsia="hu-HU"/>
              </w:rPr>
            </w:pPr>
            <w:r w:rsidRPr="007E2E8C">
              <w:rPr>
                <w:rFonts w:ascii="Garamond" w:eastAsia="Times New Roman" w:hAnsi="Garamond" w:cs="Arial"/>
                <w:b/>
                <w:snapToGrid w:val="0"/>
                <w:sz w:val="24"/>
                <w:szCs w:val="24"/>
                <w:lang w:eastAsia="hu-HU"/>
              </w:rPr>
              <w:t>3.</w:t>
            </w:r>
          </w:p>
        </w:tc>
        <w:tc>
          <w:tcPr>
            <w:tcW w:w="24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19E8DF1" w14:textId="30B13582" w:rsidR="00D41208" w:rsidRPr="00BC179B" w:rsidRDefault="00796570" w:rsidP="00620187">
            <w:pPr>
              <w:widowControl w:val="0"/>
              <w:autoSpaceDE w:val="0"/>
              <w:autoSpaceDN w:val="0"/>
              <w:spacing w:before="60" w:after="60" w:line="280" w:lineRule="exact"/>
              <w:jc w:val="center"/>
              <w:rPr>
                <w:rFonts w:ascii="Garamond" w:eastAsia="Times New Roman" w:hAnsi="Garamond" w:cs="Arial"/>
                <w:b/>
                <w:snapToGrid w:val="0"/>
                <w:sz w:val="24"/>
                <w:szCs w:val="24"/>
                <w:lang w:eastAsia="hu-HU"/>
              </w:rPr>
            </w:pPr>
            <w:r w:rsidRPr="00BC179B">
              <w:rPr>
                <w:rFonts w:ascii="Garamond" w:eastAsia="Times New Roman" w:hAnsi="Garamond" w:cs="Arial"/>
                <w:b/>
                <w:snapToGrid w:val="0"/>
                <w:sz w:val="24"/>
                <w:szCs w:val="24"/>
                <w:lang w:eastAsia="hu-HU"/>
              </w:rPr>
              <w:t>2016</w:t>
            </w:r>
          </w:p>
        </w:tc>
        <w:tc>
          <w:tcPr>
            <w:tcW w:w="2610" w:type="dxa"/>
            <w:tcBorders>
              <w:top w:val="single" w:sz="4" w:space="0" w:color="auto"/>
              <w:left w:val="single" w:sz="4" w:space="0" w:color="auto"/>
              <w:bottom w:val="single" w:sz="4" w:space="0" w:color="auto"/>
              <w:right w:val="single" w:sz="4" w:space="0" w:color="auto"/>
            </w:tcBorders>
            <w:vAlign w:val="center"/>
          </w:tcPr>
          <w:p w14:paraId="0AB80E00" w14:textId="77777777" w:rsidR="00D41208" w:rsidRPr="007E2E8C" w:rsidRDefault="00D41208" w:rsidP="00620187">
            <w:pPr>
              <w:widowControl w:val="0"/>
              <w:autoSpaceDE w:val="0"/>
              <w:autoSpaceDN w:val="0"/>
              <w:spacing w:before="60" w:after="60" w:line="280" w:lineRule="exact"/>
              <w:jc w:val="center"/>
              <w:rPr>
                <w:rFonts w:ascii="Garamond" w:eastAsia="Times New Roman" w:hAnsi="Garamond" w:cs="Arial"/>
                <w:b/>
                <w:snapToGrid w:val="0"/>
                <w:sz w:val="24"/>
                <w:szCs w:val="24"/>
                <w:lang w:eastAsia="hu-HU"/>
              </w:rPr>
            </w:pPr>
          </w:p>
        </w:tc>
        <w:tc>
          <w:tcPr>
            <w:tcW w:w="2610" w:type="dxa"/>
            <w:tcBorders>
              <w:top w:val="single" w:sz="4" w:space="0" w:color="auto"/>
              <w:left w:val="single" w:sz="4" w:space="0" w:color="auto"/>
              <w:bottom w:val="single" w:sz="4" w:space="0" w:color="auto"/>
              <w:right w:val="single" w:sz="4" w:space="0" w:color="auto"/>
            </w:tcBorders>
          </w:tcPr>
          <w:p w14:paraId="3C6A8A17" w14:textId="77777777" w:rsidR="00D41208" w:rsidRPr="007E2E8C" w:rsidRDefault="00D41208" w:rsidP="00620187">
            <w:pPr>
              <w:widowControl w:val="0"/>
              <w:autoSpaceDE w:val="0"/>
              <w:autoSpaceDN w:val="0"/>
              <w:spacing w:before="60" w:after="60" w:line="280" w:lineRule="exact"/>
              <w:jc w:val="center"/>
              <w:rPr>
                <w:rFonts w:ascii="Garamond" w:eastAsia="Times New Roman" w:hAnsi="Garamond" w:cs="Arial"/>
                <w:b/>
                <w:snapToGrid w:val="0"/>
                <w:sz w:val="24"/>
                <w:szCs w:val="24"/>
                <w:lang w:eastAsia="hu-HU"/>
              </w:rPr>
            </w:pPr>
          </w:p>
        </w:tc>
      </w:tr>
      <w:tr w:rsidR="00D41208" w:rsidRPr="007E2E8C" w14:paraId="06083B88" w14:textId="5E406C18" w:rsidTr="00EB4239">
        <w:trPr>
          <w:jc w:val="center"/>
        </w:trPr>
        <w:tc>
          <w:tcPr>
            <w:tcW w:w="427" w:type="dxa"/>
            <w:tcBorders>
              <w:top w:val="single" w:sz="4" w:space="0" w:color="auto"/>
              <w:left w:val="single" w:sz="4" w:space="0" w:color="auto"/>
              <w:bottom w:val="single" w:sz="4" w:space="0" w:color="auto"/>
              <w:right w:val="single" w:sz="4" w:space="0" w:color="auto"/>
            </w:tcBorders>
            <w:vAlign w:val="center"/>
            <w:hideMark/>
          </w:tcPr>
          <w:p w14:paraId="12888394" w14:textId="77777777" w:rsidR="00D41208" w:rsidRPr="007E2E8C" w:rsidRDefault="00D41208" w:rsidP="00620187">
            <w:pPr>
              <w:widowControl w:val="0"/>
              <w:autoSpaceDE w:val="0"/>
              <w:autoSpaceDN w:val="0"/>
              <w:spacing w:before="60" w:after="60" w:line="280" w:lineRule="exact"/>
              <w:jc w:val="center"/>
              <w:rPr>
                <w:rFonts w:ascii="Garamond" w:eastAsia="Times New Roman" w:hAnsi="Garamond" w:cs="Arial"/>
                <w:b/>
                <w:snapToGrid w:val="0"/>
                <w:sz w:val="24"/>
                <w:szCs w:val="24"/>
                <w:lang w:eastAsia="hu-HU"/>
              </w:rPr>
            </w:pPr>
            <w:r w:rsidRPr="007E2E8C">
              <w:rPr>
                <w:rFonts w:ascii="Garamond" w:eastAsia="Times New Roman" w:hAnsi="Garamond" w:cs="Arial"/>
                <w:b/>
                <w:snapToGrid w:val="0"/>
                <w:sz w:val="24"/>
                <w:szCs w:val="24"/>
                <w:lang w:eastAsia="hu-HU"/>
              </w:rPr>
              <w:t>4.</w:t>
            </w:r>
          </w:p>
        </w:tc>
        <w:tc>
          <w:tcPr>
            <w:tcW w:w="24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A2C807C" w14:textId="77777777" w:rsidR="00D41208" w:rsidRPr="007E2E8C" w:rsidRDefault="00D41208" w:rsidP="00620187">
            <w:pPr>
              <w:widowControl w:val="0"/>
              <w:autoSpaceDE w:val="0"/>
              <w:autoSpaceDN w:val="0"/>
              <w:spacing w:before="60" w:after="60" w:line="280" w:lineRule="exact"/>
              <w:jc w:val="center"/>
              <w:rPr>
                <w:rFonts w:ascii="Garamond" w:eastAsia="Times New Roman" w:hAnsi="Garamond" w:cs="Arial"/>
                <w:b/>
                <w:snapToGrid w:val="0"/>
                <w:sz w:val="24"/>
                <w:szCs w:val="24"/>
                <w:lang w:eastAsia="hu-HU"/>
              </w:rPr>
            </w:pPr>
            <w:r w:rsidRPr="007E2E8C">
              <w:rPr>
                <w:rFonts w:ascii="Garamond" w:eastAsia="Times New Roman" w:hAnsi="Garamond" w:cs="Arial"/>
                <w:b/>
                <w:snapToGrid w:val="0"/>
                <w:sz w:val="24"/>
                <w:szCs w:val="24"/>
                <w:lang w:eastAsia="hu-HU"/>
              </w:rPr>
              <w:t>Összesen (1.+2.+3.)=</w:t>
            </w:r>
          </w:p>
        </w:tc>
        <w:tc>
          <w:tcPr>
            <w:tcW w:w="2610" w:type="dxa"/>
            <w:tcBorders>
              <w:top w:val="single" w:sz="4" w:space="0" w:color="auto"/>
              <w:left w:val="single" w:sz="4" w:space="0" w:color="auto"/>
              <w:bottom w:val="single" w:sz="4" w:space="0" w:color="auto"/>
              <w:right w:val="single" w:sz="4" w:space="0" w:color="auto"/>
            </w:tcBorders>
            <w:vAlign w:val="center"/>
          </w:tcPr>
          <w:p w14:paraId="3849E5F8" w14:textId="77777777" w:rsidR="00D41208" w:rsidRPr="007E2E8C" w:rsidRDefault="00D41208" w:rsidP="00620187">
            <w:pPr>
              <w:widowControl w:val="0"/>
              <w:autoSpaceDE w:val="0"/>
              <w:autoSpaceDN w:val="0"/>
              <w:spacing w:before="60" w:after="60" w:line="280" w:lineRule="exact"/>
              <w:jc w:val="center"/>
              <w:rPr>
                <w:rFonts w:ascii="Garamond" w:eastAsia="Times New Roman" w:hAnsi="Garamond" w:cs="Arial"/>
                <w:b/>
                <w:snapToGrid w:val="0"/>
                <w:sz w:val="24"/>
                <w:szCs w:val="24"/>
                <w:lang w:eastAsia="hu-HU"/>
              </w:rPr>
            </w:pPr>
          </w:p>
        </w:tc>
        <w:tc>
          <w:tcPr>
            <w:tcW w:w="2610" w:type="dxa"/>
            <w:tcBorders>
              <w:top w:val="single" w:sz="4" w:space="0" w:color="auto"/>
              <w:left w:val="single" w:sz="4" w:space="0" w:color="auto"/>
              <w:bottom w:val="single" w:sz="4" w:space="0" w:color="auto"/>
              <w:right w:val="single" w:sz="4" w:space="0" w:color="auto"/>
            </w:tcBorders>
          </w:tcPr>
          <w:p w14:paraId="687FC974" w14:textId="77777777" w:rsidR="00D41208" w:rsidRPr="007E2E8C" w:rsidRDefault="00D41208" w:rsidP="00620187">
            <w:pPr>
              <w:widowControl w:val="0"/>
              <w:autoSpaceDE w:val="0"/>
              <w:autoSpaceDN w:val="0"/>
              <w:spacing w:before="60" w:after="60" w:line="280" w:lineRule="exact"/>
              <w:jc w:val="center"/>
              <w:rPr>
                <w:rFonts w:ascii="Garamond" w:eastAsia="Times New Roman" w:hAnsi="Garamond" w:cs="Arial"/>
                <w:b/>
                <w:snapToGrid w:val="0"/>
                <w:sz w:val="24"/>
                <w:szCs w:val="24"/>
                <w:lang w:eastAsia="hu-HU"/>
              </w:rPr>
            </w:pPr>
          </w:p>
        </w:tc>
      </w:tr>
    </w:tbl>
    <w:p w14:paraId="04E07B1F" w14:textId="77777777" w:rsidR="001706E9" w:rsidRPr="007E2E8C" w:rsidRDefault="001706E9" w:rsidP="001706E9">
      <w:pPr>
        <w:widowControl w:val="0"/>
        <w:autoSpaceDE w:val="0"/>
        <w:autoSpaceDN w:val="0"/>
        <w:spacing w:after="0" w:line="240" w:lineRule="auto"/>
        <w:rPr>
          <w:rFonts w:ascii="Garamond" w:eastAsia="Times New Roman" w:hAnsi="Garamond" w:cs="Arial"/>
          <w:sz w:val="24"/>
          <w:szCs w:val="24"/>
          <w:lang w:eastAsia="hu-HU"/>
        </w:rPr>
      </w:pPr>
    </w:p>
    <w:p w14:paraId="32DFF5E8" w14:textId="77777777" w:rsidR="001706E9" w:rsidRDefault="001706E9" w:rsidP="001706E9">
      <w:pPr>
        <w:widowControl w:val="0"/>
        <w:autoSpaceDE w:val="0"/>
        <w:autoSpaceDN w:val="0"/>
        <w:spacing w:after="0" w:line="240" w:lineRule="auto"/>
        <w:rPr>
          <w:rFonts w:ascii="Garamond" w:eastAsia="Times New Roman" w:hAnsi="Garamond" w:cs="Arial"/>
          <w:sz w:val="24"/>
          <w:szCs w:val="24"/>
          <w:lang w:eastAsia="hu-HU"/>
        </w:rPr>
      </w:pPr>
    </w:p>
    <w:p w14:paraId="54E98E1C" w14:textId="77777777" w:rsidR="001706E9" w:rsidRPr="007E2E8C" w:rsidRDefault="001706E9" w:rsidP="001706E9">
      <w:pPr>
        <w:widowControl w:val="0"/>
        <w:autoSpaceDE w:val="0"/>
        <w:autoSpaceDN w:val="0"/>
        <w:spacing w:after="0" w:line="240" w:lineRule="auto"/>
        <w:rPr>
          <w:rFonts w:ascii="Garamond" w:eastAsia="Times New Roman" w:hAnsi="Garamond" w:cs="Arial"/>
          <w:sz w:val="24"/>
          <w:szCs w:val="24"/>
          <w:lang w:eastAsia="hu-HU"/>
        </w:rPr>
      </w:pPr>
      <w:r w:rsidRPr="007E2E8C">
        <w:rPr>
          <w:rFonts w:ascii="Garamond" w:eastAsia="Times New Roman" w:hAnsi="Garamond" w:cs="Arial"/>
          <w:sz w:val="24"/>
          <w:szCs w:val="24"/>
          <w:lang w:eastAsia="hu-HU"/>
        </w:rPr>
        <w:t>Kelt:</w:t>
      </w:r>
    </w:p>
    <w:p w14:paraId="1EFDB74B" w14:textId="77777777" w:rsidR="001706E9" w:rsidRPr="007E2E8C" w:rsidRDefault="001706E9" w:rsidP="001706E9">
      <w:pPr>
        <w:widowControl w:val="0"/>
        <w:autoSpaceDE w:val="0"/>
        <w:autoSpaceDN w:val="0"/>
        <w:spacing w:after="0" w:line="240" w:lineRule="auto"/>
        <w:rPr>
          <w:rFonts w:ascii="Garamond" w:eastAsia="Times New Roman" w:hAnsi="Garamond" w:cs="Arial"/>
          <w:sz w:val="24"/>
          <w:szCs w:val="24"/>
          <w:lang w:eastAsia="hu-HU"/>
        </w:rPr>
      </w:pPr>
    </w:p>
    <w:p w14:paraId="066D7A09" w14:textId="77777777" w:rsidR="001706E9" w:rsidRPr="007E2E8C" w:rsidRDefault="001706E9" w:rsidP="001706E9">
      <w:pPr>
        <w:widowControl w:val="0"/>
        <w:autoSpaceDE w:val="0"/>
        <w:autoSpaceDN w:val="0"/>
        <w:spacing w:after="0" w:line="240" w:lineRule="auto"/>
        <w:rPr>
          <w:rFonts w:ascii="Garamond" w:eastAsia="Times New Roman" w:hAnsi="Garamond" w:cs="Arial"/>
          <w:sz w:val="24"/>
          <w:szCs w:val="24"/>
          <w:lang w:eastAsia="hu-HU"/>
        </w:rPr>
      </w:pPr>
    </w:p>
    <w:p w14:paraId="30EF712E" w14:textId="77777777" w:rsidR="001706E9" w:rsidRPr="007E2E8C" w:rsidRDefault="001706E9" w:rsidP="001706E9">
      <w:pPr>
        <w:tabs>
          <w:tab w:val="center" w:pos="7371"/>
        </w:tabs>
        <w:autoSpaceDN w:val="0"/>
        <w:spacing w:after="0" w:line="240" w:lineRule="auto"/>
        <w:jc w:val="both"/>
        <w:rPr>
          <w:rFonts w:ascii="Garamond" w:eastAsia="Times New Roman" w:hAnsi="Garamond" w:cs="Times New Roman"/>
          <w:sz w:val="24"/>
          <w:szCs w:val="24"/>
          <w:lang w:eastAsia="hu-HU"/>
        </w:rPr>
      </w:pPr>
      <w:r w:rsidRPr="007E2E8C">
        <w:rPr>
          <w:rFonts w:ascii="Garamond" w:eastAsia="Times New Roman" w:hAnsi="Garamond" w:cs="Times New Roman"/>
          <w:sz w:val="24"/>
          <w:szCs w:val="24"/>
          <w:lang w:eastAsia="hu-HU"/>
        </w:rPr>
        <w:tab/>
        <w:t>……………………………….</w:t>
      </w:r>
    </w:p>
    <w:p w14:paraId="6CD5B73E" w14:textId="77777777" w:rsidR="001706E9" w:rsidRPr="007E2E8C" w:rsidRDefault="001706E9" w:rsidP="001706E9">
      <w:pPr>
        <w:tabs>
          <w:tab w:val="center" w:pos="7371"/>
        </w:tabs>
        <w:autoSpaceDN w:val="0"/>
        <w:spacing w:after="0" w:line="240" w:lineRule="auto"/>
        <w:jc w:val="both"/>
        <w:rPr>
          <w:rFonts w:ascii="Garamond" w:eastAsia="Times New Roman" w:hAnsi="Garamond" w:cs="Times New Roman"/>
          <w:bCs/>
          <w:sz w:val="24"/>
          <w:szCs w:val="24"/>
          <w:lang w:eastAsia="hu-HU"/>
        </w:rPr>
      </w:pPr>
      <w:r w:rsidRPr="007E2E8C">
        <w:rPr>
          <w:rFonts w:ascii="Garamond" w:eastAsia="Times New Roman" w:hAnsi="Garamond" w:cs="Times New Roman"/>
          <w:b/>
          <w:bCs/>
          <w:sz w:val="24"/>
          <w:szCs w:val="24"/>
          <w:lang w:eastAsia="hu-HU"/>
        </w:rPr>
        <w:tab/>
      </w:r>
      <w:proofErr w:type="gramStart"/>
      <w:r w:rsidRPr="007E2E8C">
        <w:rPr>
          <w:rFonts w:ascii="Garamond" w:eastAsia="Times New Roman" w:hAnsi="Garamond" w:cs="Times New Roman"/>
          <w:bCs/>
          <w:sz w:val="24"/>
          <w:szCs w:val="24"/>
          <w:lang w:eastAsia="hu-HU"/>
        </w:rPr>
        <w:t>cégszerű</w:t>
      </w:r>
      <w:proofErr w:type="gramEnd"/>
      <w:r w:rsidRPr="007E2E8C">
        <w:rPr>
          <w:rFonts w:ascii="Garamond" w:eastAsia="Times New Roman" w:hAnsi="Garamond" w:cs="Times New Roman"/>
          <w:bCs/>
          <w:sz w:val="24"/>
          <w:szCs w:val="24"/>
          <w:lang w:eastAsia="hu-HU"/>
        </w:rPr>
        <w:t xml:space="preserve"> aláírás</w:t>
      </w:r>
    </w:p>
    <w:p w14:paraId="5DE3B4F1" w14:textId="77777777" w:rsidR="001706E9" w:rsidRPr="007E2E8C" w:rsidRDefault="001706E9" w:rsidP="001706E9">
      <w:pPr>
        <w:autoSpaceDN w:val="0"/>
        <w:spacing w:after="0" w:line="240" w:lineRule="auto"/>
        <w:jc w:val="both"/>
        <w:rPr>
          <w:rFonts w:ascii="Garamond" w:eastAsia="Times New Roman" w:hAnsi="Garamond" w:cs="Times New Roman"/>
          <w:bCs/>
          <w:sz w:val="24"/>
          <w:szCs w:val="24"/>
          <w:lang w:eastAsia="hu-HU"/>
        </w:rPr>
      </w:pPr>
    </w:p>
    <w:p w14:paraId="03A15F4A" w14:textId="77777777" w:rsidR="001706E9" w:rsidRPr="007E2E8C" w:rsidRDefault="001706E9" w:rsidP="001706E9">
      <w:pPr>
        <w:autoSpaceDN w:val="0"/>
        <w:spacing w:after="0" w:line="240" w:lineRule="auto"/>
        <w:jc w:val="both"/>
        <w:rPr>
          <w:rFonts w:ascii="Garamond" w:eastAsia="Times New Roman" w:hAnsi="Garamond" w:cs="Times New Roman"/>
          <w:b/>
          <w:bCs/>
          <w:sz w:val="24"/>
          <w:szCs w:val="24"/>
          <w:lang w:eastAsia="hu-HU"/>
        </w:rPr>
      </w:pPr>
    </w:p>
    <w:p w14:paraId="60D15646" w14:textId="77777777" w:rsidR="001706E9" w:rsidRDefault="001706E9">
      <w:pPr>
        <w:rPr>
          <w:rFonts w:ascii="Garamond" w:eastAsia="Times New Roman" w:hAnsi="Garamond" w:cs="Arial"/>
          <w:i/>
          <w:sz w:val="24"/>
          <w:szCs w:val="24"/>
          <w:lang w:eastAsia="hu-HU"/>
        </w:rPr>
      </w:pPr>
      <w:r>
        <w:rPr>
          <w:rFonts w:ascii="Garamond" w:eastAsia="Times New Roman" w:hAnsi="Garamond" w:cs="Arial"/>
          <w:i/>
          <w:sz w:val="24"/>
          <w:szCs w:val="24"/>
          <w:lang w:eastAsia="hu-HU"/>
        </w:rPr>
        <w:br w:type="page"/>
      </w:r>
    </w:p>
    <w:p w14:paraId="59E7A4B4" w14:textId="77777777" w:rsidR="00806989" w:rsidRPr="007E2E8C" w:rsidRDefault="00956FA4" w:rsidP="00806989">
      <w:pPr>
        <w:widowControl w:val="0"/>
        <w:autoSpaceDE w:val="0"/>
        <w:autoSpaceDN w:val="0"/>
        <w:spacing w:after="0" w:line="240" w:lineRule="auto"/>
        <w:jc w:val="right"/>
        <w:rPr>
          <w:rFonts w:ascii="Garamond" w:eastAsia="Times New Roman" w:hAnsi="Garamond" w:cs="Arial"/>
          <w:i/>
          <w:sz w:val="24"/>
          <w:szCs w:val="24"/>
          <w:lang w:eastAsia="hu-HU"/>
        </w:rPr>
      </w:pPr>
      <w:r>
        <w:rPr>
          <w:rFonts w:ascii="Garamond" w:eastAsia="Times New Roman" w:hAnsi="Garamond" w:cs="Arial"/>
          <w:i/>
          <w:sz w:val="24"/>
          <w:szCs w:val="24"/>
          <w:lang w:eastAsia="hu-HU"/>
        </w:rPr>
        <w:lastRenderedPageBreak/>
        <w:t>9</w:t>
      </w:r>
      <w:r w:rsidR="00806989" w:rsidRPr="007E2E8C">
        <w:rPr>
          <w:rFonts w:ascii="Garamond" w:eastAsia="Times New Roman" w:hAnsi="Garamond" w:cs="Arial"/>
          <w:i/>
          <w:sz w:val="24"/>
          <w:szCs w:val="24"/>
          <w:lang w:eastAsia="hu-HU"/>
        </w:rPr>
        <w:t>. számú melléklet</w:t>
      </w:r>
    </w:p>
    <w:p w14:paraId="26A66F19" w14:textId="77777777" w:rsidR="00806989" w:rsidRPr="007E2E8C" w:rsidRDefault="00806989" w:rsidP="00806989">
      <w:pPr>
        <w:widowControl w:val="0"/>
        <w:autoSpaceDE w:val="0"/>
        <w:autoSpaceDN w:val="0"/>
        <w:spacing w:after="0" w:line="240" w:lineRule="auto"/>
        <w:jc w:val="center"/>
        <w:rPr>
          <w:rFonts w:ascii="Garamond" w:eastAsia="Times New Roman" w:hAnsi="Garamond" w:cs="Arial"/>
          <w:b/>
          <w:smallCaps/>
          <w:sz w:val="24"/>
          <w:szCs w:val="24"/>
          <w:lang w:eastAsia="hu-HU"/>
        </w:rPr>
      </w:pPr>
      <w:r w:rsidRPr="007E2E8C">
        <w:rPr>
          <w:rFonts w:ascii="Garamond" w:eastAsia="Times New Roman" w:hAnsi="Garamond" w:cs="Arial"/>
          <w:b/>
          <w:smallCaps/>
          <w:sz w:val="24"/>
          <w:szCs w:val="24"/>
          <w:lang w:eastAsia="hu-HU"/>
        </w:rPr>
        <w:t>Nyilatkozat</w:t>
      </w:r>
      <w:r w:rsidRPr="007E2E8C">
        <w:rPr>
          <w:rStyle w:val="Lbjegyzet-hivatkozs"/>
          <w:rFonts w:ascii="Garamond" w:eastAsia="Times New Roman" w:hAnsi="Garamond" w:cs="Arial"/>
          <w:b/>
          <w:smallCaps/>
          <w:sz w:val="24"/>
          <w:szCs w:val="24"/>
          <w:lang w:eastAsia="hu-HU"/>
        </w:rPr>
        <w:footnoteReference w:id="59"/>
      </w:r>
    </w:p>
    <w:p w14:paraId="5A00E686" w14:textId="77777777" w:rsidR="00806989" w:rsidRPr="007E2E8C" w:rsidRDefault="00806989" w:rsidP="00806989">
      <w:pPr>
        <w:widowControl w:val="0"/>
        <w:autoSpaceDE w:val="0"/>
        <w:autoSpaceDN w:val="0"/>
        <w:spacing w:after="0" w:line="240" w:lineRule="auto"/>
        <w:jc w:val="center"/>
        <w:rPr>
          <w:rFonts w:ascii="Garamond" w:eastAsia="Times New Roman" w:hAnsi="Garamond" w:cs="Arial"/>
          <w:b/>
          <w:smallCaps/>
          <w:sz w:val="24"/>
          <w:szCs w:val="24"/>
          <w:lang w:eastAsia="hu-HU"/>
        </w:rPr>
      </w:pPr>
    </w:p>
    <w:p w14:paraId="6F9897B7" w14:textId="77777777" w:rsidR="00806989" w:rsidRPr="007E2E8C" w:rsidRDefault="00806989" w:rsidP="00806989">
      <w:pPr>
        <w:widowControl w:val="0"/>
        <w:autoSpaceDE w:val="0"/>
        <w:autoSpaceDN w:val="0"/>
        <w:spacing w:after="0" w:line="240" w:lineRule="auto"/>
        <w:jc w:val="center"/>
        <w:rPr>
          <w:rFonts w:ascii="Garamond" w:eastAsia="Times New Roman" w:hAnsi="Garamond" w:cs="Arial"/>
          <w:b/>
          <w:smallCaps/>
          <w:sz w:val="24"/>
          <w:szCs w:val="24"/>
          <w:lang w:eastAsia="hu-HU"/>
        </w:rPr>
      </w:pPr>
    </w:p>
    <w:p w14:paraId="4C013D0B" w14:textId="77777777" w:rsidR="00806989" w:rsidRPr="007E2E8C" w:rsidRDefault="00806989" w:rsidP="00806989">
      <w:pPr>
        <w:widowControl w:val="0"/>
        <w:autoSpaceDE w:val="0"/>
        <w:autoSpaceDN w:val="0"/>
        <w:spacing w:before="60" w:after="60" w:line="280" w:lineRule="exact"/>
        <w:jc w:val="center"/>
        <w:rPr>
          <w:rFonts w:ascii="Garamond" w:eastAsia="Times New Roman" w:hAnsi="Garamond" w:cs="Arial"/>
          <w:b/>
          <w:spacing w:val="40"/>
          <w:sz w:val="24"/>
          <w:szCs w:val="24"/>
          <w:lang w:eastAsia="hu-HU"/>
        </w:rPr>
      </w:pPr>
      <w:proofErr w:type="gramStart"/>
      <w:r w:rsidRPr="007E2E8C">
        <w:rPr>
          <w:rFonts w:ascii="Garamond" w:eastAsia="Times New Roman" w:hAnsi="Garamond" w:cs="Arial"/>
          <w:b/>
          <w:spacing w:val="40"/>
          <w:sz w:val="24"/>
          <w:szCs w:val="24"/>
          <w:lang w:eastAsia="hu-HU"/>
        </w:rPr>
        <w:t>a</w:t>
      </w:r>
      <w:proofErr w:type="gramEnd"/>
      <w:r w:rsidRPr="007E2E8C">
        <w:rPr>
          <w:rFonts w:ascii="Garamond" w:eastAsia="Times New Roman" w:hAnsi="Garamond" w:cs="Arial"/>
          <w:b/>
          <w:spacing w:val="40"/>
          <w:sz w:val="24"/>
          <w:szCs w:val="24"/>
          <w:lang w:eastAsia="hu-HU"/>
        </w:rPr>
        <w:t xml:space="preserve"> Kbt. 65. § (1) bekezdésének b) pontja és a </w:t>
      </w:r>
      <w:r w:rsidRPr="007E2E8C">
        <w:rPr>
          <w:rFonts w:ascii="Garamond" w:eastAsia="Times New Roman" w:hAnsi="Garamond" w:cs="Arial"/>
          <w:b/>
          <w:bCs/>
          <w:spacing w:val="40"/>
          <w:sz w:val="24"/>
          <w:szCs w:val="24"/>
          <w:lang w:eastAsia="hu-HU"/>
        </w:rPr>
        <w:t>321/2015. (X. 30.) Korm. rendelet</w:t>
      </w:r>
      <w:r w:rsidRPr="007E2E8C">
        <w:rPr>
          <w:rFonts w:ascii="Garamond" w:eastAsia="Times New Roman" w:hAnsi="Garamond" w:cs="Arial"/>
          <w:b/>
          <w:spacing w:val="40"/>
          <w:sz w:val="24"/>
          <w:szCs w:val="24"/>
          <w:lang w:eastAsia="hu-HU"/>
        </w:rPr>
        <w:t xml:space="preserve"> 21. § (2) bekezdésének </w:t>
      </w:r>
      <w:r w:rsidR="00B51132">
        <w:rPr>
          <w:rFonts w:ascii="Garamond" w:eastAsia="Times New Roman" w:hAnsi="Garamond" w:cs="Arial"/>
          <w:b/>
          <w:spacing w:val="40"/>
          <w:sz w:val="24"/>
          <w:szCs w:val="24"/>
          <w:lang w:eastAsia="hu-HU"/>
        </w:rPr>
        <w:t>a</w:t>
      </w:r>
      <w:r w:rsidRPr="007E2E8C">
        <w:rPr>
          <w:rFonts w:ascii="Garamond" w:eastAsia="Times New Roman" w:hAnsi="Garamond" w:cs="Arial"/>
          <w:b/>
          <w:spacing w:val="40"/>
          <w:sz w:val="24"/>
          <w:szCs w:val="24"/>
          <w:lang w:eastAsia="hu-HU"/>
        </w:rPr>
        <w:t>) pontja tekintetében</w:t>
      </w:r>
    </w:p>
    <w:p w14:paraId="668FA8AF" w14:textId="77777777" w:rsidR="00806989" w:rsidRPr="007E2E8C" w:rsidRDefault="00806989" w:rsidP="00806989">
      <w:pPr>
        <w:widowControl w:val="0"/>
        <w:autoSpaceDE w:val="0"/>
        <w:autoSpaceDN w:val="0"/>
        <w:spacing w:after="0" w:line="240" w:lineRule="auto"/>
        <w:jc w:val="center"/>
        <w:rPr>
          <w:rFonts w:ascii="Garamond" w:eastAsia="Times New Roman" w:hAnsi="Garamond" w:cs="Arial"/>
          <w:b/>
          <w:sz w:val="24"/>
          <w:szCs w:val="24"/>
          <w:lang w:eastAsia="hu-HU"/>
        </w:rPr>
      </w:pPr>
    </w:p>
    <w:p w14:paraId="30472BAD" w14:textId="77777777" w:rsidR="00806989" w:rsidRPr="007E2E8C" w:rsidRDefault="00806989" w:rsidP="00806989">
      <w:pPr>
        <w:widowControl w:val="0"/>
        <w:autoSpaceDE w:val="0"/>
        <w:autoSpaceDN w:val="0"/>
        <w:spacing w:after="0" w:line="240" w:lineRule="auto"/>
        <w:jc w:val="center"/>
        <w:rPr>
          <w:rFonts w:ascii="Garamond" w:eastAsia="Times New Roman" w:hAnsi="Garamond" w:cs="Arial"/>
          <w:b/>
          <w:sz w:val="24"/>
          <w:szCs w:val="24"/>
          <w:lang w:eastAsia="hu-HU"/>
        </w:rPr>
      </w:pPr>
    </w:p>
    <w:p w14:paraId="3563471E" w14:textId="77777777" w:rsidR="00FE30A4" w:rsidRDefault="00DB4D2B" w:rsidP="00FE30A4">
      <w:pPr>
        <w:autoSpaceDN w:val="0"/>
        <w:spacing w:before="120" w:after="120" w:line="240" w:lineRule="auto"/>
        <w:jc w:val="center"/>
        <w:rPr>
          <w:rFonts w:ascii="Garamond" w:eastAsia="Times New Roman" w:hAnsi="Garamond" w:cs="Arial"/>
          <w:b/>
          <w:bCs/>
          <w:sz w:val="24"/>
          <w:szCs w:val="24"/>
          <w:lang w:eastAsia="hu-HU"/>
        </w:rPr>
      </w:pPr>
      <w:r>
        <w:rPr>
          <w:rFonts w:ascii="Garamond" w:eastAsia="Times New Roman" w:hAnsi="Garamond" w:cs="Arial"/>
          <w:b/>
          <w:bCs/>
          <w:color w:val="000000"/>
          <w:sz w:val="24"/>
          <w:szCs w:val="24"/>
          <w:lang w:eastAsia="hu-HU"/>
        </w:rPr>
        <w:t>„</w:t>
      </w:r>
      <w:r w:rsidR="00E90463">
        <w:rPr>
          <w:rFonts w:ascii="Garamond" w:eastAsia="Times New Roman" w:hAnsi="Garamond" w:cs="Arial"/>
          <w:b/>
          <w:bCs/>
          <w:color w:val="000000"/>
          <w:sz w:val="24"/>
          <w:szCs w:val="24"/>
          <w:lang w:eastAsia="hu-HU"/>
        </w:rPr>
        <w:t>Keretmegállapodás az NFSI hatáskörébe utalt építési beruházások megvalósítására Magyarországon.</w:t>
      </w:r>
      <w:r>
        <w:rPr>
          <w:rFonts w:ascii="Garamond" w:eastAsia="Times New Roman" w:hAnsi="Garamond" w:cs="Arial"/>
          <w:b/>
          <w:bCs/>
          <w:color w:val="000000"/>
          <w:sz w:val="24"/>
          <w:szCs w:val="24"/>
          <w:lang w:eastAsia="hu-HU"/>
        </w:rPr>
        <w:t>”</w:t>
      </w:r>
    </w:p>
    <w:p w14:paraId="3CAC1760" w14:textId="77777777" w:rsidR="00806989" w:rsidRPr="007E2E8C" w:rsidRDefault="00806989" w:rsidP="00C35175">
      <w:pPr>
        <w:widowControl w:val="0"/>
        <w:autoSpaceDE w:val="0"/>
        <w:autoSpaceDN w:val="0"/>
        <w:spacing w:after="0" w:line="240" w:lineRule="auto"/>
        <w:rPr>
          <w:rFonts w:ascii="Garamond" w:eastAsia="Times New Roman" w:hAnsi="Garamond" w:cs="Arial"/>
          <w:b/>
          <w:sz w:val="24"/>
          <w:szCs w:val="24"/>
          <w:lang w:eastAsia="hu-HU"/>
        </w:rPr>
      </w:pPr>
    </w:p>
    <w:p w14:paraId="310990AC" w14:textId="77777777" w:rsidR="00806989" w:rsidRPr="00C35175" w:rsidRDefault="00806989" w:rsidP="00806989">
      <w:pPr>
        <w:widowControl w:val="0"/>
        <w:autoSpaceDE w:val="0"/>
        <w:autoSpaceDN w:val="0"/>
        <w:spacing w:after="0" w:line="240" w:lineRule="auto"/>
        <w:jc w:val="both"/>
        <w:rPr>
          <w:rFonts w:ascii="Garamond" w:eastAsia="Times New Roman" w:hAnsi="Garamond" w:cs="Arial"/>
          <w:sz w:val="24"/>
          <w:szCs w:val="24"/>
          <w:lang w:eastAsia="hu-HU"/>
        </w:rPr>
      </w:pPr>
      <w:r w:rsidRPr="007E2E8C">
        <w:rPr>
          <w:rFonts w:ascii="Garamond" w:eastAsia="Times New Roman" w:hAnsi="Garamond" w:cs="Arial"/>
          <w:sz w:val="24"/>
          <w:szCs w:val="24"/>
          <w:lang w:eastAsia="hu-HU"/>
        </w:rPr>
        <w:t>Alulírott __________________, mint a __________________ (</w:t>
      </w:r>
      <w:r w:rsidRPr="007E2E8C">
        <w:rPr>
          <w:rFonts w:ascii="Garamond" w:eastAsia="Times New Roman" w:hAnsi="Garamond" w:cs="Arial"/>
          <w:i/>
          <w:sz w:val="24"/>
          <w:szCs w:val="24"/>
          <w:lang w:eastAsia="hu-HU"/>
        </w:rPr>
        <w:t xml:space="preserve">Ajánlattevő </w:t>
      </w:r>
      <w:r w:rsidRPr="007E2E8C">
        <w:rPr>
          <w:rFonts w:ascii="Garamond" w:eastAsia="Times New Roman" w:hAnsi="Garamond" w:cs="Arial"/>
          <w:b/>
          <w:i/>
          <w:sz w:val="24"/>
          <w:szCs w:val="24"/>
          <w:lang w:eastAsia="hu-HU"/>
        </w:rPr>
        <w:t>/</w:t>
      </w:r>
      <w:r w:rsidRPr="007E2E8C">
        <w:rPr>
          <w:rFonts w:ascii="Garamond" w:eastAsia="Times New Roman" w:hAnsi="Garamond" w:cs="Arial"/>
          <w:i/>
          <w:sz w:val="24"/>
          <w:szCs w:val="24"/>
          <w:lang w:eastAsia="hu-HU"/>
        </w:rPr>
        <w:t xml:space="preserve"> alkalmasság igazolásában részt vevő más </w:t>
      </w:r>
      <w:proofErr w:type="gramStart"/>
      <w:r w:rsidRPr="007E2E8C">
        <w:rPr>
          <w:rFonts w:ascii="Garamond" w:eastAsia="Times New Roman" w:hAnsi="Garamond" w:cs="Arial"/>
          <w:i/>
          <w:sz w:val="24"/>
          <w:szCs w:val="24"/>
          <w:lang w:eastAsia="hu-HU"/>
        </w:rPr>
        <w:t>szervezet</w:t>
      </w:r>
      <w:r w:rsidRPr="007E2E8C">
        <w:rPr>
          <w:rFonts w:ascii="Garamond" w:eastAsia="Times New Roman" w:hAnsi="Garamond" w:cs="Arial"/>
          <w:i/>
          <w:sz w:val="24"/>
          <w:szCs w:val="24"/>
          <w:vertAlign w:val="superscript"/>
          <w:lang w:eastAsia="hu-HU"/>
        </w:rPr>
        <w:footnoteReference w:id="60"/>
      </w:r>
      <w:r w:rsidRPr="007E2E8C">
        <w:rPr>
          <w:rFonts w:ascii="Garamond" w:eastAsia="Times New Roman" w:hAnsi="Garamond" w:cs="Arial"/>
          <w:i/>
          <w:sz w:val="24"/>
          <w:szCs w:val="24"/>
          <w:lang w:eastAsia="hu-HU"/>
        </w:rPr>
        <w:t>,</w:t>
      </w:r>
      <w:proofErr w:type="gramEnd"/>
      <w:r w:rsidRPr="007E2E8C">
        <w:rPr>
          <w:rFonts w:ascii="Garamond" w:eastAsia="Times New Roman" w:hAnsi="Garamond" w:cs="Arial"/>
          <w:i/>
          <w:sz w:val="24"/>
          <w:szCs w:val="24"/>
          <w:lang w:eastAsia="hu-HU"/>
        </w:rPr>
        <w:t xml:space="preserve"> név, székhely) __________________ (képviseleti jogkör/titulus megnevezése</w:t>
      </w:r>
      <w:r w:rsidRPr="007E2E8C">
        <w:rPr>
          <w:rFonts w:ascii="Garamond" w:eastAsia="Times New Roman" w:hAnsi="Garamond" w:cs="Arial"/>
          <w:sz w:val="24"/>
          <w:szCs w:val="24"/>
          <w:lang w:eastAsia="hu-HU"/>
        </w:rPr>
        <w:t>) az eljárást megindító felhívásban és a dokumentációban foglalt valamennyi formai és tartalmi követelmény, utasítás, kikötés és a műszaki leírás gondos áttekintése után kijelentem, hogy</w:t>
      </w:r>
      <w:r w:rsidR="00C35175">
        <w:rPr>
          <w:rFonts w:ascii="Garamond" w:eastAsia="Times New Roman" w:hAnsi="Garamond" w:cs="Arial"/>
          <w:sz w:val="24"/>
          <w:szCs w:val="24"/>
          <w:lang w:eastAsia="hu-HU"/>
        </w:rPr>
        <w:t xml:space="preserve"> </w:t>
      </w:r>
      <w:r w:rsidRPr="007E2E8C">
        <w:rPr>
          <w:rFonts w:ascii="Garamond" w:eastAsia="Times New Roman" w:hAnsi="Garamond" w:cs="Arial"/>
          <w:b/>
          <w:sz w:val="24"/>
          <w:szCs w:val="24"/>
          <w:lang w:eastAsia="hu-HU"/>
        </w:rPr>
        <w:t>az ajánlati felhívás M</w:t>
      </w:r>
      <w:r>
        <w:rPr>
          <w:rFonts w:ascii="Garamond" w:eastAsia="Times New Roman" w:hAnsi="Garamond" w:cs="Arial"/>
          <w:b/>
          <w:sz w:val="24"/>
          <w:szCs w:val="24"/>
          <w:lang w:eastAsia="hu-HU"/>
        </w:rPr>
        <w:t>.1.</w:t>
      </w:r>
      <w:r w:rsidRPr="007E2E8C">
        <w:rPr>
          <w:rFonts w:ascii="Garamond" w:eastAsia="Times New Roman" w:hAnsi="Garamond" w:cs="Arial"/>
          <w:b/>
          <w:sz w:val="24"/>
          <w:szCs w:val="24"/>
          <w:lang w:eastAsia="hu-HU"/>
        </w:rPr>
        <w:t xml:space="preserve"> </w:t>
      </w:r>
      <w:proofErr w:type="gramStart"/>
      <w:r w:rsidRPr="007E2E8C">
        <w:rPr>
          <w:rFonts w:ascii="Garamond" w:eastAsia="Times New Roman" w:hAnsi="Garamond" w:cs="Arial"/>
          <w:b/>
          <w:sz w:val="24"/>
          <w:szCs w:val="24"/>
          <w:lang w:eastAsia="hu-HU"/>
        </w:rPr>
        <w:t>pontjának</w:t>
      </w:r>
      <w:proofErr w:type="gramEnd"/>
      <w:r w:rsidRPr="007E2E8C">
        <w:rPr>
          <w:rFonts w:ascii="Garamond" w:eastAsia="Times New Roman" w:hAnsi="Garamond" w:cs="Arial"/>
          <w:b/>
          <w:sz w:val="24"/>
          <w:szCs w:val="24"/>
          <w:lang w:eastAsia="hu-HU"/>
        </w:rPr>
        <w:t xml:space="preserve"> műszaki, illetve szakmai alkalmassági követelményének vonatkozásában </w:t>
      </w:r>
      <w:r w:rsidRPr="0067113D">
        <w:rPr>
          <w:rFonts w:ascii="Garamond" w:eastAsia="Times New Roman" w:hAnsi="Garamond" w:cs="Arial"/>
          <w:b/>
          <w:sz w:val="24"/>
          <w:szCs w:val="24"/>
          <w:lang w:eastAsia="hu-HU"/>
        </w:rPr>
        <w:t>az eljárást megindító felhívás feladásának napjától visszafelé számított 8 évben (96 hónap) befejezett (sikeres műszaki átadás átvételi eljárással lezárt), az előírásoknak és szerződésnek megfelelően teljesített alábbi referenciákkal</w:t>
      </w:r>
      <w:r>
        <w:rPr>
          <w:rFonts w:ascii="Garamond" w:eastAsia="Times New Roman" w:hAnsi="Garamond" w:cs="Arial"/>
          <w:b/>
          <w:sz w:val="24"/>
          <w:szCs w:val="24"/>
          <w:lang w:eastAsia="hu-HU"/>
        </w:rPr>
        <w:t xml:space="preserve"> rendelkezünk</w:t>
      </w:r>
      <w:r w:rsidRPr="0067113D">
        <w:rPr>
          <w:rFonts w:ascii="Garamond" w:eastAsia="Times New Roman" w:hAnsi="Garamond" w:cs="Arial"/>
          <w:b/>
          <w:sz w:val="24"/>
          <w:szCs w:val="24"/>
          <w:lang w:eastAsia="hu-HU"/>
        </w:rPr>
        <w:t>:</w:t>
      </w:r>
    </w:p>
    <w:p w14:paraId="56FFE54F" w14:textId="77777777" w:rsidR="00806989" w:rsidRPr="007E2E8C" w:rsidRDefault="00806989" w:rsidP="00806989">
      <w:pPr>
        <w:widowControl w:val="0"/>
        <w:autoSpaceDE w:val="0"/>
        <w:autoSpaceDN w:val="0"/>
        <w:spacing w:after="0" w:line="240" w:lineRule="auto"/>
        <w:jc w:val="center"/>
        <w:rPr>
          <w:rFonts w:ascii="Garamond" w:eastAsia="Times New Roman" w:hAnsi="Garamond" w:cs="Arial"/>
          <w:sz w:val="24"/>
          <w:szCs w:val="24"/>
          <w:lang w:eastAsia="hu-HU"/>
        </w:rPr>
      </w:pPr>
    </w:p>
    <w:tbl>
      <w:tblPr>
        <w:tblW w:w="48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70"/>
        <w:gridCol w:w="1419"/>
        <w:gridCol w:w="1645"/>
        <w:gridCol w:w="1417"/>
        <w:gridCol w:w="1331"/>
        <w:gridCol w:w="1417"/>
      </w:tblGrid>
      <w:tr w:rsidR="00806989" w:rsidRPr="005F03C1" w14:paraId="6E1166E9" w14:textId="77777777" w:rsidTr="00806989">
        <w:trPr>
          <w:trHeight w:val="1798"/>
          <w:jc w:val="center"/>
        </w:trPr>
        <w:tc>
          <w:tcPr>
            <w:tcW w:w="938" w:type="pct"/>
            <w:tcBorders>
              <w:top w:val="single" w:sz="4" w:space="0" w:color="auto"/>
              <w:left w:val="single" w:sz="4" w:space="0" w:color="auto"/>
              <w:bottom w:val="single" w:sz="4" w:space="0" w:color="auto"/>
              <w:right w:val="single" w:sz="4" w:space="0" w:color="auto"/>
            </w:tcBorders>
            <w:shd w:val="clear" w:color="auto" w:fill="92D050"/>
            <w:vAlign w:val="center"/>
            <w:hideMark/>
          </w:tcPr>
          <w:p w14:paraId="320CE4D6" w14:textId="77777777" w:rsidR="00806989" w:rsidRPr="005F03C1" w:rsidRDefault="00806989" w:rsidP="00806989">
            <w:pPr>
              <w:widowControl w:val="0"/>
              <w:autoSpaceDE w:val="0"/>
              <w:autoSpaceDN w:val="0"/>
              <w:jc w:val="center"/>
              <w:rPr>
                <w:rFonts w:ascii="Times New Roman" w:hAnsi="Times New Roman" w:cs="Times New Roman"/>
                <w:b/>
              </w:rPr>
            </w:pPr>
            <w:r w:rsidRPr="005F03C1">
              <w:rPr>
                <w:rFonts w:ascii="Times New Roman" w:hAnsi="Times New Roman" w:cs="Times New Roman"/>
                <w:b/>
              </w:rPr>
              <w:t>A szerződést kötő másik fél</w:t>
            </w:r>
            <w:r>
              <w:rPr>
                <w:rFonts w:ascii="Times New Roman" w:hAnsi="Times New Roman" w:cs="Times New Roman"/>
                <w:b/>
              </w:rPr>
              <w:t xml:space="preserve"> neve, székhelye</w:t>
            </w:r>
          </w:p>
        </w:tc>
        <w:tc>
          <w:tcPr>
            <w:tcW w:w="797" w:type="pct"/>
            <w:tcBorders>
              <w:top w:val="single" w:sz="4" w:space="0" w:color="auto"/>
              <w:left w:val="single" w:sz="4" w:space="0" w:color="auto"/>
              <w:bottom w:val="single" w:sz="4" w:space="0" w:color="auto"/>
              <w:right w:val="single" w:sz="4" w:space="0" w:color="auto"/>
            </w:tcBorders>
            <w:shd w:val="clear" w:color="auto" w:fill="92D050"/>
            <w:vAlign w:val="center"/>
            <w:hideMark/>
          </w:tcPr>
          <w:p w14:paraId="33B3B71E" w14:textId="77777777" w:rsidR="00806989" w:rsidRPr="005F03C1" w:rsidRDefault="00806989" w:rsidP="00806989">
            <w:pPr>
              <w:widowControl w:val="0"/>
              <w:autoSpaceDE w:val="0"/>
              <w:autoSpaceDN w:val="0"/>
              <w:jc w:val="center"/>
              <w:rPr>
                <w:rFonts w:ascii="Times New Roman" w:hAnsi="Times New Roman" w:cs="Times New Roman"/>
                <w:b/>
                <w:highlight w:val="yellow"/>
              </w:rPr>
            </w:pPr>
            <w:r>
              <w:rPr>
                <w:rFonts w:ascii="Times New Roman" w:hAnsi="Times New Roman" w:cs="Times New Roman"/>
                <w:b/>
              </w:rPr>
              <w:t>Az építési beruházás</w:t>
            </w:r>
            <w:r w:rsidRPr="00AF7E30">
              <w:rPr>
                <w:rFonts w:ascii="Times New Roman" w:hAnsi="Times New Roman" w:cs="Times New Roman"/>
                <w:b/>
              </w:rPr>
              <w:t xml:space="preserve"> (referencia) tárgy</w:t>
            </w:r>
            <w:r>
              <w:rPr>
                <w:rFonts w:ascii="Times New Roman" w:hAnsi="Times New Roman" w:cs="Times New Roman"/>
                <w:b/>
              </w:rPr>
              <w:t>a</w:t>
            </w:r>
            <w:r w:rsidRPr="00AF7E30">
              <w:rPr>
                <w:rFonts w:ascii="Times New Roman" w:hAnsi="Times New Roman" w:cs="Times New Roman"/>
                <w:b/>
              </w:rPr>
              <w:t>, mennyiség</w:t>
            </w:r>
            <w:r>
              <w:rPr>
                <w:rFonts w:ascii="Times New Roman" w:hAnsi="Times New Roman" w:cs="Times New Roman"/>
                <w:b/>
              </w:rPr>
              <w:t>e</w:t>
            </w:r>
          </w:p>
        </w:tc>
        <w:tc>
          <w:tcPr>
            <w:tcW w:w="924" w:type="pct"/>
            <w:tcBorders>
              <w:top w:val="single" w:sz="4" w:space="0" w:color="auto"/>
              <w:left w:val="single" w:sz="4" w:space="0" w:color="auto"/>
              <w:bottom w:val="single" w:sz="4" w:space="0" w:color="auto"/>
              <w:right w:val="single" w:sz="4" w:space="0" w:color="auto"/>
            </w:tcBorders>
            <w:shd w:val="clear" w:color="auto" w:fill="92D050"/>
          </w:tcPr>
          <w:p w14:paraId="1084B76B" w14:textId="77777777" w:rsidR="00806989" w:rsidRPr="005F03C1" w:rsidRDefault="00806989" w:rsidP="00806989">
            <w:pPr>
              <w:widowControl w:val="0"/>
              <w:autoSpaceDE w:val="0"/>
              <w:autoSpaceDN w:val="0"/>
              <w:jc w:val="center"/>
              <w:rPr>
                <w:rFonts w:ascii="Times New Roman" w:hAnsi="Times New Roman" w:cs="Times New Roman"/>
                <w:b/>
              </w:rPr>
            </w:pPr>
            <w:r>
              <w:rPr>
                <w:rFonts w:ascii="Times New Roman" w:hAnsi="Times New Roman" w:cs="Times New Roman"/>
                <w:b/>
              </w:rPr>
              <w:t>A</w:t>
            </w:r>
            <w:r w:rsidRPr="00806989">
              <w:rPr>
                <w:rFonts w:ascii="Times New Roman" w:hAnsi="Times New Roman" w:cs="Times New Roman"/>
                <w:b/>
              </w:rPr>
              <w:t>z alkalmassági követelmények megállapításához szükséges mennyiségi/ellenszolgáltatási és/vagy műszaki tartalomra vonatkozó adatok</w:t>
            </w:r>
          </w:p>
        </w:tc>
        <w:tc>
          <w:tcPr>
            <w:tcW w:w="796" w:type="pct"/>
            <w:tcBorders>
              <w:top w:val="single" w:sz="4" w:space="0" w:color="auto"/>
              <w:left w:val="single" w:sz="4" w:space="0" w:color="auto"/>
              <w:bottom w:val="single" w:sz="4" w:space="0" w:color="auto"/>
              <w:right w:val="single" w:sz="4" w:space="0" w:color="auto"/>
            </w:tcBorders>
            <w:shd w:val="clear" w:color="auto" w:fill="92D050"/>
            <w:vAlign w:val="center"/>
            <w:hideMark/>
          </w:tcPr>
          <w:p w14:paraId="4E7D3C37" w14:textId="77777777" w:rsidR="00806989" w:rsidRPr="005F03C1" w:rsidRDefault="00806989" w:rsidP="00806989">
            <w:pPr>
              <w:widowControl w:val="0"/>
              <w:autoSpaceDE w:val="0"/>
              <w:autoSpaceDN w:val="0"/>
              <w:jc w:val="center"/>
              <w:rPr>
                <w:rFonts w:ascii="Times New Roman" w:hAnsi="Times New Roman" w:cs="Times New Roman"/>
                <w:b/>
              </w:rPr>
            </w:pPr>
            <w:r w:rsidRPr="005F03C1">
              <w:rPr>
                <w:rFonts w:ascii="Times New Roman" w:hAnsi="Times New Roman" w:cs="Times New Roman"/>
                <w:b/>
              </w:rPr>
              <w:t>Az ellenszolgáltatás összege</w:t>
            </w:r>
          </w:p>
          <w:p w14:paraId="357BFA99" w14:textId="77777777" w:rsidR="00806989" w:rsidRPr="005F03C1" w:rsidRDefault="00806989" w:rsidP="00806989">
            <w:pPr>
              <w:widowControl w:val="0"/>
              <w:autoSpaceDE w:val="0"/>
              <w:autoSpaceDN w:val="0"/>
              <w:jc w:val="center"/>
              <w:rPr>
                <w:rFonts w:ascii="Times New Roman" w:hAnsi="Times New Roman" w:cs="Times New Roman"/>
                <w:b/>
                <w:highlight w:val="yellow"/>
              </w:rPr>
            </w:pPr>
            <w:r w:rsidRPr="005F03C1">
              <w:rPr>
                <w:rFonts w:ascii="Times New Roman" w:hAnsi="Times New Roman" w:cs="Times New Roman"/>
                <w:b/>
              </w:rPr>
              <w:t xml:space="preserve">(nettó </w:t>
            </w:r>
            <w:r>
              <w:rPr>
                <w:rFonts w:ascii="Times New Roman" w:hAnsi="Times New Roman" w:cs="Times New Roman"/>
                <w:b/>
              </w:rPr>
              <w:t>HUF</w:t>
            </w:r>
            <w:r w:rsidRPr="005F03C1">
              <w:rPr>
                <w:rFonts w:ascii="Times New Roman" w:hAnsi="Times New Roman" w:cs="Times New Roman"/>
                <w:b/>
              </w:rPr>
              <w:t>)</w:t>
            </w:r>
          </w:p>
        </w:tc>
        <w:tc>
          <w:tcPr>
            <w:tcW w:w="748" w:type="pct"/>
            <w:tcBorders>
              <w:top w:val="single" w:sz="4" w:space="0" w:color="auto"/>
              <w:left w:val="single" w:sz="4" w:space="0" w:color="auto"/>
              <w:bottom w:val="single" w:sz="4" w:space="0" w:color="auto"/>
              <w:right w:val="single" w:sz="4" w:space="0" w:color="auto"/>
            </w:tcBorders>
            <w:shd w:val="clear" w:color="auto" w:fill="92D050"/>
            <w:vAlign w:val="center"/>
            <w:hideMark/>
          </w:tcPr>
          <w:p w14:paraId="704999A5" w14:textId="77777777" w:rsidR="00806989" w:rsidRPr="005F03C1" w:rsidRDefault="00806989" w:rsidP="00806989">
            <w:pPr>
              <w:widowControl w:val="0"/>
              <w:autoSpaceDE w:val="0"/>
              <w:autoSpaceDN w:val="0"/>
              <w:jc w:val="center"/>
              <w:rPr>
                <w:rFonts w:ascii="Times New Roman" w:hAnsi="Times New Roman" w:cs="Times New Roman"/>
                <w:b/>
              </w:rPr>
            </w:pPr>
            <w:r w:rsidRPr="005F03C1">
              <w:rPr>
                <w:rFonts w:ascii="Times New Roman" w:hAnsi="Times New Roman" w:cs="Times New Roman"/>
                <w:b/>
              </w:rPr>
              <w:t>Teljesítés ideje</w:t>
            </w:r>
          </w:p>
          <w:p w14:paraId="52983584" w14:textId="77777777" w:rsidR="00806989" w:rsidRPr="00056DC8" w:rsidRDefault="00806989" w:rsidP="00806989">
            <w:pPr>
              <w:widowControl w:val="0"/>
              <w:autoSpaceDE w:val="0"/>
              <w:autoSpaceDN w:val="0"/>
              <w:jc w:val="center"/>
              <w:rPr>
                <w:rFonts w:ascii="Times New Roman" w:hAnsi="Times New Roman" w:cs="Times New Roman"/>
                <w:b/>
              </w:rPr>
            </w:pPr>
            <w:r w:rsidRPr="00056DC8">
              <w:rPr>
                <w:rFonts w:ascii="Times New Roman" w:hAnsi="Times New Roman" w:cs="Times New Roman"/>
                <w:b/>
              </w:rPr>
              <w:t>(év/hónap/nap)</w:t>
            </w:r>
          </w:p>
          <w:p w14:paraId="3449FC6B" w14:textId="77777777" w:rsidR="00806989" w:rsidRPr="005F03C1" w:rsidRDefault="00806989" w:rsidP="00806989">
            <w:pPr>
              <w:widowControl w:val="0"/>
              <w:autoSpaceDE w:val="0"/>
              <w:autoSpaceDN w:val="0"/>
              <w:jc w:val="center"/>
              <w:rPr>
                <w:rFonts w:ascii="Times New Roman" w:hAnsi="Times New Roman" w:cs="Times New Roman"/>
                <w:b/>
                <w:highlight w:val="yellow"/>
              </w:rPr>
            </w:pPr>
            <w:r w:rsidRPr="00056DC8">
              <w:rPr>
                <w:rFonts w:ascii="Times New Roman" w:hAnsi="Times New Roman" w:cs="Times New Roman"/>
                <w:b/>
              </w:rPr>
              <w:t>és helye</w:t>
            </w:r>
          </w:p>
        </w:tc>
        <w:tc>
          <w:tcPr>
            <w:tcW w:w="796" w:type="pct"/>
            <w:tcBorders>
              <w:top w:val="single" w:sz="4" w:space="0" w:color="auto"/>
              <w:left w:val="single" w:sz="4" w:space="0" w:color="auto"/>
              <w:bottom w:val="single" w:sz="4" w:space="0" w:color="auto"/>
              <w:right w:val="single" w:sz="4" w:space="0" w:color="auto"/>
            </w:tcBorders>
            <w:shd w:val="clear" w:color="auto" w:fill="92D050"/>
            <w:vAlign w:val="center"/>
            <w:hideMark/>
          </w:tcPr>
          <w:p w14:paraId="15656B31" w14:textId="77777777" w:rsidR="00806989" w:rsidRPr="005F03C1" w:rsidRDefault="00806989" w:rsidP="00806989">
            <w:pPr>
              <w:widowControl w:val="0"/>
              <w:autoSpaceDE w:val="0"/>
              <w:autoSpaceDN w:val="0"/>
              <w:jc w:val="center"/>
              <w:rPr>
                <w:rFonts w:ascii="Times New Roman" w:hAnsi="Times New Roman" w:cs="Times New Roman"/>
                <w:b/>
              </w:rPr>
            </w:pPr>
            <w:r w:rsidRPr="005F03C1">
              <w:rPr>
                <w:rFonts w:ascii="Times New Roman" w:hAnsi="Times New Roman" w:cs="Times New Roman"/>
                <w:b/>
              </w:rPr>
              <w:t>A teljesítés az előírásoknak és a szerződésnek megfelelően történt-e</w:t>
            </w:r>
          </w:p>
          <w:p w14:paraId="6ECDF3DD" w14:textId="77777777" w:rsidR="00806989" w:rsidRPr="005F03C1" w:rsidRDefault="00806989" w:rsidP="00806989">
            <w:pPr>
              <w:widowControl w:val="0"/>
              <w:autoSpaceDE w:val="0"/>
              <w:autoSpaceDN w:val="0"/>
              <w:jc w:val="center"/>
              <w:rPr>
                <w:rFonts w:ascii="Times New Roman" w:hAnsi="Times New Roman" w:cs="Times New Roman"/>
                <w:b/>
                <w:highlight w:val="yellow"/>
              </w:rPr>
            </w:pPr>
            <w:r w:rsidRPr="005F03C1">
              <w:rPr>
                <w:rFonts w:ascii="Times New Roman" w:hAnsi="Times New Roman" w:cs="Times New Roman"/>
                <w:b/>
              </w:rPr>
              <w:t>(igen/nem)</w:t>
            </w:r>
          </w:p>
        </w:tc>
      </w:tr>
      <w:tr w:rsidR="00806989" w:rsidRPr="005F03C1" w14:paraId="5A814CD1" w14:textId="77777777" w:rsidTr="00806989">
        <w:trPr>
          <w:jc w:val="center"/>
        </w:trPr>
        <w:tc>
          <w:tcPr>
            <w:tcW w:w="938" w:type="pct"/>
            <w:tcBorders>
              <w:top w:val="single" w:sz="4" w:space="0" w:color="auto"/>
              <w:left w:val="single" w:sz="4" w:space="0" w:color="auto"/>
              <w:bottom w:val="single" w:sz="4" w:space="0" w:color="auto"/>
              <w:right w:val="single" w:sz="4" w:space="0" w:color="auto"/>
            </w:tcBorders>
          </w:tcPr>
          <w:p w14:paraId="2CA5DBC7" w14:textId="77777777" w:rsidR="00806989" w:rsidRPr="005F03C1" w:rsidRDefault="00806989" w:rsidP="00620187">
            <w:pPr>
              <w:widowControl w:val="0"/>
              <w:autoSpaceDE w:val="0"/>
              <w:autoSpaceDN w:val="0"/>
              <w:rPr>
                <w:rFonts w:ascii="Times New Roman" w:hAnsi="Times New Roman" w:cs="Times New Roman"/>
                <w:highlight w:val="yellow"/>
              </w:rPr>
            </w:pPr>
          </w:p>
        </w:tc>
        <w:tc>
          <w:tcPr>
            <w:tcW w:w="797" w:type="pct"/>
            <w:tcBorders>
              <w:top w:val="single" w:sz="4" w:space="0" w:color="auto"/>
              <w:left w:val="single" w:sz="4" w:space="0" w:color="auto"/>
              <w:bottom w:val="single" w:sz="4" w:space="0" w:color="auto"/>
              <w:right w:val="single" w:sz="4" w:space="0" w:color="auto"/>
            </w:tcBorders>
          </w:tcPr>
          <w:p w14:paraId="71ED20C1" w14:textId="77777777" w:rsidR="00806989" w:rsidRPr="005F03C1" w:rsidRDefault="00806989" w:rsidP="00620187">
            <w:pPr>
              <w:widowControl w:val="0"/>
              <w:autoSpaceDE w:val="0"/>
              <w:autoSpaceDN w:val="0"/>
              <w:jc w:val="right"/>
              <w:rPr>
                <w:rFonts w:ascii="Times New Roman" w:hAnsi="Times New Roman" w:cs="Times New Roman"/>
                <w:highlight w:val="yellow"/>
              </w:rPr>
            </w:pPr>
          </w:p>
        </w:tc>
        <w:tc>
          <w:tcPr>
            <w:tcW w:w="924" w:type="pct"/>
            <w:tcBorders>
              <w:top w:val="single" w:sz="4" w:space="0" w:color="auto"/>
              <w:left w:val="single" w:sz="4" w:space="0" w:color="auto"/>
              <w:bottom w:val="single" w:sz="4" w:space="0" w:color="auto"/>
              <w:right w:val="single" w:sz="4" w:space="0" w:color="auto"/>
            </w:tcBorders>
          </w:tcPr>
          <w:p w14:paraId="310E868C" w14:textId="77777777" w:rsidR="00806989" w:rsidRPr="005F03C1" w:rsidRDefault="00806989" w:rsidP="00620187">
            <w:pPr>
              <w:widowControl w:val="0"/>
              <w:autoSpaceDE w:val="0"/>
              <w:autoSpaceDN w:val="0"/>
              <w:jc w:val="right"/>
              <w:rPr>
                <w:rFonts w:ascii="Times New Roman" w:hAnsi="Times New Roman" w:cs="Times New Roman"/>
                <w:highlight w:val="yellow"/>
              </w:rPr>
            </w:pPr>
          </w:p>
        </w:tc>
        <w:tc>
          <w:tcPr>
            <w:tcW w:w="796" w:type="pct"/>
            <w:tcBorders>
              <w:top w:val="single" w:sz="4" w:space="0" w:color="auto"/>
              <w:left w:val="single" w:sz="4" w:space="0" w:color="auto"/>
              <w:bottom w:val="single" w:sz="4" w:space="0" w:color="auto"/>
              <w:right w:val="single" w:sz="4" w:space="0" w:color="auto"/>
            </w:tcBorders>
          </w:tcPr>
          <w:p w14:paraId="154C7B35" w14:textId="77777777" w:rsidR="00806989" w:rsidRPr="005F03C1" w:rsidRDefault="00806989" w:rsidP="00620187">
            <w:pPr>
              <w:widowControl w:val="0"/>
              <w:autoSpaceDE w:val="0"/>
              <w:autoSpaceDN w:val="0"/>
              <w:jc w:val="right"/>
              <w:rPr>
                <w:rFonts w:ascii="Times New Roman" w:hAnsi="Times New Roman" w:cs="Times New Roman"/>
                <w:highlight w:val="yellow"/>
              </w:rPr>
            </w:pPr>
          </w:p>
        </w:tc>
        <w:tc>
          <w:tcPr>
            <w:tcW w:w="748" w:type="pct"/>
            <w:tcBorders>
              <w:top w:val="single" w:sz="4" w:space="0" w:color="auto"/>
              <w:left w:val="single" w:sz="4" w:space="0" w:color="auto"/>
              <w:bottom w:val="single" w:sz="4" w:space="0" w:color="auto"/>
              <w:right w:val="single" w:sz="4" w:space="0" w:color="auto"/>
            </w:tcBorders>
          </w:tcPr>
          <w:p w14:paraId="321F6BA2" w14:textId="77777777" w:rsidR="00806989" w:rsidRPr="005F03C1" w:rsidRDefault="00806989" w:rsidP="00620187">
            <w:pPr>
              <w:widowControl w:val="0"/>
              <w:autoSpaceDE w:val="0"/>
              <w:autoSpaceDN w:val="0"/>
              <w:jc w:val="right"/>
              <w:rPr>
                <w:rFonts w:ascii="Times New Roman" w:hAnsi="Times New Roman" w:cs="Times New Roman"/>
                <w:highlight w:val="yellow"/>
              </w:rPr>
            </w:pPr>
          </w:p>
        </w:tc>
        <w:tc>
          <w:tcPr>
            <w:tcW w:w="796" w:type="pct"/>
            <w:tcBorders>
              <w:top w:val="single" w:sz="4" w:space="0" w:color="auto"/>
              <w:left w:val="single" w:sz="4" w:space="0" w:color="auto"/>
              <w:bottom w:val="single" w:sz="4" w:space="0" w:color="auto"/>
              <w:right w:val="single" w:sz="4" w:space="0" w:color="auto"/>
            </w:tcBorders>
          </w:tcPr>
          <w:p w14:paraId="7A70F559" w14:textId="77777777" w:rsidR="00806989" w:rsidRPr="005F03C1" w:rsidRDefault="00806989" w:rsidP="00620187">
            <w:pPr>
              <w:widowControl w:val="0"/>
              <w:autoSpaceDE w:val="0"/>
              <w:autoSpaceDN w:val="0"/>
              <w:jc w:val="right"/>
              <w:rPr>
                <w:rFonts w:ascii="Times New Roman" w:hAnsi="Times New Roman" w:cs="Times New Roman"/>
                <w:highlight w:val="yellow"/>
              </w:rPr>
            </w:pPr>
          </w:p>
        </w:tc>
      </w:tr>
      <w:tr w:rsidR="00806989" w:rsidRPr="005F03C1" w14:paraId="784E0AC9" w14:textId="77777777" w:rsidTr="00806989">
        <w:trPr>
          <w:jc w:val="center"/>
        </w:trPr>
        <w:tc>
          <w:tcPr>
            <w:tcW w:w="938" w:type="pct"/>
            <w:tcBorders>
              <w:top w:val="single" w:sz="4" w:space="0" w:color="auto"/>
              <w:left w:val="single" w:sz="4" w:space="0" w:color="auto"/>
              <w:bottom w:val="single" w:sz="4" w:space="0" w:color="auto"/>
              <w:right w:val="single" w:sz="4" w:space="0" w:color="auto"/>
            </w:tcBorders>
          </w:tcPr>
          <w:p w14:paraId="2D6CE6F0" w14:textId="77777777" w:rsidR="00806989" w:rsidRPr="005F03C1" w:rsidRDefault="00806989" w:rsidP="00620187">
            <w:pPr>
              <w:widowControl w:val="0"/>
              <w:autoSpaceDE w:val="0"/>
              <w:autoSpaceDN w:val="0"/>
              <w:rPr>
                <w:rFonts w:ascii="Times New Roman" w:hAnsi="Times New Roman" w:cs="Times New Roman"/>
                <w:highlight w:val="yellow"/>
              </w:rPr>
            </w:pPr>
          </w:p>
        </w:tc>
        <w:tc>
          <w:tcPr>
            <w:tcW w:w="797" w:type="pct"/>
            <w:tcBorders>
              <w:top w:val="single" w:sz="4" w:space="0" w:color="auto"/>
              <w:left w:val="single" w:sz="4" w:space="0" w:color="auto"/>
              <w:bottom w:val="single" w:sz="4" w:space="0" w:color="auto"/>
              <w:right w:val="single" w:sz="4" w:space="0" w:color="auto"/>
            </w:tcBorders>
          </w:tcPr>
          <w:p w14:paraId="45E44613" w14:textId="77777777" w:rsidR="00806989" w:rsidRPr="005F03C1" w:rsidRDefault="00806989" w:rsidP="00620187">
            <w:pPr>
              <w:widowControl w:val="0"/>
              <w:autoSpaceDE w:val="0"/>
              <w:autoSpaceDN w:val="0"/>
              <w:jc w:val="right"/>
              <w:rPr>
                <w:rFonts w:ascii="Times New Roman" w:hAnsi="Times New Roman" w:cs="Times New Roman"/>
                <w:highlight w:val="yellow"/>
              </w:rPr>
            </w:pPr>
          </w:p>
        </w:tc>
        <w:tc>
          <w:tcPr>
            <w:tcW w:w="924" w:type="pct"/>
            <w:tcBorders>
              <w:top w:val="single" w:sz="4" w:space="0" w:color="auto"/>
              <w:left w:val="single" w:sz="4" w:space="0" w:color="auto"/>
              <w:bottom w:val="single" w:sz="4" w:space="0" w:color="auto"/>
              <w:right w:val="single" w:sz="4" w:space="0" w:color="auto"/>
            </w:tcBorders>
          </w:tcPr>
          <w:p w14:paraId="61612C47" w14:textId="77777777" w:rsidR="00806989" w:rsidRPr="005F03C1" w:rsidRDefault="00806989" w:rsidP="00620187">
            <w:pPr>
              <w:widowControl w:val="0"/>
              <w:autoSpaceDE w:val="0"/>
              <w:autoSpaceDN w:val="0"/>
              <w:jc w:val="right"/>
              <w:rPr>
                <w:rFonts w:ascii="Times New Roman" w:hAnsi="Times New Roman" w:cs="Times New Roman"/>
                <w:highlight w:val="yellow"/>
              </w:rPr>
            </w:pPr>
          </w:p>
        </w:tc>
        <w:tc>
          <w:tcPr>
            <w:tcW w:w="796" w:type="pct"/>
            <w:tcBorders>
              <w:top w:val="single" w:sz="4" w:space="0" w:color="auto"/>
              <w:left w:val="single" w:sz="4" w:space="0" w:color="auto"/>
              <w:bottom w:val="single" w:sz="4" w:space="0" w:color="auto"/>
              <w:right w:val="single" w:sz="4" w:space="0" w:color="auto"/>
            </w:tcBorders>
          </w:tcPr>
          <w:p w14:paraId="67EC96C7" w14:textId="77777777" w:rsidR="00806989" w:rsidRPr="005F03C1" w:rsidRDefault="00806989" w:rsidP="00620187">
            <w:pPr>
              <w:widowControl w:val="0"/>
              <w:autoSpaceDE w:val="0"/>
              <w:autoSpaceDN w:val="0"/>
              <w:jc w:val="right"/>
              <w:rPr>
                <w:rFonts w:ascii="Times New Roman" w:hAnsi="Times New Roman" w:cs="Times New Roman"/>
                <w:highlight w:val="yellow"/>
              </w:rPr>
            </w:pPr>
          </w:p>
        </w:tc>
        <w:tc>
          <w:tcPr>
            <w:tcW w:w="748" w:type="pct"/>
            <w:tcBorders>
              <w:top w:val="single" w:sz="4" w:space="0" w:color="auto"/>
              <w:left w:val="single" w:sz="4" w:space="0" w:color="auto"/>
              <w:bottom w:val="single" w:sz="4" w:space="0" w:color="auto"/>
              <w:right w:val="single" w:sz="4" w:space="0" w:color="auto"/>
            </w:tcBorders>
          </w:tcPr>
          <w:p w14:paraId="7A613B36" w14:textId="77777777" w:rsidR="00806989" w:rsidRPr="005F03C1" w:rsidRDefault="00806989" w:rsidP="00620187">
            <w:pPr>
              <w:widowControl w:val="0"/>
              <w:autoSpaceDE w:val="0"/>
              <w:autoSpaceDN w:val="0"/>
              <w:jc w:val="right"/>
              <w:rPr>
                <w:rFonts w:ascii="Times New Roman" w:hAnsi="Times New Roman" w:cs="Times New Roman"/>
                <w:highlight w:val="yellow"/>
              </w:rPr>
            </w:pPr>
          </w:p>
        </w:tc>
        <w:tc>
          <w:tcPr>
            <w:tcW w:w="796" w:type="pct"/>
            <w:tcBorders>
              <w:top w:val="single" w:sz="4" w:space="0" w:color="auto"/>
              <w:left w:val="single" w:sz="4" w:space="0" w:color="auto"/>
              <w:bottom w:val="single" w:sz="4" w:space="0" w:color="auto"/>
              <w:right w:val="single" w:sz="4" w:space="0" w:color="auto"/>
            </w:tcBorders>
          </w:tcPr>
          <w:p w14:paraId="7F298E89" w14:textId="77777777" w:rsidR="00806989" w:rsidRPr="005F03C1" w:rsidRDefault="00806989" w:rsidP="00620187">
            <w:pPr>
              <w:widowControl w:val="0"/>
              <w:autoSpaceDE w:val="0"/>
              <w:autoSpaceDN w:val="0"/>
              <w:jc w:val="right"/>
              <w:rPr>
                <w:rFonts w:ascii="Times New Roman" w:hAnsi="Times New Roman" w:cs="Times New Roman"/>
                <w:highlight w:val="yellow"/>
              </w:rPr>
            </w:pPr>
          </w:p>
        </w:tc>
      </w:tr>
      <w:tr w:rsidR="00806989" w:rsidRPr="005F03C1" w14:paraId="64E69093" w14:textId="77777777" w:rsidTr="00806989">
        <w:trPr>
          <w:jc w:val="center"/>
        </w:trPr>
        <w:tc>
          <w:tcPr>
            <w:tcW w:w="938" w:type="pct"/>
            <w:tcBorders>
              <w:top w:val="single" w:sz="4" w:space="0" w:color="auto"/>
              <w:left w:val="single" w:sz="4" w:space="0" w:color="auto"/>
              <w:bottom w:val="single" w:sz="4" w:space="0" w:color="auto"/>
              <w:right w:val="single" w:sz="4" w:space="0" w:color="auto"/>
            </w:tcBorders>
          </w:tcPr>
          <w:p w14:paraId="6500CC4F" w14:textId="77777777" w:rsidR="00806989" w:rsidRPr="005F03C1" w:rsidRDefault="00806989" w:rsidP="00620187">
            <w:pPr>
              <w:widowControl w:val="0"/>
              <w:autoSpaceDE w:val="0"/>
              <w:autoSpaceDN w:val="0"/>
              <w:rPr>
                <w:rFonts w:ascii="Times New Roman" w:hAnsi="Times New Roman" w:cs="Times New Roman"/>
                <w:highlight w:val="yellow"/>
              </w:rPr>
            </w:pPr>
          </w:p>
        </w:tc>
        <w:tc>
          <w:tcPr>
            <w:tcW w:w="797" w:type="pct"/>
            <w:tcBorders>
              <w:top w:val="single" w:sz="4" w:space="0" w:color="auto"/>
              <w:left w:val="single" w:sz="4" w:space="0" w:color="auto"/>
              <w:bottom w:val="single" w:sz="4" w:space="0" w:color="auto"/>
              <w:right w:val="single" w:sz="4" w:space="0" w:color="auto"/>
            </w:tcBorders>
          </w:tcPr>
          <w:p w14:paraId="6AAAE650" w14:textId="77777777" w:rsidR="00806989" w:rsidRPr="005F03C1" w:rsidRDefault="00806989" w:rsidP="00620187">
            <w:pPr>
              <w:widowControl w:val="0"/>
              <w:autoSpaceDE w:val="0"/>
              <w:autoSpaceDN w:val="0"/>
              <w:jc w:val="right"/>
              <w:rPr>
                <w:rFonts w:ascii="Times New Roman" w:hAnsi="Times New Roman" w:cs="Times New Roman"/>
                <w:highlight w:val="yellow"/>
              </w:rPr>
            </w:pPr>
          </w:p>
        </w:tc>
        <w:tc>
          <w:tcPr>
            <w:tcW w:w="924" w:type="pct"/>
            <w:tcBorders>
              <w:top w:val="single" w:sz="4" w:space="0" w:color="auto"/>
              <w:left w:val="single" w:sz="4" w:space="0" w:color="auto"/>
              <w:bottom w:val="single" w:sz="4" w:space="0" w:color="auto"/>
              <w:right w:val="single" w:sz="4" w:space="0" w:color="auto"/>
            </w:tcBorders>
          </w:tcPr>
          <w:p w14:paraId="39526F51" w14:textId="77777777" w:rsidR="00806989" w:rsidRPr="005F03C1" w:rsidRDefault="00806989" w:rsidP="00620187">
            <w:pPr>
              <w:widowControl w:val="0"/>
              <w:autoSpaceDE w:val="0"/>
              <w:autoSpaceDN w:val="0"/>
              <w:jc w:val="right"/>
              <w:rPr>
                <w:rFonts w:ascii="Times New Roman" w:hAnsi="Times New Roman" w:cs="Times New Roman"/>
                <w:highlight w:val="yellow"/>
              </w:rPr>
            </w:pPr>
          </w:p>
        </w:tc>
        <w:tc>
          <w:tcPr>
            <w:tcW w:w="796" w:type="pct"/>
            <w:tcBorders>
              <w:top w:val="single" w:sz="4" w:space="0" w:color="auto"/>
              <w:left w:val="single" w:sz="4" w:space="0" w:color="auto"/>
              <w:bottom w:val="single" w:sz="4" w:space="0" w:color="auto"/>
              <w:right w:val="single" w:sz="4" w:space="0" w:color="auto"/>
            </w:tcBorders>
          </w:tcPr>
          <w:p w14:paraId="2A85519D" w14:textId="77777777" w:rsidR="00806989" w:rsidRPr="005F03C1" w:rsidRDefault="00806989" w:rsidP="00620187">
            <w:pPr>
              <w:widowControl w:val="0"/>
              <w:autoSpaceDE w:val="0"/>
              <w:autoSpaceDN w:val="0"/>
              <w:jc w:val="right"/>
              <w:rPr>
                <w:rFonts w:ascii="Times New Roman" w:hAnsi="Times New Roman" w:cs="Times New Roman"/>
                <w:highlight w:val="yellow"/>
              </w:rPr>
            </w:pPr>
          </w:p>
        </w:tc>
        <w:tc>
          <w:tcPr>
            <w:tcW w:w="748" w:type="pct"/>
            <w:tcBorders>
              <w:top w:val="single" w:sz="4" w:space="0" w:color="auto"/>
              <w:left w:val="single" w:sz="4" w:space="0" w:color="auto"/>
              <w:bottom w:val="single" w:sz="4" w:space="0" w:color="auto"/>
              <w:right w:val="single" w:sz="4" w:space="0" w:color="auto"/>
            </w:tcBorders>
          </w:tcPr>
          <w:p w14:paraId="5798D00C" w14:textId="77777777" w:rsidR="00806989" w:rsidRPr="005F03C1" w:rsidRDefault="00806989" w:rsidP="00620187">
            <w:pPr>
              <w:widowControl w:val="0"/>
              <w:autoSpaceDE w:val="0"/>
              <w:autoSpaceDN w:val="0"/>
              <w:jc w:val="right"/>
              <w:rPr>
                <w:rFonts w:ascii="Times New Roman" w:hAnsi="Times New Roman" w:cs="Times New Roman"/>
                <w:highlight w:val="yellow"/>
              </w:rPr>
            </w:pPr>
          </w:p>
        </w:tc>
        <w:tc>
          <w:tcPr>
            <w:tcW w:w="796" w:type="pct"/>
            <w:tcBorders>
              <w:top w:val="single" w:sz="4" w:space="0" w:color="auto"/>
              <w:left w:val="single" w:sz="4" w:space="0" w:color="auto"/>
              <w:bottom w:val="single" w:sz="4" w:space="0" w:color="auto"/>
              <w:right w:val="single" w:sz="4" w:space="0" w:color="auto"/>
            </w:tcBorders>
          </w:tcPr>
          <w:p w14:paraId="1C72384D" w14:textId="77777777" w:rsidR="00806989" w:rsidRPr="005F03C1" w:rsidRDefault="00806989" w:rsidP="00620187">
            <w:pPr>
              <w:widowControl w:val="0"/>
              <w:autoSpaceDE w:val="0"/>
              <w:autoSpaceDN w:val="0"/>
              <w:jc w:val="right"/>
              <w:rPr>
                <w:rFonts w:ascii="Times New Roman" w:hAnsi="Times New Roman" w:cs="Times New Roman"/>
                <w:highlight w:val="yellow"/>
              </w:rPr>
            </w:pPr>
          </w:p>
        </w:tc>
      </w:tr>
    </w:tbl>
    <w:p w14:paraId="7C4556DA" w14:textId="77777777" w:rsidR="00806989" w:rsidRPr="007E2E8C" w:rsidRDefault="00806989" w:rsidP="00806989">
      <w:pPr>
        <w:widowControl w:val="0"/>
        <w:autoSpaceDE w:val="0"/>
        <w:autoSpaceDN w:val="0"/>
        <w:adjustRightInd w:val="0"/>
        <w:spacing w:after="0" w:line="240" w:lineRule="auto"/>
        <w:jc w:val="center"/>
        <w:rPr>
          <w:rFonts w:ascii="Garamond" w:eastAsia="Times New Roman" w:hAnsi="Garamond" w:cs="Arial"/>
          <w:i/>
          <w:sz w:val="24"/>
          <w:szCs w:val="24"/>
          <w:lang w:eastAsia="hu-HU"/>
        </w:rPr>
      </w:pPr>
    </w:p>
    <w:p w14:paraId="0B21E847" w14:textId="77777777" w:rsidR="00806989" w:rsidRPr="007E2E8C" w:rsidRDefault="00806989" w:rsidP="00806989">
      <w:pPr>
        <w:widowControl w:val="0"/>
        <w:autoSpaceDE w:val="0"/>
        <w:autoSpaceDN w:val="0"/>
        <w:adjustRightInd w:val="0"/>
        <w:spacing w:after="0" w:line="240" w:lineRule="auto"/>
        <w:rPr>
          <w:rFonts w:ascii="Garamond" w:eastAsia="Times New Roman" w:hAnsi="Garamond" w:cs="Arial"/>
          <w:i/>
          <w:sz w:val="24"/>
          <w:szCs w:val="24"/>
          <w:lang w:eastAsia="hu-HU"/>
        </w:rPr>
      </w:pPr>
      <w:r w:rsidRPr="007E2E8C">
        <w:rPr>
          <w:rFonts w:ascii="Garamond" w:eastAsia="Times New Roman" w:hAnsi="Garamond" w:cs="Arial"/>
          <w:i/>
          <w:sz w:val="24"/>
          <w:szCs w:val="24"/>
          <w:lang w:eastAsia="hu-HU"/>
        </w:rPr>
        <w:t>A táblázat kiegészíthető további sorokkal, a teljesítések számának megfelelően, szükség szerint.</w:t>
      </w:r>
    </w:p>
    <w:p w14:paraId="2ED8A1AB" w14:textId="77777777" w:rsidR="00806989" w:rsidRPr="007E2E8C" w:rsidRDefault="00806989" w:rsidP="00806989">
      <w:pPr>
        <w:widowControl w:val="0"/>
        <w:autoSpaceDE w:val="0"/>
        <w:autoSpaceDN w:val="0"/>
        <w:adjustRightInd w:val="0"/>
        <w:spacing w:after="0" w:line="240" w:lineRule="auto"/>
        <w:rPr>
          <w:rFonts w:ascii="Garamond" w:eastAsia="Times New Roman" w:hAnsi="Garamond" w:cs="Arial"/>
          <w:sz w:val="24"/>
          <w:szCs w:val="24"/>
          <w:lang w:eastAsia="hu-HU"/>
        </w:rPr>
      </w:pPr>
    </w:p>
    <w:p w14:paraId="47BEE79A" w14:textId="77777777" w:rsidR="00806989" w:rsidRPr="007E2E8C" w:rsidRDefault="00806989" w:rsidP="00806989">
      <w:pPr>
        <w:widowControl w:val="0"/>
        <w:autoSpaceDE w:val="0"/>
        <w:autoSpaceDN w:val="0"/>
        <w:spacing w:after="0" w:line="240" w:lineRule="auto"/>
        <w:rPr>
          <w:rFonts w:ascii="Garamond" w:eastAsia="Times New Roman" w:hAnsi="Garamond" w:cs="Arial"/>
          <w:sz w:val="24"/>
          <w:szCs w:val="24"/>
          <w:lang w:eastAsia="hu-HU"/>
        </w:rPr>
      </w:pPr>
      <w:r w:rsidRPr="007E2E8C">
        <w:rPr>
          <w:rFonts w:ascii="Garamond" w:eastAsia="Times New Roman" w:hAnsi="Garamond" w:cs="Arial"/>
          <w:sz w:val="24"/>
          <w:szCs w:val="24"/>
          <w:lang w:eastAsia="hu-HU"/>
        </w:rPr>
        <w:t>Kelt:</w:t>
      </w:r>
    </w:p>
    <w:p w14:paraId="01C7C78E" w14:textId="77777777" w:rsidR="00806989" w:rsidRPr="007E2E8C" w:rsidRDefault="00806989" w:rsidP="00806989">
      <w:pPr>
        <w:tabs>
          <w:tab w:val="center" w:pos="7371"/>
        </w:tabs>
        <w:autoSpaceDN w:val="0"/>
        <w:spacing w:after="0" w:line="240" w:lineRule="auto"/>
        <w:jc w:val="both"/>
        <w:rPr>
          <w:rFonts w:ascii="Garamond" w:eastAsia="Times New Roman" w:hAnsi="Garamond" w:cs="Times New Roman"/>
          <w:sz w:val="24"/>
          <w:szCs w:val="24"/>
          <w:lang w:eastAsia="hu-HU"/>
        </w:rPr>
      </w:pPr>
      <w:r w:rsidRPr="007E2E8C">
        <w:rPr>
          <w:rFonts w:ascii="Garamond" w:eastAsia="Times New Roman" w:hAnsi="Garamond" w:cs="Times New Roman"/>
          <w:sz w:val="24"/>
          <w:szCs w:val="24"/>
          <w:lang w:eastAsia="hu-HU"/>
        </w:rPr>
        <w:tab/>
        <w:t>……………………………….</w:t>
      </w:r>
    </w:p>
    <w:p w14:paraId="683F466F" w14:textId="77777777" w:rsidR="00806989" w:rsidRPr="007E2E8C" w:rsidRDefault="00806989" w:rsidP="00806989">
      <w:pPr>
        <w:tabs>
          <w:tab w:val="center" w:pos="7371"/>
        </w:tabs>
        <w:autoSpaceDN w:val="0"/>
        <w:spacing w:after="0" w:line="240" w:lineRule="auto"/>
        <w:jc w:val="both"/>
        <w:rPr>
          <w:rFonts w:ascii="Garamond" w:eastAsia="Times New Roman" w:hAnsi="Garamond" w:cs="Times New Roman"/>
          <w:bCs/>
          <w:i/>
          <w:sz w:val="24"/>
          <w:szCs w:val="24"/>
          <w:lang w:eastAsia="hu-HU"/>
        </w:rPr>
      </w:pPr>
      <w:r w:rsidRPr="007E2E8C">
        <w:rPr>
          <w:rFonts w:ascii="Garamond" w:eastAsia="Times New Roman" w:hAnsi="Garamond" w:cs="Times New Roman"/>
          <w:b/>
          <w:bCs/>
          <w:sz w:val="24"/>
          <w:szCs w:val="24"/>
          <w:lang w:eastAsia="hu-HU"/>
        </w:rPr>
        <w:tab/>
      </w:r>
      <w:proofErr w:type="gramStart"/>
      <w:r w:rsidRPr="007E2E8C">
        <w:rPr>
          <w:rFonts w:ascii="Garamond" w:eastAsia="Times New Roman" w:hAnsi="Garamond" w:cs="Times New Roman"/>
          <w:bCs/>
          <w:sz w:val="24"/>
          <w:szCs w:val="24"/>
          <w:lang w:eastAsia="hu-HU"/>
        </w:rPr>
        <w:t>cégszerű</w:t>
      </w:r>
      <w:proofErr w:type="gramEnd"/>
      <w:r w:rsidRPr="007E2E8C">
        <w:rPr>
          <w:rFonts w:ascii="Garamond" w:eastAsia="Times New Roman" w:hAnsi="Garamond" w:cs="Times New Roman"/>
          <w:bCs/>
          <w:sz w:val="24"/>
          <w:szCs w:val="24"/>
          <w:lang w:eastAsia="hu-HU"/>
        </w:rPr>
        <w:t xml:space="preserve"> aláírás</w:t>
      </w:r>
    </w:p>
    <w:p w14:paraId="5E7E04D7" w14:textId="77777777" w:rsidR="00806989" w:rsidRPr="007E2E8C" w:rsidRDefault="00806989" w:rsidP="00806989">
      <w:pPr>
        <w:rPr>
          <w:rFonts w:ascii="Garamond" w:eastAsia="Times New Roman" w:hAnsi="Garamond" w:cs="Arial"/>
          <w:i/>
          <w:sz w:val="24"/>
          <w:szCs w:val="24"/>
          <w:lang w:eastAsia="hu-HU"/>
        </w:rPr>
      </w:pPr>
      <w:r w:rsidRPr="007E2E8C">
        <w:rPr>
          <w:rFonts w:ascii="Garamond" w:eastAsia="Times New Roman" w:hAnsi="Garamond" w:cs="Arial"/>
          <w:i/>
          <w:sz w:val="24"/>
          <w:szCs w:val="24"/>
          <w:lang w:eastAsia="hu-HU"/>
        </w:rPr>
        <w:br w:type="page"/>
      </w:r>
    </w:p>
    <w:p w14:paraId="238C87E5" w14:textId="77777777" w:rsidR="00806989" w:rsidRPr="008F2FC9" w:rsidRDefault="00956FA4" w:rsidP="00806989">
      <w:pPr>
        <w:widowControl w:val="0"/>
        <w:autoSpaceDE w:val="0"/>
        <w:autoSpaceDN w:val="0"/>
        <w:spacing w:after="0" w:line="240" w:lineRule="auto"/>
        <w:jc w:val="right"/>
        <w:rPr>
          <w:rFonts w:ascii="Garamond" w:eastAsia="Times New Roman" w:hAnsi="Garamond" w:cs="Arial"/>
          <w:i/>
          <w:sz w:val="24"/>
          <w:szCs w:val="24"/>
          <w:lang w:eastAsia="hu-HU"/>
        </w:rPr>
      </w:pPr>
      <w:r w:rsidRPr="008F2FC9">
        <w:rPr>
          <w:rFonts w:ascii="Garamond" w:eastAsia="Times New Roman" w:hAnsi="Garamond" w:cs="Arial"/>
          <w:i/>
          <w:sz w:val="24"/>
          <w:szCs w:val="24"/>
          <w:lang w:eastAsia="hu-HU"/>
        </w:rPr>
        <w:lastRenderedPageBreak/>
        <w:t>1</w:t>
      </w:r>
      <w:r>
        <w:rPr>
          <w:rFonts w:ascii="Garamond" w:eastAsia="Times New Roman" w:hAnsi="Garamond" w:cs="Arial"/>
          <w:i/>
          <w:sz w:val="24"/>
          <w:szCs w:val="24"/>
          <w:lang w:eastAsia="hu-HU"/>
        </w:rPr>
        <w:t>0</w:t>
      </w:r>
      <w:r w:rsidR="00806989" w:rsidRPr="008F2FC9">
        <w:rPr>
          <w:rFonts w:ascii="Garamond" w:eastAsia="Times New Roman" w:hAnsi="Garamond" w:cs="Arial"/>
          <w:i/>
          <w:sz w:val="24"/>
          <w:szCs w:val="24"/>
          <w:lang w:eastAsia="hu-HU"/>
        </w:rPr>
        <w:t>. számú melléklet</w:t>
      </w:r>
    </w:p>
    <w:p w14:paraId="61462339" w14:textId="77777777" w:rsidR="00806989" w:rsidRPr="007E2E8C" w:rsidRDefault="00806989" w:rsidP="00806989">
      <w:pPr>
        <w:widowControl w:val="0"/>
        <w:autoSpaceDE w:val="0"/>
        <w:autoSpaceDN w:val="0"/>
        <w:spacing w:after="0" w:line="240" w:lineRule="auto"/>
        <w:jc w:val="center"/>
        <w:rPr>
          <w:rFonts w:ascii="Garamond" w:eastAsia="Times New Roman" w:hAnsi="Garamond" w:cs="Arial"/>
          <w:b/>
          <w:smallCaps/>
          <w:sz w:val="24"/>
          <w:szCs w:val="24"/>
          <w:lang w:eastAsia="hu-HU"/>
        </w:rPr>
      </w:pPr>
    </w:p>
    <w:p w14:paraId="5AC2230A" w14:textId="77777777" w:rsidR="00806989" w:rsidRPr="007E2E8C" w:rsidRDefault="00806989" w:rsidP="00806989">
      <w:pPr>
        <w:widowControl w:val="0"/>
        <w:autoSpaceDE w:val="0"/>
        <w:autoSpaceDN w:val="0"/>
        <w:spacing w:after="0" w:line="240" w:lineRule="auto"/>
        <w:jc w:val="center"/>
        <w:rPr>
          <w:rFonts w:ascii="Garamond" w:eastAsia="Times New Roman" w:hAnsi="Garamond" w:cs="Arial"/>
          <w:b/>
          <w:smallCaps/>
          <w:sz w:val="24"/>
          <w:szCs w:val="24"/>
          <w:lang w:eastAsia="hu-HU"/>
        </w:rPr>
      </w:pPr>
      <w:r w:rsidRPr="007E2E8C">
        <w:rPr>
          <w:rFonts w:ascii="Garamond" w:eastAsia="Times New Roman" w:hAnsi="Garamond" w:cs="Arial"/>
          <w:b/>
          <w:smallCaps/>
          <w:sz w:val="24"/>
          <w:szCs w:val="24"/>
          <w:lang w:eastAsia="hu-HU"/>
        </w:rPr>
        <w:t>Nyilatkozat</w:t>
      </w:r>
      <w:r w:rsidRPr="007E2E8C">
        <w:rPr>
          <w:rStyle w:val="Lbjegyzet-hivatkozs"/>
          <w:rFonts w:ascii="Garamond" w:eastAsia="Times New Roman" w:hAnsi="Garamond" w:cs="Arial"/>
          <w:b/>
          <w:smallCaps/>
          <w:sz w:val="24"/>
          <w:szCs w:val="24"/>
          <w:lang w:eastAsia="hu-HU"/>
        </w:rPr>
        <w:footnoteReference w:id="61"/>
      </w:r>
    </w:p>
    <w:p w14:paraId="64C70E99" w14:textId="77777777" w:rsidR="00806989" w:rsidRPr="007E2E8C" w:rsidRDefault="00806989" w:rsidP="00806989">
      <w:pPr>
        <w:widowControl w:val="0"/>
        <w:autoSpaceDE w:val="0"/>
        <w:autoSpaceDN w:val="0"/>
        <w:spacing w:after="0" w:line="240" w:lineRule="auto"/>
        <w:jc w:val="center"/>
        <w:rPr>
          <w:rFonts w:ascii="Garamond" w:eastAsia="Times New Roman" w:hAnsi="Garamond" w:cs="Arial"/>
          <w:b/>
          <w:smallCaps/>
          <w:sz w:val="24"/>
          <w:szCs w:val="24"/>
          <w:lang w:eastAsia="hu-HU"/>
        </w:rPr>
      </w:pPr>
    </w:p>
    <w:p w14:paraId="4387E6DD" w14:textId="77777777" w:rsidR="00806989" w:rsidRPr="007E2E8C" w:rsidRDefault="00806989" w:rsidP="00806989">
      <w:pPr>
        <w:widowControl w:val="0"/>
        <w:autoSpaceDE w:val="0"/>
        <w:autoSpaceDN w:val="0"/>
        <w:spacing w:before="60" w:after="60" w:line="280" w:lineRule="exact"/>
        <w:jc w:val="center"/>
        <w:rPr>
          <w:rFonts w:ascii="Garamond" w:eastAsia="Times New Roman" w:hAnsi="Garamond" w:cs="Arial"/>
          <w:b/>
          <w:spacing w:val="40"/>
          <w:sz w:val="24"/>
          <w:szCs w:val="24"/>
          <w:lang w:eastAsia="hu-HU"/>
        </w:rPr>
      </w:pPr>
      <w:proofErr w:type="gramStart"/>
      <w:r w:rsidRPr="007E2E8C">
        <w:rPr>
          <w:rFonts w:ascii="Garamond" w:eastAsia="Times New Roman" w:hAnsi="Garamond" w:cs="Arial"/>
          <w:b/>
          <w:spacing w:val="40"/>
          <w:sz w:val="24"/>
          <w:szCs w:val="24"/>
          <w:lang w:eastAsia="hu-HU"/>
        </w:rPr>
        <w:t>a</w:t>
      </w:r>
      <w:proofErr w:type="gramEnd"/>
      <w:r w:rsidRPr="007E2E8C">
        <w:rPr>
          <w:rFonts w:ascii="Garamond" w:eastAsia="Times New Roman" w:hAnsi="Garamond" w:cs="Arial"/>
          <w:b/>
          <w:spacing w:val="40"/>
          <w:sz w:val="24"/>
          <w:szCs w:val="24"/>
          <w:lang w:eastAsia="hu-HU"/>
        </w:rPr>
        <w:t xml:space="preserve"> Kbt. 65. § (1) bekezdésének b) pontja és a </w:t>
      </w:r>
      <w:r w:rsidRPr="007E2E8C">
        <w:rPr>
          <w:rFonts w:ascii="Garamond" w:eastAsia="Times New Roman" w:hAnsi="Garamond" w:cs="Arial"/>
          <w:b/>
          <w:bCs/>
          <w:spacing w:val="40"/>
          <w:sz w:val="24"/>
          <w:szCs w:val="24"/>
          <w:lang w:eastAsia="hu-HU"/>
        </w:rPr>
        <w:t>321/2015. (X. 30.) Korm. rendelet</w:t>
      </w:r>
      <w:r w:rsidRPr="007E2E8C">
        <w:rPr>
          <w:rFonts w:ascii="Garamond" w:eastAsia="Times New Roman" w:hAnsi="Garamond" w:cs="Arial"/>
          <w:b/>
          <w:spacing w:val="40"/>
          <w:sz w:val="24"/>
          <w:szCs w:val="24"/>
          <w:lang w:eastAsia="hu-HU"/>
        </w:rPr>
        <w:t xml:space="preserve"> 21. § (2) bekezdésének b) pontja tekintetében</w:t>
      </w:r>
    </w:p>
    <w:p w14:paraId="4FB0799C" w14:textId="77777777" w:rsidR="00806989" w:rsidRPr="007E2E8C" w:rsidRDefault="00806989" w:rsidP="00806989">
      <w:pPr>
        <w:widowControl w:val="0"/>
        <w:autoSpaceDE w:val="0"/>
        <w:autoSpaceDN w:val="0"/>
        <w:spacing w:after="0" w:line="240" w:lineRule="auto"/>
        <w:jc w:val="center"/>
        <w:rPr>
          <w:rFonts w:ascii="Garamond" w:eastAsia="Times New Roman" w:hAnsi="Garamond" w:cs="Arial"/>
          <w:b/>
          <w:sz w:val="24"/>
          <w:szCs w:val="24"/>
          <w:lang w:eastAsia="hu-HU"/>
        </w:rPr>
      </w:pPr>
    </w:p>
    <w:p w14:paraId="403640E5" w14:textId="77777777" w:rsidR="00806989" w:rsidRPr="007E2E8C" w:rsidRDefault="00806989" w:rsidP="00806989">
      <w:pPr>
        <w:widowControl w:val="0"/>
        <w:autoSpaceDE w:val="0"/>
        <w:autoSpaceDN w:val="0"/>
        <w:spacing w:after="0" w:line="240" w:lineRule="auto"/>
        <w:jc w:val="center"/>
        <w:rPr>
          <w:rFonts w:ascii="Garamond" w:eastAsia="Times New Roman" w:hAnsi="Garamond" w:cs="Arial"/>
          <w:b/>
          <w:sz w:val="24"/>
          <w:szCs w:val="24"/>
          <w:lang w:eastAsia="hu-HU"/>
        </w:rPr>
      </w:pPr>
    </w:p>
    <w:p w14:paraId="7C646841" w14:textId="77777777" w:rsidR="00806989" w:rsidRDefault="00DB4D2B" w:rsidP="00806989">
      <w:pPr>
        <w:autoSpaceDN w:val="0"/>
        <w:spacing w:before="120" w:after="120" w:line="240" w:lineRule="auto"/>
        <w:jc w:val="center"/>
        <w:rPr>
          <w:rFonts w:ascii="Garamond" w:eastAsia="Times New Roman" w:hAnsi="Garamond" w:cs="Arial"/>
          <w:b/>
          <w:bCs/>
          <w:sz w:val="24"/>
          <w:szCs w:val="24"/>
          <w:lang w:eastAsia="hu-HU"/>
        </w:rPr>
      </w:pPr>
      <w:r>
        <w:rPr>
          <w:rFonts w:ascii="Garamond" w:eastAsia="Times New Roman" w:hAnsi="Garamond" w:cs="Arial"/>
          <w:b/>
          <w:bCs/>
          <w:color w:val="000000"/>
          <w:sz w:val="24"/>
          <w:szCs w:val="24"/>
          <w:lang w:eastAsia="hu-HU"/>
        </w:rPr>
        <w:t>„</w:t>
      </w:r>
      <w:r w:rsidR="00E90463">
        <w:rPr>
          <w:rFonts w:ascii="Garamond" w:eastAsia="Times New Roman" w:hAnsi="Garamond" w:cs="Arial"/>
          <w:b/>
          <w:bCs/>
          <w:color w:val="000000"/>
          <w:sz w:val="24"/>
          <w:szCs w:val="24"/>
          <w:lang w:eastAsia="hu-HU"/>
        </w:rPr>
        <w:t>Keretmegállapodás az NFSI hatáskörébe utalt építési beruházások megvalósítására Magyarországon.</w:t>
      </w:r>
      <w:r>
        <w:rPr>
          <w:rFonts w:ascii="Garamond" w:eastAsia="Times New Roman" w:hAnsi="Garamond" w:cs="Arial"/>
          <w:b/>
          <w:bCs/>
          <w:color w:val="000000"/>
          <w:sz w:val="24"/>
          <w:szCs w:val="24"/>
          <w:lang w:eastAsia="hu-HU"/>
        </w:rPr>
        <w:t>”</w:t>
      </w:r>
    </w:p>
    <w:p w14:paraId="3300885D" w14:textId="77777777" w:rsidR="00806989" w:rsidRPr="007E2E8C" w:rsidRDefault="00806989" w:rsidP="00806989">
      <w:pPr>
        <w:autoSpaceDN w:val="0"/>
        <w:spacing w:before="120" w:after="120" w:line="240" w:lineRule="auto"/>
        <w:jc w:val="center"/>
        <w:rPr>
          <w:rFonts w:ascii="Garamond" w:eastAsia="Times New Roman" w:hAnsi="Garamond" w:cs="Times New Roman"/>
          <w:sz w:val="24"/>
          <w:szCs w:val="24"/>
          <w:lang w:eastAsia="hu-HU"/>
        </w:rPr>
      </w:pPr>
    </w:p>
    <w:p w14:paraId="367C3047" w14:textId="77777777" w:rsidR="00806989" w:rsidRPr="007E2E8C" w:rsidRDefault="00806989" w:rsidP="00806989">
      <w:pPr>
        <w:widowControl w:val="0"/>
        <w:autoSpaceDE w:val="0"/>
        <w:autoSpaceDN w:val="0"/>
        <w:spacing w:after="0" w:line="240" w:lineRule="auto"/>
        <w:jc w:val="both"/>
        <w:rPr>
          <w:rFonts w:ascii="Garamond" w:eastAsia="Times New Roman" w:hAnsi="Garamond" w:cs="Arial"/>
          <w:b/>
          <w:sz w:val="24"/>
          <w:szCs w:val="20"/>
          <w:lang w:eastAsia="hu-HU"/>
        </w:rPr>
      </w:pPr>
      <w:r w:rsidRPr="007E2E8C">
        <w:rPr>
          <w:rFonts w:ascii="Garamond" w:eastAsia="Times New Roman" w:hAnsi="Garamond" w:cs="Arial"/>
          <w:sz w:val="24"/>
          <w:szCs w:val="24"/>
          <w:lang w:eastAsia="hu-HU"/>
        </w:rPr>
        <w:t>Alulírott __________________, mint a __________________ (</w:t>
      </w:r>
      <w:r w:rsidRPr="007E2E8C">
        <w:rPr>
          <w:rFonts w:ascii="Garamond" w:eastAsia="Times New Roman" w:hAnsi="Garamond" w:cs="Arial"/>
          <w:i/>
          <w:sz w:val="24"/>
          <w:szCs w:val="24"/>
          <w:lang w:eastAsia="hu-HU"/>
        </w:rPr>
        <w:t xml:space="preserve">Ajánlattevő </w:t>
      </w:r>
      <w:r w:rsidRPr="007E2E8C">
        <w:rPr>
          <w:rFonts w:ascii="Garamond" w:eastAsia="Times New Roman" w:hAnsi="Garamond" w:cs="Arial"/>
          <w:b/>
          <w:i/>
          <w:sz w:val="24"/>
          <w:szCs w:val="24"/>
          <w:lang w:eastAsia="hu-HU"/>
        </w:rPr>
        <w:t>/</w:t>
      </w:r>
      <w:r w:rsidRPr="007E2E8C">
        <w:rPr>
          <w:rFonts w:ascii="Garamond" w:eastAsia="Times New Roman" w:hAnsi="Garamond" w:cs="Arial"/>
          <w:i/>
          <w:sz w:val="24"/>
          <w:szCs w:val="24"/>
          <w:lang w:eastAsia="hu-HU"/>
        </w:rPr>
        <w:t xml:space="preserve"> alkalmasság igazolásában részt vevő más </w:t>
      </w:r>
      <w:proofErr w:type="gramStart"/>
      <w:r w:rsidRPr="007E2E8C">
        <w:rPr>
          <w:rFonts w:ascii="Garamond" w:eastAsia="Times New Roman" w:hAnsi="Garamond" w:cs="Arial"/>
          <w:i/>
          <w:sz w:val="24"/>
          <w:szCs w:val="24"/>
          <w:lang w:eastAsia="hu-HU"/>
        </w:rPr>
        <w:t>szervezet</w:t>
      </w:r>
      <w:r w:rsidRPr="007E2E8C">
        <w:rPr>
          <w:rFonts w:ascii="Garamond" w:eastAsia="Times New Roman" w:hAnsi="Garamond" w:cs="Arial"/>
          <w:i/>
          <w:sz w:val="24"/>
          <w:szCs w:val="24"/>
          <w:vertAlign w:val="superscript"/>
          <w:lang w:eastAsia="hu-HU"/>
        </w:rPr>
        <w:footnoteReference w:id="62"/>
      </w:r>
      <w:r w:rsidRPr="007E2E8C">
        <w:rPr>
          <w:rFonts w:ascii="Garamond" w:eastAsia="Times New Roman" w:hAnsi="Garamond" w:cs="Arial"/>
          <w:i/>
          <w:sz w:val="24"/>
          <w:szCs w:val="24"/>
          <w:lang w:eastAsia="hu-HU"/>
        </w:rPr>
        <w:t>,</w:t>
      </w:r>
      <w:proofErr w:type="gramEnd"/>
      <w:r w:rsidRPr="007E2E8C">
        <w:rPr>
          <w:rFonts w:ascii="Garamond" w:eastAsia="Times New Roman" w:hAnsi="Garamond" w:cs="Arial"/>
          <w:i/>
          <w:sz w:val="24"/>
          <w:szCs w:val="24"/>
          <w:lang w:eastAsia="hu-HU"/>
        </w:rPr>
        <w:t xml:space="preserve"> név, székhely) __________________ (képviseleti jogkör/titulus megnevezése</w:t>
      </w:r>
      <w:r w:rsidRPr="007E2E8C">
        <w:rPr>
          <w:rFonts w:ascii="Garamond" w:eastAsia="Times New Roman" w:hAnsi="Garamond" w:cs="Arial"/>
          <w:sz w:val="24"/>
          <w:szCs w:val="24"/>
          <w:lang w:eastAsia="hu-HU"/>
        </w:rPr>
        <w:t xml:space="preserve">) az eljárást megindító felhívásban és a dokumentációban foglalt valamennyi formai és tartalmi követelmény, utasítás, kikötés és műszaki leírás gondos áttekintése után a Kbt. 65. § (1) bekezdésének b) pontjában és a </w:t>
      </w:r>
      <w:r w:rsidRPr="007E2E8C">
        <w:rPr>
          <w:rFonts w:ascii="Garamond" w:eastAsia="Times New Roman" w:hAnsi="Garamond" w:cs="Arial"/>
          <w:bCs/>
          <w:sz w:val="24"/>
          <w:szCs w:val="24"/>
          <w:lang w:eastAsia="hu-HU"/>
        </w:rPr>
        <w:t>321/2015. (X. 30.) Korm. rendelet</w:t>
      </w:r>
      <w:r w:rsidRPr="007E2E8C">
        <w:rPr>
          <w:rFonts w:ascii="Garamond" w:eastAsia="Times New Roman" w:hAnsi="Garamond" w:cs="Arial"/>
          <w:sz w:val="24"/>
          <w:szCs w:val="24"/>
          <w:lang w:eastAsia="hu-HU"/>
        </w:rPr>
        <w:t xml:space="preserve"> 21. § (2) bekezdésének b) pontjában foglaltaknak megfelelően kijelentem, hogy</w:t>
      </w:r>
    </w:p>
    <w:p w14:paraId="5554DB20" w14:textId="77777777" w:rsidR="00806989" w:rsidRPr="007E2E8C" w:rsidRDefault="00806989" w:rsidP="00806989">
      <w:pPr>
        <w:widowControl w:val="0"/>
        <w:autoSpaceDE w:val="0"/>
        <w:autoSpaceDN w:val="0"/>
        <w:spacing w:after="0" w:line="240" w:lineRule="auto"/>
        <w:jc w:val="both"/>
        <w:rPr>
          <w:rFonts w:ascii="Garamond" w:eastAsia="Times New Roman" w:hAnsi="Garamond" w:cs="Arial"/>
          <w:sz w:val="24"/>
          <w:szCs w:val="20"/>
          <w:lang w:eastAsia="hu-HU"/>
        </w:rPr>
      </w:pPr>
    </w:p>
    <w:p w14:paraId="33673178" w14:textId="77777777" w:rsidR="00806989" w:rsidRPr="007E2E8C" w:rsidRDefault="00806989" w:rsidP="00806989">
      <w:pPr>
        <w:widowControl w:val="0"/>
        <w:autoSpaceDE w:val="0"/>
        <w:autoSpaceDN w:val="0"/>
        <w:spacing w:after="0" w:line="240" w:lineRule="auto"/>
        <w:jc w:val="both"/>
        <w:rPr>
          <w:rFonts w:ascii="Garamond" w:eastAsia="Times New Roman" w:hAnsi="Garamond" w:cs="Arial"/>
          <w:b/>
          <w:bCs/>
          <w:sz w:val="24"/>
          <w:szCs w:val="20"/>
          <w:lang w:eastAsia="hu-HU"/>
        </w:rPr>
      </w:pPr>
      <w:proofErr w:type="gramStart"/>
      <w:r w:rsidRPr="007E2E8C">
        <w:rPr>
          <w:rFonts w:ascii="Garamond" w:eastAsia="Times New Roman" w:hAnsi="Garamond" w:cs="Arial"/>
          <w:b/>
          <w:sz w:val="24"/>
          <w:szCs w:val="24"/>
          <w:lang w:eastAsia="hu-HU"/>
        </w:rPr>
        <w:t>az</w:t>
      </w:r>
      <w:proofErr w:type="gramEnd"/>
      <w:r w:rsidRPr="007E2E8C">
        <w:rPr>
          <w:rFonts w:ascii="Garamond" w:eastAsia="Times New Roman" w:hAnsi="Garamond" w:cs="Arial"/>
          <w:b/>
          <w:sz w:val="24"/>
          <w:szCs w:val="24"/>
          <w:lang w:eastAsia="hu-HU"/>
        </w:rPr>
        <w:t xml:space="preserve"> ajánlati felhívás</w:t>
      </w:r>
      <w:r w:rsidR="006D32BD" w:rsidRPr="006D32BD">
        <w:rPr>
          <w:rFonts w:ascii="Garamond" w:hAnsi="Garamond" w:cs="Arial"/>
          <w:b/>
          <w:bCs/>
          <w:sz w:val="24"/>
          <w:szCs w:val="24"/>
          <w:lang w:eastAsia="hu-HU"/>
        </w:rPr>
        <w:t xml:space="preserve"> </w:t>
      </w:r>
      <w:r w:rsidR="006D32BD" w:rsidRPr="007E2E8C">
        <w:rPr>
          <w:rFonts w:ascii="Garamond" w:hAnsi="Garamond" w:cs="Arial"/>
          <w:b/>
          <w:bCs/>
          <w:sz w:val="24"/>
          <w:szCs w:val="24"/>
          <w:lang w:eastAsia="hu-HU"/>
        </w:rPr>
        <w:t>III.1.3)</w:t>
      </w:r>
      <w:r w:rsidRPr="007E2E8C">
        <w:rPr>
          <w:rFonts w:ascii="Garamond" w:eastAsia="Times New Roman" w:hAnsi="Garamond" w:cs="Arial"/>
          <w:b/>
          <w:sz w:val="24"/>
          <w:szCs w:val="24"/>
          <w:lang w:eastAsia="hu-HU"/>
        </w:rPr>
        <w:t xml:space="preserve"> M</w:t>
      </w:r>
      <w:r>
        <w:rPr>
          <w:rFonts w:ascii="Garamond" w:eastAsia="Times New Roman" w:hAnsi="Garamond" w:cs="Arial"/>
          <w:b/>
          <w:sz w:val="24"/>
          <w:szCs w:val="24"/>
          <w:lang w:eastAsia="hu-HU"/>
        </w:rPr>
        <w:t>.2.</w:t>
      </w:r>
      <w:r w:rsidRPr="007E2E8C">
        <w:rPr>
          <w:rFonts w:ascii="Garamond" w:eastAsia="Times New Roman" w:hAnsi="Garamond" w:cs="Arial"/>
          <w:b/>
          <w:sz w:val="24"/>
          <w:szCs w:val="24"/>
          <w:lang w:eastAsia="hu-HU"/>
        </w:rPr>
        <w:t xml:space="preserve"> </w:t>
      </w:r>
      <w:proofErr w:type="gramStart"/>
      <w:r w:rsidRPr="007E2E8C">
        <w:rPr>
          <w:rFonts w:ascii="Garamond" w:eastAsia="Times New Roman" w:hAnsi="Garamond" w:cs="Arial"/>
          <w:b/>
          <w:sz w:val="24"/>
          <w:szCs w:val="24"/>
          <w:lang w:eastAsia="hu-HU"/>
        </w:rPr>
        <w:t>pontjának</w:t>
      </w:r>
      <w:proofErr w:type="gramEnd"/>
      <w:r w:rsidRPr="007E2E8C">
        <w:rPr>
          <w:rFonts w:ascii="Garamond" w:eastAsia="Times New Roman" w:hAnsi="Garamond" w:cs="Arial"/>
          <w:b/>
          <w:sz w:val="24"/>
          <w:szCs w:val="24"/>
          <w:lang w:eastAsia="hu-HU"/>
        </w:rPr>
        <w:t xml:space="preserve"> műszaki, illetve szakmai alkalmassági követelményének vonatkozásában a szerződés teljesítésébe az alábbi szakembereket az alábbi pozícióra kívánjuk igénybe venni</w:t>
      </w:r>
      <w:r w:rsidRPr="007E2E8C">
        <w:rPr>
          <w:rFonts w:ascii="Garamond" w:eastAsia="Times New Roman" w:hAnsi="Garamond" w:cs="Arial"/>
          <w:b/>
          <w:bCs/>
          <w:sz w:val="24"/>
          <w:szCs w:val="20"/>
          <w:lang w:eastAsia="hu-HU"/>
        </w:rPr>
        <w:t>:</w:t>
      </w:r>
    </w:p>
    <w:p w14:paraId="18E19014" w14:textId="77777777" w:rsidR="00806989" w:rsidRPr="007E2E8C" w:rsidRDefault="00806989" w:rsidP="00806989">
      <w:pPr>
        <w:widowControl w:val="0"/>
        <w:autoSpaceDE w:val="0"/>
        <w:autoSpaceDN w:val="0"/>
        <w:spacing w:after="0" w:line="240" w:lineRule="auto"/>
        <w:jc w:val="both"/>
        <w:rPr>
          <w:rFonts w:ascii="Garamond" w:eastAsia="Times New Roman" w:hAnsi="Garamond" w:cs="Arial"/>
          <w:b/>
          <w:bCs/>
          <w:sz w:val="24"/>
          <w:szCs w:val="20"/>
          <w:lang w:eastAsia="hu-HU"/>
        </w:rPr>
      </w:pPr>
    </w:p>
    <w:tbl>
      <w:tblPr>
        <w:tblStyle w:val="Rcsostblzat"/>
        <w:tblW w:w="0" w:type="auto"/>
        <w:tblLook w:val="04A0" w:firstRow="1" w:lastRow="0" w:firstColumn="1" w:lastColumn="0" w:noHBand="0" w:noVBand="1"/>
      </w:tblPr>
      <w:tblGrid>
        <w:gridCol w:w="4606"/>
        <w:gridCol w:w="4606"/>
      </w:tblGrid>
      <w:tr w:rsidR="00806989" w:rsidRPr="007E2E8C" w14:paraId="4E5676EA" w14:textId="77777777" w:rsidTr="00620187">
        <w:tc>
          <w:tcPr>
            <w:tcW w:w="4606" w:type="dxa"/>
            <w:shd w:val="clear" w:color="auto" w:fill="70AD47" w:themeFill="accent6"/>
          </w:tcPr>
          <w:p w14:paraId="20610DAF" w14:textId="77777777" w:rsidR="00806989" w:rsidRPr="007E2E8C" w:rsidRDefault="00806989" w:rsidP="00620187">
            <w:pPr>
              <w:widowControl w:val="0"/>
              <w:autoSpaceDE w:val="0"/>
              <w:autoSpaceDN w:val="0"/>
              <w:jc w:val="center"/>
              <w:rPr>
                <w:rFonts w:ascii="Garamond" w:hAnsi="Garamond" w:cs="Arial"/>
                <w:sz w:val="24"/>
                <w:szCs w:val="24"/>
              </w:rPr>
            </w:pPr>
            <w:r w:rsidRPr="007E2E8C">
              <w:rPr>
                <w:rFonts w:ascii="Garamond" w:hAnsi="Garamond" w:cs="Arial"/>
                <w:b/>
                <w:bCs/>
                <w:sz w:val="24"/>
                <w:szCs w:val="24"/>
              </w:rPr>
              <w:t>Ajánlati felhívás</w:t>
            </w:r>
            <w:r w:rsidRPr="007E2E8C">
              <w:rPr>
                <w:rFonts w:ascii="Garamond" w:eastAsiaTheme="minorHAnsi" w:hAnsi="Garamond" w:cs="Arial"/>
                <w:b/>
                <w:bCs/>
                <w:sz w:val="24"/>
                <w:szCs w:val="24"/>
              </w:rPr>
              <w:t xml:space="preserve"> </w:t>
            </w:r>
            <w:r w:rsidRPr="007E2E8C">
              <w:rPr>
                <w:rFonts w:ascii="Garamond" w:hAnsi="Garamond" w:cs="Arial"/>
                <w:b/>
                <w:bCs/>
                <w:sz w:val="24"/>
                <w:szCs w:val="24"/>
              </w:rPr>
              <w:t>III.1.3) M.</w:t>
            </w:r>
            <w:r>
              <w:rPr>
                <w:rFonts w:ascii="Garamond" w:hAnsi="Garamond" w:cs="Arial"/>
                <w:b/>
                <w:bCs/>
                <w:sz w:val="24"/>
                <w:szCs w:val="24"/>
              </w:rPr>
              <w:t>2</w:t>
            </w:r>
            <w:r w:rsidRPr="007E2E8C">
              <w:rPr>
                <w:rFonts w:ascii="Garamond" w:hAnsi="Garamond" w:cs="Arial"/>
                <w:b/>
                <w:bCs/>
                <w:sz w:val="24"/>
                <w:szCs w:val="24"/>
              </w:rPr>
              <w:t xml:space="preserve">. pont - </w:t>
            </w:r>
            <w:r w:rsidRPr="007E2E8C">
              <w:rPr>
                <w:rFonts w:ascii="Garamond" w:hAnsi="Garamond" w:cs="Arial"/>
                <w:b/>
                <w:bCs/>
                <w:sz w:val="24"/>
              </w:rPr>
              <w:t>az adott szakemberrel igazolni kívánt pozíció</w:t>
            </w:r>
          </w:p>
        </w:tc>
        <w:tc>
          <w:tcPr>
            <w:tcW w:w="4606" w:type="dxa"/>
            <w:shd w:val="clear" w:color="auto" w:fill="70AD47" w:themeFill="accent6"/>
          </w:tcPr>
          <w:p w14:paraId="4656B1D0" w14:textId="77777777" w:rsidR="00806989" w:rsidRPr="007E2E8C" w:rsidRDefault="00806989" w:rsidP="00620187">
            <w:pPr>
              <w:widowControl w:val="0"/>
              <w:autoSpaceDE w:val="0"/>
              <w:autoSpaceDN w:val="0"/>
              <w:jc w:val="center"/>
              <w:rPr>
                <w:rFonts w:ascii="Garamond" w:hAnsi="Garamond" w:cs="Arial"/>
                <w:b/>
                <w:sz w:val="24"/>
                <w:szCs w:val="24"/>
              </w:rPr>
            </w:pPr>
          </w:p>
          <w:p w14:paraId="06F05E18" w14:textId="77777777" w:rsidR="00806989" w:rsidRPr="007E2E8C" w:rsidRDefault="00806989" w:rsidP="00620187">
            <w:pPr>
              <w:widowControl w:val="0"/>
              <w:autoSpaceDE w:val="0"/>
              <w:autoSpaceDN w:val="0"/>
              <w:jc w:val="center"/>
              <w:rPr>
                <w:rFonts w:ascii="Garamond" w:hAnsi="Garamond" w:cs="Arial"/>
                <w:b/>
                <w:sz w:val="24"/>
                <w:szCs w:val="24"/>
              </w:rPr>
            </w:pPr>
            <w:r w:rsidRPr="007E2E8C">
              <w:rPr>
                <w:rFonts w:ascii="Garamond" w:hAnsi="Garamond" w:cs="Arial"/>
                <w:b/>
                <w:sz w:val="24"/>
                <w:szCs w:val="24"/>
              </w:rPr>
              <w:t>Szakember neve</w:t>
            </w:r>
          </w:p>
        </w:tc>
      </w:tr>
      <w:tr w:rsidR="00806989" w:rsidRPr="007E2E8C" w14:paraId="2E12435A" w14:textId="77777777" w:rsidTr="00620187">
        <w:tc>
          <w:tcPr>
            <w:tcW w:w="4606" w:type="dxa"/>
          </w:tcPr>
          <w:p w14:paraId="661CD1B0" w14:textId="77777777" w:rsidR="00806989" w:rsidRPr="007E2E8C" w:rsidRDefault="00806989" w:rsidP="00620187">
            <w:pPr>
              <w:widowControl w:val="0"/>
              <w:autoSpaceDE w:val="0"/>
              <w:autoSpaceDN w:val="0"/>
              <w:jc w:val="center"/>
              <w:rPr>
                <w:rFonts w:ascii="Garamond" w:hAnsi="Garamond" w:cs="Arial"/>
                <w:sz w:val="24"/>
                <w:szCs w:val="24"/>
              </w:rPr>
            </w:pPr>
            <w:r w:rsidRPr="007E2E8C">
              <w:rPr>
                <w:rFonts w:ascii="Garamond" w:hAnsi="Garamond" w:cs="Arial"/>
                <w:sz w:val="24"/>
                <w:szCs w:val="24"/>
              </w:rPr>
              <w:t>a</w:t>
            </w:r>
          </w:p>
        </w:tc>
        <w:tc>
          <w:tcPr>
            <w:tcW w:w="4606" w:type="dxa"/>
          </w:tcPr>
          <w:p w14:paraId="7AA52F3D" w14:textId="77777777" w:rsidR="00806989" w:rsidRPr="007E2E8C" w:rsidRDefault="00806989" w:rsidP="00620187">
            <w:pPr>
              <w:widowControl w:val="0"/>
              <w:autoSpaceDE w:val="0"/>
              <w:autoSpaceDN w:val="0"/>
              <w:jc w:val="center"/>
              <w:rPr>
                <w:rFonts w:ascii="Garamond" w:hAnsi="Garamond" w:cs="Arial"/>
                <w:sz w:val="24"/>
                <w:szCs w:val="24"/>
              </w:rPr>
            </w:pPr>
          </w:p>
        </w:tc>
      </w:tr>
      <w:tr w:rsidR="00806989" w:rsidRPr="007E2E8C" w14:paraId="736882BF" w14:textId="77777777" w:rsidTr="00620187">
        <w:tc>
          <w:tcPr>
            <w:tcW w:w="4606" w:type="dxa"/>
          </w:tcPr>
          <w:p w14:paraId="0DAEA7D8" w14:textId="77777777" w:rsidR="00806989" w:rsidRPr="007E2E8C" w:rsidRDefault="00806989" w:rsidP="00620187">
            <w:pPr>
              <w:widowControl w:val="0"/>
              <w:autoSpaceDE w:val="0"/>
              <w:autoSpaceDN w:val="0"/>
              <w:jc w:val="center"/>
              <w:rPr>
                <w:rFonts w:ascii="Garamond" w:hAnsi="Garamond" w:cs="Arial"/>
                <w:sz w:val="24"/>
                <w:szCs w:val="24"/>
              </w:rPr>
            </w:pPr>
            <w:r w:rsidRPr="007E2E8C">
              <w:rPr>
                <w:rFonts w:ascii="Garamond" w:hAnsi="Garamond" w:cs="Arial"/>
                <w:sz w:val="24"/>
                <w:szCs w:val="24"/>
              </w:rPr>
              <w:t>b</w:t>
            </w:r>
          </w:p>
        </w:tc>
        <w:tc>
          <w:tcPr>
            <w:tcW w:w="4606" w:type="dxa"/>
          </w:tcPr>
          <w:p w14:paraId="0069BC46" w14:textId="77777777" w:rsidR="00806989" w:rsidRPr="007E2E8C" w:rsidRDefault="00806989" w:rsidP="00620187">
            <w:pPr>
              <w:widowControl w:val="0"/>
              <w:autoSpaceDE w:val="0"/>
              <w:autoSpaceDN w:val="0"/>
              <w:jc w:val="center"/>
              <w:rPr>
                <w:rFonts w:ascii="Garamond" w:hAnsi="Garamond" w:cs="Arial"/>
                <w:sz w:val="24"/>
                <w:szCs w:val="24"/>
              </w:rPr>
            </w:pPr>
          </w:p>
        </w:tc>
      </w:tr>
      <w:tr w:rsidR="00806989" w:rsidRPr="007E2E8C" w14:paraId="0F6D431F" w14:textId="77777777" w:rsidTr="00620187">
        <w:tc>
          <w:tcPr>
            <w:tcW w:w="4606" w:type="dxa"/>
          </w:tcPr>
          <w:p w14:paraId="0B6CD7DF" w14:textId="77777777" w:rsidR="00806989" w:rsidRPr="007E2E8C" w:rsidRDefault="00806989" w:rsidP="00620187">
            <w:pPr>
              <w:widowControl w:val="0"/>
              <w:autoSpaceDE w:val="0"/>
              <w:autoSpaceDN w:val="0"/>
              <w:jc w:val="center"/>
              <w:rPr>
                <w:rFonts w:ascii="Garamond" w:hAnsi="Garamond" w:cs="Arial"/>
                <w:sz w:val="24"/>
                <w:szCs w:val="24"/>
              </w:rPr>
            </w:pPr>
            <w:r w:rsidRPr="007E2E8C">
              <w:rPr>
                <w:rFonts w:ascii="Garamond" w:hAnsi="Garamond" w:cs="Arial"/>
                <w:sz w:val="24"/>
                <w:szCs w:val="24"/>
              </w:rPr>
              <w:t>c</w:t>
            </w:r>
          </w:p>
        </w:tc>
        <w:tc>
          <w:tcPr>
            <w:tcW w:w="4606" w:type="dxa"/>
          </w:tcPr>
          <w:p w14:paraId="69A238E3" w14:textId="77777777" w:rsidR="00806989" w:rsidRPr="007E2E8C" w:rsidRDefault="00806989" w:rsidP="00620187">
            <w:pPr>
              <w:widowControl w:val="0"/>
              <w:autoSpaceDE w:val="0"/>
              <w:autoSpaceDN w:val="0"/>
              <w:jc w:val="center"/>
              <w:rPr>
                <w:rFonts w:ascii="Garamond" w:hAnsi="Garamond" w:cs="Arial"/>
                <w:sz w:val="24"/>
                <w:szCs w:val="24"/>
              </w:rPr>
            </w:pPr>
          </w:p>
        </w:tc>
      </w:tr>
      <w:tr w:rsidR="00806989" w:rsidRPr="007E2E8C" w14:paraId="13FFCDCD" w14:textId="77777777" w:rsidTr="00620187">
        <w:tc>
          <w:tcPr>
            <w:tcW w:w="4606" w:type="dxa"/>
          </w:tcPr>
          <w:p w14:paraId="6DB4A9E4" w14:textId="77777777" w:rsidR="00806989" w:rsidRPr="007E2E8C" w:rsidRDefault="00806989" w:rsidP="00620187">
            <w:pPr>
              <w:widowControl w:val="0"/>
              <w:autoSpaceDE w:val="0"/>
              <w:autoSpaceDN w:val="0"/>
              <w:jc w:val="center"/>
              <w:rPr>
                <w:rFonts w:ascii="Garamond" w:hAnsi="Garamond" w:cs="Arial"/>
                <w:sz w:val="24"/>
                <w:szCs w:val="24"/>
              </w:rPr>
            </w:pPr>
            <w:r w:rsidRPr="007E2E8C">
              <w:rPr>
                <w:rFonts w:ascii="Garamond" w:hAnsi="Garamond" w:cs="Arial"/>
                <w:sz w:val="24"/>
                <w:szCs w:val="24"/>
              </w:rPr>
              <w:t>d</w:t>
            </w:r>
          </w:p>
        </w:tc>
        <w:tc>
          <w:tcPr>
            <w:tcW w:w="4606" w:type="dxa"/>
          </w:tcPr>
          <w:p w14:paraId="46E6816B" w14:textId="77777777" w:rsidR="00806989" w:rsidRPr="007E2E8C" w:rsidRDefault="00806989" w:rsidP="00620187">
            <w:pPr>
              <w:widowControl w:val="0"/>
              <w:autoSpaceDE w:val="0"/>
              <w:autoSpaceDN w:val="0"/>
              <w:jc w:val="center"/>
              <w:rPr>
                <w:rFonts w:ascii="Garamond" w:hAnsi="Garamond" w:cs="Arial"/>
                <w:sz w:val="24"/>
                <w:szCs w:val="24"/>
              </w:rPr>
            </w:pPr>
          </w:p>
        </w:tc>
      </w:tr>
      <w:tr w:rsidR="00806989" w:rsidRPr="007E2E8C" w14:paraId="7EFF1045" w14:textId="77777777" w:rsidTr="00620187">
        <w:tc>
          <w:tcPr>
            <w:tcW w:w="4606" w:type="dxa"/>
          </w:tcPr>
          <w:p w14:paraId="5786E27A" w14:textId="77777777" w:rsidR="00806989" w:rsidRPr="007E2E8C" w:rsidRDefault="00806989" w:rsidP="00620187">
            <w:pPr>
              <w:widowControl w:val="0"/>
              <w:autoSpaceDE w:val="0"/>
              <w:autoSpaceDN w:val="0"/>
              <w:jc w:val="center"/>
              <w:rPr>
                <w:rFonts w:ascii="Garamond" w:hAnsi="Garamond" w:cs="Arial"/>
                <w:sz w:val="24"/>
                <w:szCs w:val="24"/>
              </w:rPr>
            </w:pPr>
            <w:r w:rsidRPr="007E2E8C">
              <w:rPr>
                <w:rFonts w:ascii="Garamond" w:hAnsi="Garamond" w:cs="Arial"/>
                <w:sz w:val="24"/>
                <w:szCs w:val="24"/>
              </w:rPr>
              <w:t>e</w:t>
            </w:r>
          </w:p>
        </w:tc>
        <w:tc>
          <w:tcPr>
            <w:tcW w:w="4606" w:type="dxa"/>
          </w:tcPr>
          <w:p w14:paraId="6CAB3437" w14:textId="77777777" w:rsidR="00806989" w:rsidRPr="007E2E8C" w:rsidRDefault="00806989" w:rsidP="00620187">
            <w:pPr>
              <w:widowControl w:val="0"/>
              <w:autoSpaceDE w:val="0"/>
              <w:autoSpaceDN w:val="0"/>
              <w:jc w:val="center"/>
              <w:rPr>
                <w:rFonts w:ascii="Garamond" w:hAnsi="Garamond" w:cs="Arial"/>
                <w:sz w:val="24"/>
                <w:szCs w:val="24"/>
              </w:rPr>
            </w:pPr>
          </w:p>
        </w:tc>
      </w:tr>
      <w:tr w:rsidR="00806989" w:rsidRPr="007E2E8C" w14:paraId="705E9DED" w14:textId="77777777" w:rsidTr="00620187">
        <w:tc>
          <w:tcPr>
            <w:tcW w:w="4606" w:type="dxa"/>
          </w:tcPr>
          <w:p w14:paraId="1A2035A8" w14:textId="77777777" w:rsidR="00806989" w:rsidRPr="007E2E8C" w:rsidRDefault="00806989" w:rsidP="00620187">
            <w:pPr>
              <w:widowControl w:val="0"/>
              <w:autoSpaceDE w:val="0"/>
              <w:autoSpaceDN w:val="0"/>
              <w:jc w:val="center"/>
              <w:rPr>
                <w:rFonts w:ascii="Garamond" w:hAnsi="Garamond" w:cs="Arial"/>
                <w:sz w:val="24"/>
                <w:szCs w:val="24"/>
              </w:rPr>
            </w:pPr>
            <w:r w:rsidRPr="007E2E8C">
              <w:rPr>
                <w:rFonts w:ascii="Garamond" w:hAnsi="Garamond" w:cs="Arial"/>
                <w:sz w:val="24"/>
                <w:szCs w:val="24"/>
              </w:rPr>
              <w:t>f</w:t>
            </w:r>
          </w:p>
        </w:tc>
        <w:tc>
          <w:tcPr>
            <w:tcW w:w="4606" w:type="dxa"/>
          </w:tcPr>
          <w:p w14:paraId="60B73AFB" w14:textId="77777777" w:rsidR="00806989" w:rsidRPr="007E2E8C" w:rsidRDefault="00806989" w:rsidP="00620187">
            <w:pPr>
              <w:widowControl w:val="0"/>
              <w:autoSpaceDE w:val="0"/>
              <w:autoSpaceDN w:val="0"/>
              <w:jc w:val="center"/>
              <w:rPr>
                <w:rFonts w:ascii="Garamond" w:hAnsi="Garamond" w:cs="Arial"/>
                <w:sz w:val="24"/>
                <w:szCs w:val="24"/>
              </w:rPr>
            </w:pPr>
          </w:p>
        </w:tc>
      </w:tr>
    </w:tbl>
    <w:p w14:paraId="78DD78C4" w14:textId="77777777" w:rsidR="00806989" w:rsidRPr="007E2E8C" w:rsidRDefault="00806989" w:rsidP="00806989">
      <w:pPr>
        <w:widowControl w:val="0"/>
        <w:autoSpaceDE w:val="0"/>
        <w:autoSpaceDN w:val="0"/>
        <w:spacing w:after="0" w:line="240" w:lineRule="auto"/>
        <w:jc w:val="both"/>
        <w:rPr>
          <w:rFonts w:ascii="Garamond" w:eastAsia="Times New Roman" w:hAnsi="Garamond" w:cs="Arial"/>
          <w:sz w:val="24"/>
          <w:szCs w:val="20"/>
          <w:lang w:eastAsia="hu-HU"/>
        </w:rPr>
      </w:pPr>
    </w:p>
    <w:p w14:paraId="636EF827" w14:textId="77777777" w:rsidR="00806989" w:rsidRPr="007E2E8C" w:rsidRDefault="00806989" w:rsidP="00806989">
      <w:pPr>
        <w:widowControl w:val="0"/>
        <w:autoSpaceDE w:val="0"/>
        <w:autoSpaceDN w:val="0"/>
        <w:spacing w:after="0" w:line="240" w:lineRule="auto"/>
        <w:jc w:val="both"/>
        <w:rPr>
          <w:rFonts w:ascii="Garamond" w:eastAsia="Times New Roman" w:hAnsi="Garamond" w:cs="Arial"/>
          <w:sz w:val="24"/>
          <w:szCs w:val="20"/>
          <w:lang w:eastAsia="hu-HU"/>
        </w:rPr>
      </w:pPr>
      <w:r w:rsidRPr="007E2E8C">
        <w:rPr>
          <w:rFonts w:ascii="Garamond" w:eastAsia="Times New Roman" w:hAnsi="Garamond" w:cs="Arial"/>
          <w:sz w:val="24"/>
          <w:szCs w:val="20"/>
          <w:lang w:eastAsia="hu-HU"/>
        </w:rPr>
        <w:t xml:space="preserve">Az itt feltüntetett szakemberek </w:t>
      </w:r>
      <w:r w:rsidRPr="007E2E8C">
        <w:rPr>
          <w:rFonts w:ascii="Garamond" w:eastAsia="Times New Roman" w:hAnsi="Garamond" w:cs="Arial"/>
          <w:sz w:val="24"/>
          <w:szCs w:val="24"/>
          <w:lang w:eastAsia="hu-HU"/>
        </w:rPr>
        <w:t>képzettségének, szakmai tapasztalatának és egyéb adatainak részletes bemutatását az ajánlatban csatolt oklevelek és a szakmai önéletrajzok tartalmazzák</w:t>
      </w:r>
      <w:r w:rsidRPr="007E2E8C">
        <w:rPr>
          <w:rFonts w:ascii="Garamond" w:eastAsia="Times New Roman" w:hAnsi="Garamond" w:cs="Arial"/>
          <w:sz w:val="24"/>
          <w:szCs w:val="20"/>
          <w:lang w:eastAsia="hu-HU"/>
        </w:rPr>
        <w:t>.</w:t>
      </w:r>
    </w:p>
    <w:p w14:paraId="3332E13C" w14:textId="77777777" w:rsidR="00806989" w:rsidRPr="007E2E8C" w:rsidRDefault="00806989" w:rsidP="00806989">
      <w:pPr>
        <w:widowControl w:val="0"/>
        <w:autoSpaceDE w:val="0"/>
        <w:autoSpaceDN w:val="0"/>
        <w:spacing w:after="0" w:line="360" w:lineRule="auto"/>
        <w:rPr>
          <w:rFonts w:ascii="Garamond" w:eastAsia="Times New Roman" w:hAnsi="Garamond" w:cs="Arial"/>
          <w:sz w:val="24"/>
          <w:szCs w:val="20"/>
          <w:lang w:eastAsia="hu-HU"/>
        </w:rPr>
      </w:pPr>
    </w:p>
    <w:p w14:paraId="41F7984F" w14:textId="77777777" w:rsidR="00806989" w:rsidRPr="007E2E8C" w:rsidRDefault="00806989" w:rsidP="00806989">
      <w:pPr>
        <w:widowControl w:val="0"/>
        <w:autoSpaceDE w:val="0"/>
        <w:autoSpaceDN w:val="0"/>
        <w:spacing w:after="0" w:line="360" w:lineRule="auto"/>
        <w:rPr>
          <w:rFonts w:ascii="Garamond" w:eastAsia="Times New Roman" w:hAnsi="Garamond" w:cs="Arial"/>
          <w:sz w:val="24"/>
          <w:szCs w:val="20"/>
          <w:lang w:eastAsia="hu-HU"/>
        </w:rPr>
      </w:pPr>
      <w:r w:rsidRPr="007E2E8C">
        <w:rPr>
          <w:rFonts w:ascii="Garamond" w:eastAsia="Times New Roman" w:hAnsi="Garamond" w:cs="Arial"/>
          <w:sz w:val="24"/>
          <w:szCs w:val="20"/>
          <w:lang w:eastAsia="hu-HU"/>
        </w:rPr>
        <w:t xml:space="preserve">Kelt:  </w:t>
      </w:r>
    </w:p>
    <w:p w14:paraId="529ADC8D" w14:textId="77777777" w:rsidR="00806989" w:rsidRPr="007E2E8C" w:rsidRDefault="00806989" w:rsidP="00806989">
      <w:pPr>
        <w:tabs>
          <w:tab w:val="center" w:pos="7371"/>
        </w:tabs>
        <w:autoSpaceDN w:val="0"/>
        <w:spacing w:after="0" w:line="240" w:lineRule="auto"/>
        <w:jc w:val="both"/>
        <w:rPr>
          <w:rFonts w:ascii="Garamond" w:eastAsia="Times New Roman" w:hAnsi="Garamond" w:cs="Times New Roman"/>
          <w:sz w:val="24"/>
          <w:szCs w:val="24"/>
          <w:lang w:eastAsia="hu-HU"/>
        </w:rPr>
      </w:pPr>
      <w:r w:rsidRPr="007E2E8C">
        <w:rPr>
          <w:rFonts w:ascii="Garamond" w:eastAsia="Times New Roman" w:hAnsi="Garamond" w:cs="Times New Roman"/>
          <w:sz w:val="24"/>
          <w:szCs w:val="24"/>
          <w:lang w:eastAsia="hu-HU"/>
        </w:rPr>
        <w:tab/>
        <w:t>……………………………….</w:t>
      </w:r>
    </w:p>
    <w:p w14:paraId="1A0BDC80" w14:textId="77777777" w:rsidR="00806989" w:rsidRPr="007E2E8C" w:rsidRDefault="00806989" w:rsidP="00806989">
      <w:pPr>
        <w:tabs>
          <w:tab w:val="center" w:pos="7371"/>
        </w:tabs>
        <w:autoSpaceDN w:val="0"/>
        <w:spacing w:after="0" w:line="240" w:lineRule="auto"/>
        <w:jc w:val="both"/>
        <w:rPr>
          <w:rFonts w:ascii="Garamond" w:eastAsia="Times New Roman" w:hAnsi="Garamond" w:cs="Times New Roman"/>
          <w:bCs/>
          <w:sz w:val="24"/>
          <w:szCs w:val="24"/>
          <w:lang w:eastAsia="hu-HU"/>
        </w:rPr>
      </w:pPr>
      <w:r w:rsidRPr="007E2E8C">
        <w:rPr>
          <w:rFonts w:ascii="Garamond" w:eastAsia="Times New Roman" w:hAnsi="Garamond" w:cs="Times New Roman"/>
          <w:b/>
          <w:bCs/>
          <w:sz w:val="24"/>
          <w:szCs w:val="24"/>
          <w:lang w:eastAsia="hu-HU"/>
        </w:rPr>
        <w:tab/>
      </w:r>
      <w:proofErr w:type="gramStart"/>
      <w:r w:rsidRPr="007E2E8C">
        <w:rPr>
          <w:rFonts w:ascii="Garamond" w:eastAsia="Times New Roman" w:hAnsi="Garamond" w:cs="Times New Roman"/>
          <w:bCs/>
          <w:sz w:val="24"/>
          <w:szCs w:val="24"/>
          <w:lang w:eastAsia="hu-HU"/>
        </w:rPr>
        <w:t>cégszerű</w:t>
      </w:r>
      <w:proofErr w:type="gramEnd"/>
      <w:r w:rsidRPr="007E2E8C">
        <w:rPr>
          <w:rFonts w:ascii="Garamond" w:eastAsia="Times New Roman" w:hAnsi="Garamond" w:cs="Times New Roman"/>
          <w:bCs/>
          <w:sz w:val="24"/>
          <w:szCs w:val="24"/>
          <w:lang w:eastAsia="hu-HU"/>
        </w:rPr>
        <w:t xml:space="preserve"> aláírás</w:t>
      </w:r>
    </w:p>
    <w:p w14:paraId="5416D4B8" w14:textId="77777777" w:rsidR="008E354A" w:rsidRPr="008E354A" w:rsidRDefault="00806989" w:rsidP="008E354A">
      <w:pPr>
        <w:autoSpaceDN w:val="0"/>
        <w:jc w:val="right"/>
        <w:rPr>
          <w:rFonts w:ascii="Garamond" w:hAnsi="Garamond" w:cs="Times New Roman"/>
          <w:bCs/>
          <w:i/>
          <w:sz w:val="24"/>
          <w:szCs w:val="24"/>
        </w:rPr>
      </w:pPr>
      <w:r w:rsidRPr="007E2E8C">
        <w:rPr>
          <w:rFonts w:ascii="Garamond" w:eastAsia="Times New Roman" w:hAnsi="Garamond" w:cs="Arial"/>
          <w:sz w:val="24"/>
          <w:szCs w:val="20"/>
          <w:lang w:eastAsia="hu-HU"/>
        </w:rPr>
        <w:br w:type="page"/>
      </w:r>
      <w:r w:rsidR="008E354A" w:rsidRPr="008E354A">
        <w:rPr>
          <w:rFonts w:ascii="Garamond" w:hAnsi="Garamond" w:cs="Times New Roman"/>
          <w:bCs/>
          <w:i/>
          <w:sz w:val="24"/>
          <w:szCs w:val="24"/>
        </w:rPr>
        <w:lastRenderedPageBreak/>
        <w:t>1</w:t>
      </w:r>
      <w:r w:rsidR="00956FA4">
        <w:rPr>
          <w:rFonts w:ascii="Garamond" w:hAnsi="Garamond" w:cs="Times New Roman"/>
          <w:bCs/>
          <w:i/>
          <w:sz w:val="24"/>
          <w:szCs w:val="24"/>
        </w:rPr>
        <w:t>1</w:t>
      </w:r>
      <w:r w:rsidR="008E354A" w:rsidRPr="008E354A">
        <w:rPr>
          <w:rFonts w:ascii="Garamond" w:hAnsi="Garamond" w:cs="Times New Roman"/>
          <w:bCs/>
          <w:i/>
          <w:sz w:val="24"/>
          <w:szCs w:val="24"/>
        </w:rPr>
        <w:t>. számú melléklet</w:t>
      </w:r>
    </w:p>
    <w:p w14:paraId="0AEB75DB" w14:textId="77777777" w:rsidR="008E354A" w:rsidRPr="008E354A" w:rsidRDefault="008E354A" w:rsidP="008E354A">
      <w:pPr>
        <w:widowControl w:val="0"/>
        <w:autoSpaceDE w:val="0"/>
        <w:autoSpaceDN w:val="0"/>
        <w:spacing w:line="360" w:lineRule="auto"/>
        <w:jc w:val="center"/>
        <w:rPr>
          <w:rFonts w:ascii="Garamond" w:hAnsi="Garamond" w:cs="Times New Roman"/>
          <w:b/>
          <w:smallCaps/>
          <w:sz w:val="24"/>
          <w:szCs w:val="24"/>
        </w:rPr>
      </w:pPr>
      <w:r w:rsidRPr="008E354A">
        <w:rPr>
          <w:rFonts w:ascii="Garamond" w:hAnsi="Garamond" w:cs="Times New Roman"/>
          <w:b/>
          <w:smallCaps/>
          <w:sz w:val="24"/>
          <w:szCs w:val="24"/>
        </w:rPr>
        <w:t>Szakmai önéletrajz</w:t>
      </w:r>
      <w:r w:rsidRPr="008E354A">
        <w:rPr>
          <w:rFonts w:ascii="Garamond" w:hAnsi="Garamond" w:cs="Times New Roman"/>
          <w:b/>
          <w:smallCaps/>
          <w:sz w:val="24"/>
          <w:szCs w:val="24"/>
          <w:vertAlign w:val="superscript"/>
        </w:rPr>
        <w:footnoteReference w:id="63"/>
      </w:r>
    </w:p>
    <w:p w14:paraId="06151254" w14:textId="77777777" w:rsidR="008E354A" w:rsidRPr="008E354A" w:rsidRDefault="008E354A" w:rsidP="008E354A">
      <w:pPr>
        <w:widowControl w:val="0"/>
        <w:autoSpaceDE w:val="0"/>
        <w:autoSpaceDN w:val="0"/>
        <w:spacing w:line="360" w:lineRule="auto"/>
        <w:jc w:val="center"/>
        <w:rPr>
          <w:rFonts w:ascii="Garamond" w:hAnsi="Garamond" w:cs="Times New Roman"/>
          <w:b/>
          <w:smallCaps/>
          <w:sz w:val="24"/>
          <w:szCs w:val="24"/>
        </w:rPr>
      </w:pPr>
      <w:r w:rsidRPr="008E354A">
        <w:rPr>
          <w:rFonts w:ascii="Garamond" w:hAnsi="Garamond" w:cs="Times New Roman"/>
          <w:b/>
          <w:smallCaps/>
          <w:sz w:val="24"/>
          <w:szCs w:val="24"/>
        </w:rPr>
        <w:t>(minta)</w:t>
      </w:r>
    </w:p>
    <w:tbl>
      <w:tblPr>
        <w:tblW w:w="0" w:type="auto"/>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2158"/>
        <w:gridCol w:w="6660"/>
      </w:tblGrid>
      <w:tr w:rsidR="008E354A" w:rsidRPr="008E354A" w14:paraId="749DC502" w14:textId="77777777" w:rsidTr="007B3F73">
        <w:tc>
          <w:tcPr>
            <w:tcW w:w="8818" w:type="dxa"/>
            <w:gridSpan w:val="2"/>
            <w:tcBorders>
              <w:top w:val="outset" w:sz="6" w:space="0" w:color="auto"/>
              <w:left w:val="outset" w:sz="6" w:space="0" w:color="auto"/>
              <w:bottom w:val="outset" w:sz="6" w:space="0" w:color="auto"/>
              <w:right w:val="outset" w:sz="6" w:space="0" w:color="auto"/>
            </w:tcBorders>
            <w:shd w:val="clear" w:color="auto" w:fill="92D050"/>
            <w:hideMark/>
          </w:tcPr>
          <w:p w14:paraId="716CC3BB" w14:textId="77777777" w:rsidR="008E354A" w:rsidRPr="008E354A" w:rsidRDefault="008E354A" w:rsidP="007B3F73">
            <w:pPr>
              <w:keepNext/>
              <w:autoSpaceDE w:val="0"/>
              <w:autoSpaceDN w:val="0"/>
              <w:spacing w:before="240" w:after="240" w:line="360" w:lineRule="auto"/>
              <w:jc w:val="center"/>
              <w:outlineLvl w:val="7"/>
              <w:rPr>
                <w:rFonts w:ascii="Garamond" w:hAnsi="Garamond" w:cs="Times New Roman"/>
                <w:b/>
                <w:bCs/>
                <w:caps/>
                <w:sz w:val="24"/>
                <w:szCs w:val="24"/>
              </w:rPr>
            </w:pPr>
            <w:r w:rsidRPr="008E354A">
              <w:rPr>
                <w:rFonts w:ascii="Garamond" w:hAnsi="Garamond" w:cs="Times New Roman"/>
                <w:b/>
                <w:bCs/>
                <w:caps/>
                <w:sz w:val="24"/>
                <w:szCs w:val="24"/>
              </w:rPr>
              <w:t>SZEMÉLYES ADATOK</w:t>
            </w:r>
          </w:p>
        </w:tc>
      </w:tr>
      <w:tr w:rsidR="008E354A" w:rsidRPr="008E354A" w14:paraId="222B4DC2" w14:textId="77777777" w:rsidTr="007B3F73">
        <w:trPr>
          <w:trHeight w:val="338"/>
        </w:trPr>
        <w:tc>
          <w:tcPr>
            <w:tcW w:w="2158" w:type="dxa"/>
            <w:tcBorders>
              <w:top w:val="outset" w:sz="6" w:space="0" w:color="auto"/>
              <w:left w:val="outset" w:sz="6" w:space="0" w:color="auto"/>
              <w:bottom w:val="outset" w:sz="6" w:space="0" w:color="auto"/>
              <w:right w:val="outset" w:sz="6" w:space="0" w:color="auto"/>
            </w:tcBorders>
            <w:hideMark/>
          </w:tcPr>
          <w:p w14:paraId="639BC31A" w14:textId="77777777" w:rsidR="008E354A" w:rsidRPr="008E354A" w:rsidRDefault="008E354A" w:rsidP="007B3F73">
            <w:pPr>
              <w:keepNext/>
              <w:widowControl w:val="0"/>
              <w:autoSpaceDE w:val="0"/>
              <w:autoSpaceDN w:val="0"/>
              <w:spacing w:line="360" w:lineRule="auto"/>
              <w:rPr>
                <w:rFonts w:ascii="Garamond" w:hAnsi="Garamond" w:cs="Times New Roman"/>
                <w:b/>
                <w:bCs/>
                <w:sz w:val="24"/>
                <w:szCs w:val="24"/>
              </w:rPr>
            </w:pPr>
            <w:r w:rsidRPr="008E354A">
              <w:rPr>
                <w:rFonts w:ascii="Garamond" w:hAnsi="Garamond" w:cs="Times New Roman"/>
                <w:b/>
                <w:bCs/>
                <w:sz w:val="24"/>
                <w:szCs w:val="24"/>
              </w:rPr>
              <w:t>Név:</w:t>
            </w:r>
          </w:p>
        </w:tc>
        <w:tc>
          <w:tcPr>
            <w:tcW w:w="6660" w:type="dxa"/>
            <w:tcBorders>
              <w:top w:val="outset" w:sz="6" w:space="0" w:color="auto"/>
              <w:left w:val="outset" w:sz="6" w:space="0" w:color="auto"/>
              <w:bottom w:val="outset" w:sz="6" w:space="0" w:color="auto"/>
              <w:right w:val="outset" w:sz="6" w:space="0" w:color="auto"/>
            </w:tcBorders>
          </w:tcPr>
          <w:p w14:paraId="6998B381" w14:textId="77777777" w:rsidR="008E354A" w:rsidRPr="008E354A" w:rsidRDefault="008E354A" w:rsidP="007B3F73">
            <w:pPr>
              <w:keepNext/>
              <w:widowControl w:val="0"/>
              <w:autoSpaceDE w:val="0"/>
              <w:autoSpaceDN w:val="0"/>
              <w:spacing w:line="360" w:lineRule="auto"/>
              <w:rPr>
                <w:rFonts w:ascii="Garamond" w:hAnsi="Garamond" w:cs="Times New Roman"/>
                <w:sz w:val="24"/>
                <w:szCs w:val="24"/>
              </w:rPr>
            </w:pPr>
          </w:p>
        </w:tc>
      </w:tr>
      <w:tr w:rsidR="008E354A" w:rsidRPr="008E354A" w14:paraId="1906795B" w14:textId="77777777" w:rsidTr="007B3F73">
        <w:trPr>
          <w:trHeight w:val="333"/>
        </w:trPr>
        <w:tc>
          <w:tcPr>
            <w:tcW w:w="2158" w:type="dxa"/>
            <w:tcBorders>
              <w:top w:val="outset" w:sz="6" w:space="0" w:color="auto"/>
              <w:left w:val="outset" w:sz="6" w:space="0" w:color="auto"/>
              <w:bottom w:val="outset" w:sz="6" w:space="0" w:color="auto"/>
              <w:right w:val="outset" w:sz="6" w:space="0" w:color="auto"/>
            </w:tcBorders>
            <w:hideMark/>
          </w:tcPr>
          <w:p w14:paraId="7252C28C" w14:textId="77777777" w:rsidR="008E354A" w:rsidRPr="008E354A" w:rsidRDefault="008E354A" w:rsidP="007B3F73">
            <w:pPr>
              <w:keepNext/>
              <w:widowControl w:val="0"/>
              <w:autoSpaceDE w:val="0"/>
              <w:autoSpaceDN w:val="0"/>
              <w:spacing w:line="360" w:lineRule="auto"/>
              <w:rPr>
                <w:rFonts w:ascii="Garamond" w:hAnsi="Garamond" w:cs="Times New Roman"/>
                <w:b/>
                <w:bCs/>
                <w:sz w:val="24"/>
                <w:szCs w:val="24"/>
              </w:rPr>
            </w:pPr>
            <w:r w:rsidRPr="008E354A">
              <w:rPr>
                <w:rFonts w:ascii="Garamond" w:hAnsi="Garamond" w:cs="Times New Roman"/>
                <w:b/>
                <w:bCs/>
                <w:sz w:val="24"/>
                <w:szCs w:val="24"/>
              </w:rPr>
              <w:t>Születési idő:</w:t>
            </w:r>
          </w:p>
        </w:tc>
        <w:tc>
          <w:tcPr>
            <w:tcW w:w="6660" w:type="dxa"/>
            <w:tcBorders>
              <w:top w:val="outset" w:sz="6" w:space="0" w:color="auto"/>
              <w:left w:val="outset" w:sz="6" w:space="0" w:color="auto"/>
              <w:bottom w:val="outset" w:sz="6" w:space="0" w:color="auto"/>
              <w:right w:val="outset" w:sz="6" w:space="0" w:color="auto"/>
            </w:tcBorders>
          </w:tcPr>
          <w:p w14:paraId="6BFE621A" w14:textId="77777777" w:rsidR="008E354A" w:rsidRPr="008E354A" w:rsidRDefault="008E354A" w:rsidP="007B3F73">
            <w:pPr>
              <w:keepNext/>
              <w:widowControl w:val="0"/>
              <w:autoSpaceDE w:val="0"/>
              <w:autoSpaceDN w:val="0"/>
              <w:spacing w:line="360" w:lineRule="auto"/>
              <w:rPr>
                <w:rFonts w:ascii="Garamond" w:hAnsi="Garamond" w:cs="Times New Roman"/>
                <w:sz w:val="24"/>
                <w:szCs w:val="24"/>
              </w:rPr>
            </w:pPr>
          </w:p>
        </w:tc>
      </w:tr>
      <w:tr w:rsidR="008E354A" w:rsidRPr="008E354A" w14:paraId="3E1582B3" w14:textId="77777777" w:rsidTr="007B3F73">
        <w:trPr>
          <w:trHeight w:val="333"/>
        </w:trPr>
        <w:tc>
          <w:tcPr>
            <w:tcW w:w="2158" w:type="dxa"/>
            <w:tcBorders>
              <w:top w:val="outset" w:sz="6" w:space="0" w:color="auto"/>
              <w:left w:val="outset" w:sz="6" w:space="0" w:color="auto"/>
              <w:bottom w:val="outset" w:sz="6" w:space="0" w:color="auto"/>
              <w:right w:val="outset" w:sz="6" w:space="0" w:color="auto"/>
            </w:tcBorders>
            <w:hideMark/>
          </w:tcPr>
          <w:p w14:paraId="286A5FEB" w14:textId="77777777" w:rsidR="008E354A" w:rsidRPr="008E354A" w:rsidRDefault="008E354A" w:rsidP="007B3F73">
            <w:pPr>
              <w:keepNext/>
              <w:widowControl w:val="0"/>
              <w:autoSpaceDE w:val="0"/>
              <w:autoSpaceDN w:val="0"/>
              <w:spacing w:line="360" w:lineRule="auto"/>
              <w:rPr>
                <w:rFonts w:ascii="Garamond" w:hAnsi="Garamond" w:cs="Times New Roman"/>
                <w:b/>
                <w:bCs/>
                <w:sz w:val="24"/>
                <w:szCs w:val="24"/>
              </w:rPr>
            </w:pPr>
            <w:r w:rsidRPr="008E354A">
              <w:rPr>
                <w:rFonts w:ascii="Garamond" w:hAnsi="Garamond" w:cs="Times New Roman"/>
                <w:b/>
                <w:bCs/>
                <w:sz w:val="24"/>
                <w:szCs w:val="24"/>
              </w:rPr>
              <w:t>Állampolgárság:</w:t>
            </w:r>
          </w:p>
        </w:tc>
        <w:tc>
          <w:tcPr>
            <w:tcW w:w="6660" w:type="dxa"/>
            <w:tcBorders>
              <w:top w:val="outset" w:sz="6" w:space="0" w:color="auto"/>
              <w:left w:val="outset" w:sz="6" w:space="0" w:color="auto"/>
              <w:bottom w:val="outset" w:sz="6" w:space="0" w:color="auto"/>
              <w:right w:val="outset" w:sz="6" w:space="0" w:color="auto"/>
            </w:tcBorders>
          </w:tcPr>
          <w:p w14:paraId="13EE7545" w14:textId="77777777" w:rsidR="008E354A" w:rsidRPr="008E354A" w:rsidRDefault="008E354A" w:rsidP="007B3F73">
            <w:pPr>
              <w:keepNext/>
              <w:widowControl w:val="0"/>
              <w:autoSpaceDE w:val="0"/>
              <w:autoSpaceDN w:val="0"/>
              <w:spacing w:line="360" w:lineRule="auto"/>
              <w:rPr>
                <w:rFonts w:ascii="Garamond" w:hAnsi="Garamond" w:cs="Times New Roman"/>
                <w:sz w:val="24"/>
                <w:szCs w:val="24"/>
              </w:rPr>
            </w:pPr>
          </w:p>
        </w:tc>
      </w:tr>
    </w:tbl>
    <w:p w14:paraId="5A43F46D" w14:textId="77777777" w:rsidR="008E354A" w:rsidRPr="008E354A" w:rsidRDefault="008E354A" w:rsidP="008E354A">
      <w:pPr>
        <w:widowControl w:val="0"/>
        <w:autoSpaceDE w:val="0"/>
        <w:autoSpaceDN w:val="0"/>
        <w:spacing w:line="360" w:lineRule="auto"/>
        <w:rPr>
          <w:rFonts w:ascii="Garamond" w:hAnsi="Garamond" w:cs="Times New Roman"/>
          <w:sz w:val="24"/>
          <w:szCs w:val="24"/>
        </w:rPr>
      </w:pPr>
    </w:p>
    <w:tbl>
      <w:tblPr>
        <w:tblW w:w="0" w:type="auto"/>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2883"/>
        <w:gridCol w:w="2903"/>
        <w:gridCol w:w="2964"/>
      </w:tblGrid>
      <w:tr w:rsidR="008E354A" w:rsidRPr="008E354A" w14:paraId="2BCCE2CA" w14:textId="77777777" w:rsidTr="007B3F73">
        <w:tc>
          <w:tcPr>
            <w:tcW w:w="8750" w:type="dxa"/>
            <w:gridSpan w:val="3"/>
            <w:tcBorders>
              <w:top w:val="outset" w:sz="6" w:space="0" w:color="auto"/>
              <w:left w:val="outset" w:sz="6" w:space="0" w:color="auto"/>
              <w:bottom w:val="outset" w:sz="6" w:space="0" w:color="auto"/>
              <w:right w:val="outset" w:sz="6" w:space="0" w:color="auto"/>
            </w:tcBorders>
            <w:shd w:val="clear" w:color="auto" w:fill="92D050"/>
            <w:hideMark/>
          </w:tcPr>
          <w:p w14:paraId="7C04ECE9" w14:textId="77777777" w:rsidR="008E354A" w:rsidRPr="008E354A" w:rsidRDefault="008E354A" w:rsidP="007B3F73">
            <w:pPr>
              <w:widowControl w:val="0"/>
              <w:autoSpaceDE w:val="0"/>
              <w:autoSpaceDN w:val="0"/>
              <w:spacing w:line="360" w:lineRule="auto"/>
              <w:jc w:val="center"/>
              <w:rPr>
                <w:rFonts w:ascii="Garamond" w:hAnsi="Garamond" w:cs="Times New Roman"/>
                <w:sz w:val="24"/>
                <w:szCs w:val="24"/>
              </w:rPr>
            </w:pPr>
            <w:r w:rsidRPr="008E354A">
              <w:rPr>
                <w:rFonts w:ascii="Garamond" w:hAnsi="Garamond" w:cs="Times New Roman"/>
                <w:b/>
                <w:bCs/>
                <w:sz w:val="24"/>
                <w:szCs w:val="24"/>
              </w:rPr>
              <w:t>ISKOLAI VÉGZETTSÉG, EGYÉB TANULMÁNYOK</w:t>
            </w:r>
          </w:p>
          <w:p w14:paraId="64019563" w14:textId="77777777" w:rsidR="008E354A" w:rsidRPr="008E354A" w:rsidRDefault="008E354A" w:rsidP="007B3F73">
            <w:pPr>
              <w:widowControl w:val="0"/>
              <w:autoSpaceDE w:val="0"/>
              <w:autoSpaceDN w:val="0"/>
              <w:spacing w:line="360" w:lineRule="auto"/>
              <w:jc w:val="center"/>
              <w:rPr>
                <w:rFonts w:ascii="Garamond" w:hAnsi="Garamond" w:cs="Times New Roman"/>
                <w:sz w:val="24"/>
                <w:szCs w:val="24"/>
              </w:rPr>
            </w:pPr>
            <w:r w:rsidRPr="008E354A">
              <w:rPr>
                <w:rFonts w:ascii="Garamond" w:hAnsi="Garamond" w:cs="Times New Roman"/>
                <w:sz w:val="24"/>
                <w:szCs w:val="24"/>
              </w:rPr>
              <w:t>(Kezdje a legfrissebbel, és úgy haladjon az időben visszafelé!)</w:t>
            </w:r>
          </w:p>
        </w:tc>
      </w:tr>
      <w:tr w:rsidR="008E354A" w:rsidRPr="008E354A" w14:paraId="521A714E" w14:textId="77777777" w:rsidTr="007B3F73">
        <w:trPr>
          <w:trHeight w:val="333"/>
        </w:trPr>
        <w:tc>
          <w:tcPr>
            <w:tcW w:w="2883" w:type="dxa"/>
            <w:tcBorders>
              <w:top w:val="outset" w:sz="6" w:space="0" w:color="auto"/>
              <w:left w:val="outset" w:sz="6" w:space="0" w:color="auto"/>
              <w:bottom w:val="outset" w:sz="6" w:space="0" w:color="auto"/>
              <w:right w:val="outset" w:sz="6" w:space="0" w:color="auto"/>
            </w:tcBorders>
            <w:hideMark/>
          </w:tcPr>
          <w:p w14:paraId="6E252178" w14:textId="77777777" w:rsidR="008E354A" w:rsidRPr="008E354A" w:rsidRDefault="008E354A" w:rsidP="007B3F73">
            <w:pPr>
              <w:widowControl w:val="0"/>
              <w:autoSpaceDE w:val="0"/>
              <w:autoSpaceDN w:val="0"/>
              <w:spacing w:line="360" w:lineRule="auto"/>
              <w:jc w:val="center"/>
              <w:rPr>
                <w:rFonts w:ascii="Garamond" w:hAnsi="Garamond" w:cs="Times New Roman"/>
                <w:b/>
                <w:bCs/>
                <w:sz w:val="24"/>
                <w:szCs w:val="24"/>
              </w:rPr>
            </w:pPr>
            <w:r w:rsidRPr="008E354A">
              <w:rPr>
                <w:rFonts w:ascii="Garamond" w:hAnsi="Garamond" w:cs="Times New Roman"/>
                <w:b/>
                <w:bCs/>
                <w:sz w:val="24"/>
                <w:szCs w:val="24"/>
              </w:rPr>
              <w:t>Mettől meddig (év)</w:t>
            </w:r>
          </w:p>
        </w:tc>
        <w:tc>
          <w:tcPr>
            <w:tcW w:w="2903" w:type="dxa"/>
            <w:tcBorders>
              <w:top w:val="outset" w:sz="6" w:space="0" w:color="auto"/>
              <w:left w:val="outset" w:sz="6" w:space="0" w:color="auto"/>
              <w:bottom w:val="outset" w:sz="6" w:space="0" w:color="auto"/>
              <w:right w:val="outset" w:sz="6" w:space="0" w:color="auto"/>
            </w:tcBorders>
            <w:hideMark/>
          </w:tcPr>
          <w:p w14:paraId="2181DA61" w14:textId="77777777" w:rsidR="008E354A" w:rsidRPr="008E354A" w:rsidRDefault="008E354A" w:rsidP="007B3F73">
            <w:pPr>
              <w:widowControl w:val="0"/>
              <w:autoSpaceDE w:val="0"/>
              <w:autoSpaceDN w:val="0"/>
              <w:spacing w:line="360" w:lineRule="auto"/>
              <w:jc w:val="center"/>
              <w:rPr>
                <w:rFonts w:ascii="Garamond" w:hAnsi="Garamond" w:cs="Times New Roman"/>
                <w:b/>
                <w:bCs/>
                <w:sz w:val="24"/>
                <w:szCs w:val="24"/>
              </w:rPr>
            </w:pPr>
            <w:r w:rsidRPr="008E354A">
              <w:rPr>
                <w:rFonts w:ascii="Garamond" w:hAnsi="Garamond" w:cs="Times New Roman"/>
                <w:b/>
                <w:bCs/>
                <w:sz w:val="24"/>
                <w:szCs w:val="24"/>
              </w:rPr>
              <w:t xml:space="preserve">Intézmény megnevezése </w:t>
            </w:r>
          </w:p>
        </w:tc>
        <w:tc>
          <w:tcPr>
            <w:tcW w:w="2964" w:type="dxa"/>
            <w:tcBorders>
              <w:top w:val="outset" w:sz="6" w:space="0" w:color="auto"/>
              <w:left w:val="outset" w:sz="6" w:space="0" w:color="auto"/>
              <w:bottom w:val="outset" w:sz="6" w:space="0" w:color="auto"/>
              <w:right w:val="outset" w:sz="6" w:space="0" w:color="auto"/>
            </w:tcBorders>
            <w:hideMark/>
          </w:tcPr>
          <w:p w14:paraId="0DA3705E" w14:textId="77777777" w:rsidR="008E354A" w:rsidRPr="008E354A" w:rsidRDefault="008E354A" w:rsidP="007B3F73">
            <w:pPr>
              <w:widowControl w:val="0"/>
              <w:autoSpaceDE w:val="0"/>
              <w:autoSpaceDN w:val="0"/>
              <w:spacing w:line="360" w:lineRule="auto"/>
              <w:jc w:val="center"/>
              <w:rPr>
                <w:rFonts w:ascii="Garamond" w:hAnsi="Garamond" w:cs="Times New Roman"/>
                <w:b/>
                <w:bCs/>
                <w:sz w:val="24"/>
                <w:szCs w:val="24"/>
              </w:rPr>
            </w:pPr>
            <w:r w:rsidRPr="008E354A">
              <w:rPr>
                <w:rFonts w:ascii="Garamond" w:hAnsi="Garamond" w:cs="Times New Roman"/>
                <w:b/>
                <w:bCs/>
                <w:sz w:val="24"/>
                <w:szCs w:val="24"/>
              </w:rPr>
              <w:t>Végzettség és szakirány</w:t>
            </w:r>
          </w:p>
        </w:tc>
      </w:tr>
      <w:tr w:rsidR="008E354A" w:rsidRPr="008E354A" w14:paraId="7323985D" w14:textId="77777777" w:rsidTr="007B3F73">
        <w:trPr>
          <w:trHeight w:val="333"/>
        </w:trPr>
        <w:tc>
          <w:tcPr>
            <w:tcW w:w="2883" w:type="dxa"/>
            <w:tcBorders>
              <w:top w:val="outset" w:sz="6" w:space="0" w:color="auto"/>
              <w:left w:val="outset" w:sz="6" w:space="0" w:color="auto"/>
              <w:bottom w:val="outset" w:sz="6" w:space="0" w:color="auto"/>
              <w:right w:val="outset" w:sz="6" w:space="0" w:color="auto"/>
            </w:tcBorders>
          </w:tcPr>
          <w:p w14:paraId="5B79AF27" w14:textId="77777777" w:rsidR="008E354A" w:rsidRPr="008E354A" w:rsidRDefault="008E354A" w:rsidP="007B3F73">
            <w:pPr>
              <w:widowControl w:val="0"/>
              <w:autoSpaceDE w:val="0"/>
              <w:autoSpaceDN w:val="0"/>
              <w:spacing w:line="360" w:lineRule="auto"/>
              <w:rPr>
                <w:rFonts w:ascii="Garamond" w:hAnsi="Garamond" w:cs="Times New Roman"/>
                <w:sz w:val="24"/>
                <w:szCs w:val="24"/>
              </w:rPr>
            </w:pPr>
          </w:p>
        </w:tc>
        <w:tc>
          <w:tcPr>
            <w:tcW w:w="2903" w:type="dxa"/>
            <w:tcBorders>
              <w:top w:val="outset" w:sz="6" w:space="0" w:color="auto"/>
              <w:left w:val="outset" w:sz="6" w:space="0" w:color="auto"/>
              <w:bottom w:val="outset" w:sz="6" w:space="0" w:color="auto"/>
              <w:right w:val="outset" w:sz="6" w:space="0" w:color="auto"/>
            </w:tcBorders>
          </w:tcPr>
          <w:p w14:paraId="664141A2" w14:textId="77777777" w:rsidR="008E354A" w:rsidRPr="008E354A" w:rsidRDefault="008E354A" w:rsidP="007B3F73">
            <w:pPr>
              <w:widowControl w:val="0"/>
              <w:autoSpaceDE w:val="0"/>
              <w:autoSpaceDN w:val="0"/>
              <w:spacing w:line="360" w:lineRule="auto"/>
              <w:rPr>
                <w:rFonts w:ascii="Garamond" w:hAnsi="Garamond" w:cs="Times New Roman"/>
                <w:sz w:val="24"/>
                <w:szCs w:val="24"/>
              </w:rPr>
            </w:pPr>
          </w:p>
        </w:tc>
        <w:tc>
          <w:tcPr>
            <w:tcW w:w="2964" w:type="dxa"/>
            <w:tcBorders>
              <w:top w:val="outset" w:sz="6" w:space="0" w:color="auto"/>
              <w:left w:val="outset" w:sz="6" w:space="0" w:color="auto"/>
              <w:bottom w:val="outset" w:sz="6" w:space="0" w:color="auto"/>
              <w:right w:val="outset" w:sz="6" w:space="0" w:color="auto"/>
            </w:tcBorders>
          </w:tcPr>
          <w:p w14:paraId="707FD537" w14:textId="77777777" w:rsidR="008E354A" w:rsidRPr="008E354A" w:rsidRDefault="008E354A" w:rsidP="007B3F73">
            <w:pPr>
              <w:widowControl w:val="0"/>
              <w:autoSpaceDE w:val="0"/>
              <w:autoSpaceDN w:val="0"/>
              <w:spacing w:line="360" w:lineRule="auto"/>
              <w:rPr>
                <w:rFonts w:ascii="Garamond" w:hAnsi="Garamond" w:cs="Times New Roman"/>
                <w:sz w:val="24"/>
                <w:szCs w:val="24"/>
              </w:rPr>
            </w:pPr>
          </w:p>
        </w:tc>
      </w:tr>
      <w:tr w:rsidR="008E354A" w:rsidRPr="008E354A" w14:paraId="6DEF0861" w14:textId="77777777" w:rsidTr="007B3F73">
        <w:trPr>
          <w:trHeight w:val="333"/>
        </w:trPr>
        <w:tc>
          <w:tcPr>
            <w:tcW w:w="2883" w:type="dxa"/>
            <w:tcBorders>
              <w:top w:val="outset" w:sz="6" w:space="0" w:color="auto"/>
              <w:left w:val="outset" w:sz="6" w:space="0" w:color="auto"/>
              <w:bottom w:val="outset" w:sz="6" w:space="0" w:color="auto"/>
              <w:right w:val="outset" w:sz="6" w:space="0" w:color="auto"/>
            </w:tcBorders>
          </w:tcPr>
          <w:p w14:paraId="37990B84" w14:textId="77777777" w:rsidR="008E354A" w:rsidRPr="008E354A" w:rsidRDefault="008E354A" w:rsidP="007B3F73">
            <w:pPr>
              <w:widowControl w:val="0"/>
              <w:autoSpaceDE w:val="0"/>
              <w:autoSpaceDN w:val="0"/>
              <w:spacing w:line="360" w:lineRule="auto"/>
              <w:rPr>
                <w:rFonts w:ascii="Garamond" w:hAnsi="Garamond" w:cs="Times New Roman"/>
                <w:sz w:val="24"/>
                <w:szCs w:val="24"/>
              </w:rPr>
            </w:pPr>
          </w:p>
        </w:tc>
        <w:tc>
          <w:tcPr>
            <w:tcW w:w="2903" w:type="dxa"/>
            <w:tcBorders>
              <w:top w:val="outset" w:sz="6" w:space="0" w:color="auto"/>
              <w:left w:val="outset" w:sz="6" w:space="0" w:color="auto"/>
              <w:bottom w:val="outset" w:sz="6" w:space="0" w:color="auto"/>
              <w:right w:val="outset" w:sz="6" w:space="0" w:color="auto"/>
            </w:tcBorders>
          </w:tcPr>
          <w:p w14:paraId="055B97CE" w14:textId="77777777" w:rsidR="008E354A" w:rsidRPr="008E354A" w:rsidRDefault="008E354A" w:rsidP="007B3F73">
            <w:pPr>
              <w:widowControl w:val="0"/>
              <w:autoSpaceDE w:val="0"/>
              <w:autoSpaceDN w:val="0"/>
              <w:spacing w:line="360" w:lineRule="auto"/>
              <w:rPr>
                <w:rFonts w:ascii="Garamond" w:hAnsi="Garamond" w:cs="Times New Roman"/>
                <w:sz w:val="24"/>
                <w:szCs w:val="24"/>
              </w:rPr>
            </w:pPr>
          </w:p>
        </w:tc>
        <w:tc>
          <w:tcPr>
            <w:tcW w:w="2964" w:type="dxa"/>
            <w:tcBorders>
              <w:top w:val="outset" w:sz="6" w:space="0" w:color="auto"/>
              <w:left w:val="outset" w:sz="6" w:space="0" w:color="auto"/>
              <w:bottom w:val="outset" w:sz="6" w:space="0" w:color="auto"/>
              <w:right w:val="outset" w:sz="6" w:space="0" w:color="auto"/>
            </w:tcBorders>
          </w:tcPr>
          <w:p w14:paraId="25DB6CF0" w14:textId="77777777" w:rsidR="008E354A" w:rsidRPr="008E354A" w:rsidRDefault="008E354A" w:rsidP="007B3F73">
            <w:pPr>
              <w:widowControl w:val="0"/>
              <w:autoSpaceDE w:val="0"/>
              <w:autoSpaceDN w:val="0"/>
              <w:spacing w:line="360" w:lineRule="auto"/>
              <w:rPr>
                <w:rFonts w:ascii="Garamond" w:hAnsi="Garamond" w:cs="Times New Roman"/>
                <w:sz w:val="24"/>
                <w:szCs w:val="24"/>
              </w:rPr>
            </w:pPr>
          </w:p>
        </w:tc>
      </w:tr>
      <w:tr w:rsidR="008E354A" w:rsidRPr="008E354A" w14:paraId="40279989" w14:textId="77777777" w:rsidTr="007B3F73">
        <w:trPr>
          <w:trHeight w:val="333"/>
        </w:trPr>
        <w:tc>
          <w:tcPr>
            <w:tcW w:w="2883" w:type="dxa"/>
            <w:tcBorders>
              <w:top w:val="outset" w:sz="6" w:space="0" w:color="auto"/>
              <w:left w:val="outset" w:sz="6" w:space="0" w:color="auto"/>
              <w:bottom w:val="outset" w:sz="6" w:space="0" w:color="auto"/>
              <w:right w:val="outset" w:sz="6" w:space="0" w:color="auto"/>
            </w:tcBorders>
          </w:tcPr>
          <w:p w14:paraId="06215F3D" w14:textId="77777777" w:rsidR="008E354A" w:rsidRPr="008E354A" w:rsidRDefault="008E354A" w:rsidP="007B3F73">
            <w:pPr>
              <w:widowControl w:val="0"/>
              <w:autoSpaceDE w:val="0"/>
              <w:autoSpaceDN w:val="0"/>
              <w:spacing w:line="360" w:lineRule="auto"/>
              <w:rPr>
                <w:rFonts w:ascii="Garamond" w:hAnsi="Garamond" w:cs="Times New Roman"/>
                <w:sz w:val="24"/>
                <w:szCs w:val="24"/>
              </w:rPr>
            </w:pPr>
          </w:p>
        </w:tc>
        <w:tc>
          <w:tcPr>
            <w:tcW w:w="2903" w:type="dxa"/>
            <w:tcBorders>
              <w:top w:val="outset" w:sz="6" w:space="0" w:color="auto"/>
              <w:left w:val="outset" w:sz="6" w:space="0" w:color="auto"/>
              <w:bottom w:val="outset" w:sz="6" w:space="0" w:color="auto"/>
              <w:right w:val="outset" w:sz="6" w:space="0" w:color="auto"/>
            </w:tcBorders>
          </w:tcPr>
          <w:p w14:paraId="494F4D26" w14:textId="77777777" w:rsidR="008E354A" w:rsidRPr="008E354A" w:rsidRDefault="008E354A" w:rsidP="007B3F73">
            <w:pPr>
              <w:widowControl w:val="0"/>
              <w:autoSpaceDE w:val="0"/>
              <w:autoSpaceDN w:val="0"/>
              <w:spacing w:line="360" w:lineRule="auto"/>
              <w:rPr>
                <w:rFonts w:ascii="Garamond" w:hAnsi="Garamond" w:cs="Times New Roman"/>
                <w:sz w:val="24"/>
                <w:szCs w:val="24"/>
              </w:rPr>
            </w:pPr>
          </w:p>
        </w:tc>
        <w:tc>
          <w:tcPr>
            <w:tcW w:w="2964" w:type="dxa"/>
            <w:tcBorders>
              <w:top w:val="outset" w:sz="6" w:space="0" w:color="auto"/>
              <w:left w:val="outset" w:sz="6" w:space="0" w:color="auto"/>
              <w:bottom w:val="outset" w:sz="6" w:space="0" w:color="auto"/>
              <w:right w:val="outset" w:sz="6" w:space="0" w:color="auto"/>
            </w:tcBorders>
          </w:tcPr>
          <w:p w14:paraId="024F882B" w14:textId="77777777" w:rsidR="008E354A" w:rsidRPr="008E354A" w:rsidRDefault="008E354A" w:rsidP="007B3F73">
            <w:pPr>
              <w:widowControl w:val="0"/>
              <w:autoSpaceDE w:val="0"/>
              <w:autoSpaceDN w:val="0"/>
              <w:spacing w:line="360" w:lineRule="auto"/>
              <w:rPr>
                <w:rFonts w:ascii="Garamond" w:hAnsi="Garamond" w:cs="Times New Roman"/>
                <w:sz w:val="24"/>
                <w:szCs w:val="24"/>
              </w:rPr>
            </w:pPr>
          </w:p>
        </w:tc>
      </w:tr>
    </w:tbl>
    <w:p w14:paraId="4A39F44A" w14:textId="77777777" w:rsidR="008E354A" w:rsidRPr="008E354A" w:rsidRDefault="008E354A" w:rsidP="008E354A">
      <w:pPr>
        <w:widowControl w:val="0"/>
        <w:autoSpaceDE w:val="0"/>
        <w:autoSpaceDN w:val="0"/>
        <w:spacing w:line="360" w:lineRule="auto"/>
        <w:rPr>
          <w:rFonts w:ascii="Garamond" w:hAnsi="Garamond" w:cs="Times New Roman"/>
          <w:sz w:val="24"/>
          <w:szCs w:val="24"/>
        </w:rPr>
      </w:pPr>
    </w:p>
    <w:tbl>
      <w:tblPr>
        <w:tblW w:w="0" w:type="auto"/>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2883"/>
        <w:gridCol w:w="2903"/>
        <w:gridCol w:w="2964"/>
      </w:tblGrid>
      <w:tr w:rsidR="008E354A" w:rsidRPr="008E354A" w14:paraId="7CC032CB" w14:textId="77777777" w:rsidTr="007B3F73">
        <w:tc>
          <w:tcPr>
            <w:tcW w:w="8750" w:type="dxa"/>
            <w:gridSpan w:val="3"/>
            <w:tcBorders>
              <w:top w:val="outset" w:sz="6" w:space="0" w:color="auto"/>
              <w:left w:val="outset" w:sz="6" w:space="0" w:color="auto"/>
              <w:bottom w:val="outset" w:sz="6" w:space="0" w:color="auto"/>
              <w:right w:val="outset" w:sz="6" w:space="0" w:color="auto"/>
            </w:tcBorders>
            <w:shd w:val="clear" w:color="auto" w:fill="92D050"/>
            <w:hideMark/>
          </w:tcPr>
          <w:p w14:paraId="2C5D8B5B" w14:textId="77777777" w:rsidR="008E354A" w:rsidRPr="008E354A" w:rsidRDefault="008E354A" w:rsidP="007B3F73">
            <w:pPr>
              <w:widowControl w:val="0"/>
              <w:autoSpaceDE w:val="0"/>
              <w:autoSpaceDN w:val="0"/>
              <w:spacing w:line="360" w:lineRule="auto"/>
              <w:jc w:val="center"/>
              <w:rPr>
                <w:rFonts w:ascii="Garamond" w:hAnsi="Garamond" w:cs="Times New Roman"/>
                <w:sz w:val="24"/>
                <w:szCs w:val="24"/>
              </w:rPr>
            </w:pPr>
            <w:r w:rsidRPr="008E354A">
              <w:rPr>
                <w:rFonts w:ascii="Garamond" w:hAnsi="Garamond" w:cs="Times New Roman"/>
                <w:b/>
                <w:bCs/>
                <w:sz w:val="24"/>
                <w:szCs w:val="24"/>
              </w:rPr>
              <w:t>MUNKAHELYEK, MUNKAKÖRÖK</w:t>
            </w:r>
          </w:p>
          <w:p w14:paraId="1BB7FF0C" w14:textId="77777777" w:rsidR="008E354A" w:rsidRPr="008E354A" w:rsidRDefault="008E354A" w:rsidP="007B3F73">
            <w:pPr>
              <w:widowControl w:val="0"/>
              <w:autoSpaceDE w:val="0"/>
              <w:autoSpaceDN w:val="0"/>
              <w:spacing w:line="360" w:lineRule="auto"/>
              <w:jc w:val="center"/>
              <w:rPr>
                <w:rFonts w:ascii="Garamond" w:hAnsi="Garamond" w:cs="Times New Roman"/>
                <w:sz w:val="24"/>
                <w:szCs w:val="24"/>
              </w:rPr>
            </w:pPr>
            <w:r w:rsidRPr="008E354A">
              <w:rPr>
                <w:rFonts w:ascii="Garamond" w:hAnsi="Garamond" w:cs="Times New Roman"/>
                <w:sz w:val="24"/>
                <w:szCs w:val="24"/>
              </w:rPr>
              <w:t>(Kezdje az aktuálissal, és úgy haladjon az időben visszafelé!)</w:t>
            </w:r>
          </w:p>
        </w:tc>
      </w:tr>
      <w:tr w:rsidR="008E354A" w:rsidRPr="008E354A" w14:paraId="0F1154C5" w14:textId="77777777" w:rsidTr="007B3F73">
        <w:trPr>
          <w:trHeight w:val="338"/>
        </w:trPr>
        <w:tc>
          <w:tcPr>
            <w:tcW w:w="2883" w:type="dxa"/>
            <w:tcBorders>
              <w:top w:val="outset" w:sz="6" w:space="0" w:color="auto"/>
              <w:left w:val="outset" w:sz="6" w:space="0" w:color="auto"/>
              <w:bottom w:val="outset" w:sz="6" w:space="0" w:color="auto"/>
              <w:right w:val="outset" w:sz="6" w:space="0" w:color="auto"/>
            </w:tcBorders>
            <w:hideMark/>
          </w:tcPr>
          <w:p w14:paraId="746981DD" w14:textId="77777777" w:rsidR="008E354A" w:rsidRPr="008E354A" w:rsidRDefault="008E354A" w:rsidP="007B3F73">
            <w:pPr>
              <w:widowControl w:val="0"/>
              <w:autoSpaceDE w:val="0"/>
              <w:autoSpaceDN w:val="0"/>
              <w:spacing w:line="360" w:lineRule="auto"/>
              <w:jc w:val="center"/>
              <w:rPr>
                <w:rFonts w:ascii="Garamond" w:hAnsi="Garamond" w:cs="Times New Roman"/>
                <w:b/>
                <w:bCs/>
                <w:sz w:val="24"/>
                <w:szCs w:val="24"/>
              </w:rPr>
            </w:pPr>
            <w:r w:rsidRPr="008E354A">
              <w:rPr>
                <w:rFonts w:ascii="Garamond" w:hAnsi="Garamond" w:cs="Times New Roman"/>
                <w:b/>
                <w:bCs/>
                <w:sz w:val="24"/>
                <w:szCs w:val="24"/>
              </w:rPr>
              <w:t>Mettől meddig (év)</w:t>
            </w:r>
          </w:p>
        </w:tc>
        <w:tc>
          <w:tcPr>
            <w:tcW w:w="2903" w:type="dxa"/>
            <w:tcBorders>
              <w:top w:val="outset" w:sz="6" w:space="0" w:color="auto"/>
              <w:left w:val="outset" w:sz="6" w:space="0" w:color="auto"/>
              <w:bottom w:val="outset" w:sz="6" w:space="0" w:color="auto"/>
              <w:right w:val="outset" w:sz="6" w:space="0" w:color="auto"/>
            </w:tcBorders>
            <w:hideMark/>
          </w:tcPr>
          <w:p w14:paraId="0EA7FFB0" w14:textId="77777777" w:rsidR="008E354A" w:rsidRPr="008E354A" w:rsidRDefault="008E354A" w:rsidP="007B3F73">
            <w:pPr>
              <w:widowControl w:val="0"/>
              <w:autoSpaceDE w:val="0"/>
              <w:autoSpaceDN w:val="0"/>
              <w:spacing w:line="360" w:lineRule="auto"/>
              <w:jc w:val="center"/>
              <w:rPr>
                <w:rFonts w:ascii="Garamond" w:hAnsi="Garamond" w:cs="Times New Roman"/>
                <w:b/>
                <w:bCs/>
                <w:sz w:val="24"/>
                <w:szCs w:val="24"/>
              </w:rPr>
            </w:pPr>
            <w:r w:rsidRPr="008E354A">
              <w:rPr>
                <w:rFonts w:ascii="Garamond" w:hAnsi="Garamond" w:cs="Times New Roman"/>
                <w:b/>
                <w:bCs/>
                <w:sz w:val="24"/>
                <w:szCs w:val="24"/>
              </w:rPr>
              <w:t>Munkahely</w:t>
            </w:r>
          </w:p>
        </w:tc>
        <w:tc>
          <w:tcPr>
            <w:tcW w:w="2884" w:type="dxa"/>
            <w:tcBorders>
              <w:top w:val="outset" w:sz="6" w:space="0" w:color="auto"/>
              <w:left w:val="outset" w:sz="6" w:space="0" w:color="auto"/>
              <w:bottom w:val="outset" w:sz="6" w:space="0" w:color="auto"/>
              <w:right w:val="outset" w:sz="6" w:space="0" w:color="auto"/>
            </w:tcBorders>
            <w:hideMark/>
          </w:tcPr>
          <w:p w14:paraId="5E08B4EA" w14:textId="77777777" w:rsidR="008E354A" w:rsidRPr="008E354A" w:rsidRDefault="008E354A" w:rsidP="007B3F73">
            <w:pPr>
              <w:widowControl w:val="0"/>
              <w:autoSpaceDE w:val="0"/>
              <w:autoSpaceDN w:val="0"/>
              <w:spacing w:line="360" w:lineRule="auto"/>
              <w:jc w:val="center"/>
              <w:rPr>
                <w:rFonts w:ascii="Garamond" w:hAnsi="Garamond" w:cs="Times New Roman"/>
                <w:b/>
                <w:bCs/>
                <w:sz w:val="24"/>
                <w:szCs w:val="24"/>
              </w:rPr>
            </w:pPr>
            <w:r w:rsidRPr="008E354A">
              <w:rPr>
                <w:rFonts w:ascii="Garamond" w:hAnsi="Garamond" w:cs="Times New Roman"/>
                <w:b/>
                <w:bCs/>
                <w:sz w:val="24"/>
                <w:szCs w:val="24"/>
              </w:rPr>
              <w:t>Munkakör</w:t>
            </w:r>
          </w:p>
        </w:tc>
      </w:tr>
      <w:tr w:rsidR="008E354A" w:rsidRPr="008E354A" w14:paraId="0F717303" w14:textId="77777777" w:rsidTr="007B3F73">
        <w:trPr>
          <w:trHeight w:val="338"/>
        </w:trPr>
        <w:tc>
          <w:tcPr>
            <w:tcW w:w="2883" w:type="dxa"/>
            <w:tcBorders>
              <w:top w:val="outset" w:sz="6" w:space="0" w:color="auto"/>
              <w:left w:val="outset" w:sz="6" w:space="0" w:color="auto"/>
              <w:bottom w:val="outset" w:sz="6" w:space="0" w:color="auto"/>
              <w:right w:val="outset" w:sz="6" w:space="0" w:color="auto"/>
            </w:tcBorders>
          </w:tcPr>
          <w:p w14:paraId="26EDC24A" w14:textId="77777777" w:rsidR="008E354A" w:rsidRPr="008E354A" w:rsidRDefault="008E354A" w:rsidP="007B3F73">
            <w:pPr>
              <w:widowControl w:val="0"/>
              <w:autoSpaceDE w:val="0"/>
              <w:autoSpaceDN w:val="0"/>
              <w:spacing w:line="360" w:lineRule="auto"/>
              <w:rPr>
                <w:rFonts w:ascii="Garamond" w:hAnsi="Garamond" w:cs="Times New Roman"/>
                <w:sz w:val="24"/>
                <w:szCs w:val="24"/>
              </w:rPr>
            </w:pPr>
          </w:p>
        </w:tc>
        <w:tc>
          <w:tcPr>
            <w:tcW w:w="2903" w:type="dxa"/>
            <w:tcBorders>
              <w:top w:val="outset" w:sz="6" w:space="0" w:color="auto"/>
              <w:left w:val="outset" w:sz="6" w:space="0" w:color="auto"/>
              <w:bottom w:val="outset" w:sz="6" w:space="0" w:color="auto"/>
              <w:right w:val="outset" w:sz="6" w:space="0" w:color="auto"/>
            </w:tcBorders>
          </w:tcPr>
          <w:p w14:paraId="0A43579E" w14:textId="77777777" w:rsidR="008E354A" w:rsidRPr="008E354A" w:rsidRDefault="008E354A" w:rsidP="007B3F73">
            <w:pPr>
              <w:widowControl w:val="0"/>
              <w:autoSpaceDE w:val="0"/>
              <w:autoSpaceDN w:val="0"/>
              <w:spacing w:line="360" w:lineRule="auto"/>
              <w:rPr>
                <w:rFonts w:ascii="Garamond" w:hAnsi="Garamond" w:cs="Times New Roman"/>
                <w:sz w:val="24"/>
                <w:szCs w:val="24"/>
              </w:rPr>
            </w:pPr>
          </w:p>
        </w:tc>
        <w:tc>
          <w:tcPr>
            <w:tcW w:w="2884" w:type="dxa"/>
            <w:tcBorders>
              <w:top w:val="outset" w:sz="6" w:space="0" w:color="auto"/>
              <w:left w:val="outset" w:sz="6" w:space="0" w:color="auto"/>
              <w:bottom w:val="outset" w:sz="6" w:space="0" w:color="auto"/>
              <w:right w:val="outset" w:sz="6" w:space="0" w:color="auto"/>
            </w:tcBorders>
          </w:tcPr>
          <w:p w14:paraId="54850DDB" w14:textId="77777777" w:rsidR="008E354A" w:rsidRPr="008E354A" w:rsidRDefault="008E354A" w:rsidP="007B3F73">
            <w:pPr>
              <w:widowControl w:val="0"/>
              <w:autoSpaceDE w:val="0"/>
              <w:autoSpaceDN w:val="0"/>
              <w:spacing w:line="360" w:lineRule="auto"/>
              <w:rPr>
                <w:rFonts w:ascii="Garamond" w:hAnsi="Garamond" w:cs="Times New Roman"/>
                <w:sz w:val="24"/>
                <w:szCs w:val="24"/>
              </w:rPr>
            </w:pPr>
          </w:p>
        </w:tc>
      </w:tr>
      <w:tr w:rsidR="008E354A" w:rsidRPr="008E354A" w14:paraId="37905CED" w14:textId="77777777" w:rsidTr="007B3F73">
        <w:trPr>
          <w:trHeight w:val="333"/>
        </w:trPr>
        <w:tc>
          <w:tcPr>
            <w:tcW w:w="2883" w:type="dxa"/>
            <w:tcBorders>
              <w:top w:val="outset" w:sz="6" w:space="0" w:color="auto"/>
              <w:left w:val="outset" w:sz="6" w:space="0" w:color="auto"/>
              <w:bottom w:val="outset" w:sz="6" w:space="0" w:color="auto"/>
              <w:right w:val="outset" w:sz="6" w:space="0" w:color="auto"/>
            </w:tcBorders>
          </w:tcPr>
          <w:p w14:paraId="0E55F583" w14:textId="77777777" w:rsidR="008E354A" w:rsidRPr="008E354A" w:rsidRDefault="008E354A" w:rsidP="007B3F73">
            <w:pPr>
              <w:widowControl w:val="0"/>
              <w:autoSpaceDE w:val="0"/>
              <w:autoSpaceDN w:val="0"/>
              <w:spacing w:line="360" w:lineRule="auto"/>
              <w:rPr>
                <w:rFonts w:ascii="Garamond" w:hAnsi="Garamond" w:cs="Times New Roman"/>
                <w:sz w:val="24"/>
                <w:szCs w:val="24"/>
              </w:rPr>
            </w:pPr>
          </w:p>
        </w:tc>
        <w:tc>
          <w:tcPr>
            <w:tcW w:w="2903" w:type="dxa"/>
            <w:tcBorders>
              <w:top w:val="outset" w:sz="6" w:space="0" w:color="auto"/>
              <w:left w:val="outset" w:sz="6" w:space="0" w:color="auto"/>
              <w:bottom w:val="outset" w:sz="6" w:space="0" w:color="auto"/>
              <w:right w:val="outset" w:sz="6" w:space="0" w:color="auto"/>
            </w:tcBorders>
          </w:tcPr>
          <w:p w14:paraId="12B857A4" w14:textId="77777777" w:rsidR="008E354A" w:rsidRPr="008E354A" w:rsidRDefault="008E354A" w:rsidP="007B3F73">
            <w:pPr>
              <w:widowControl w:val="0"/>
              <w:autoSpaceDE w:val="0"/>
              <w:autoSpaceDN w:val="0"/>
              <w:spacing w:line="360" w:lineRule="auto"/>
              <w:rPr>
                <w:rFonts w:ascii="Garamond" w:hAnsi="Garamond" w:cs="Times New Roman"/>
                <w:sz w:val="24"/>
                <w:szCs w:val="24"/>
              </w:rPr>
            </w:pPr>
          </w:p>
        </w:tc>
        <w:tc>
          <w:tcPr>
            <w:tcW w:w="2884" w:type="dxa"/>
            <w:tcBorders>
              <w:top w:val="outset" w:sz="6" w:space="0" w:color="auto"/>
              <w:left w:val="outset" w:sz="6" w:space="0" w:color="auto"/>
              <w:bottom w:val="outset" w:sz="6" w:space="0" w:color="auto"/>
              <w:right w:val="outset" w:sz="6" w:space="0" w:color="auto"/>
            </w:tcBorders>
          </w:tcPr>
          <w:p w14:paraId="4506F922" w14:textId="77777777" w:rsidR="008E354A" w:rsidRPr="008E354A" w:rsidRDefault="008E354A" w:rsidP="007B3F73">
            <w:pPr>
              <w:widowControl w:val="0"/>
              <w:autoSpaceDE w:val="0"/>
              <w:autoSpaceDN w:val="0"/>
              <w:spacing w:line="360" w:lineRule="auto"/>
              <w:rPr>
                <w:rFonts w:ascii="Garamond" w:hAnsi="Garamond" w:cs="Times New Roman"/>
                <w:sz w:val="24"/>
                <w:szCs w:val="24"/>
              </w:rPr>
            </w:pPr>
          </w:p>
        </w:tc>
      </w:tr>
      <w:tr w:rsidR="008E354A" w:rsidRPr="008E354A" w14:paraId="214A0327" w14:textId="77777777" w:rsidTr="007B3F73">
        <w:trPr>
          <w:trHeight w:val="333"/>
        </w:trPr>
        <w:tc>
          <w:tcPr>
            <w:tcW w:w="2883" w:type="dxa"/>
            <w:tcBorders>
              <w:top w:val="outset" w:sz="6" w:space="0" w:color="auto"/>
              <w:left w:val="outset" w:sz="6" w:space="0" w:color="auto"/>
              <w:bottom w:val="outset" w:sz="6" w:space="0" w:color="auto"/>
              <w:right w:val="outset" w:sz="6" w:space="0" w:color="auto"/>
            </w:tcBorders>
          </w:tcPr>
          <w:p w14:paraId="3849C631" w14:textId="77777777" w:rsidR="008E354A" w:rsidRPr="008E354A" w:rsidRDefault="008E354A" w:rsidP="007B3F73">
            <w:pPr>
              <w:widowControl w:val="0"/>
              <w:autoSpaceDE w:val="0"/>
              <w:autoSpaceDN w:val="0"/>
              <w:spacing w:line="360" w:lineRule="auto"/>
              <w:rPr>
                <w:rFonts w:ascii="Garamond" w:hAnsi="Garamond" w:cs="Times New Roman"/>
                <w:sz w:val="24"/>
                <w:szCs w:val="24"/>
              </w:rPr>
            </w:pPr>
          </w:p>
        </w:tc>
        <w:tc>
          <w:tcPr>
            <w:tcW w:w="2903" w:type="dxa"/>
            <w:tcBorders>
              <w:top w:val="outset" w:sz="6" w:space="0" w:color="auto"/>
              <w:left w:val="outset" w:sz="6" w:space="0" w:color="auto"/>
              <w:bottom w:val="outset" w:sz="6" w:space="0" w:color="auto"/>
              <w:right w:val="outset" w:sz="6" w:space="0" w:color="auto"/>
            </w:tcBorders>
          </w:tcPr>
          <w:p w14:paraId="01451454" w14:textId="77777777" w:rsidR="008E354A" w:rsidRPr="008E354A" w:rsidRDefault="008E354A" w:rsidP="007B3F73">
            <w:pPr>
              <w:widowControl w:val="0"/>
              <w:autoSpaceDE w:val="0"/>
              <w:autoSpaceDN w:val="0"/>
              <w:spacing w:line="360" w:lineRule="auto"/>
              <w:rPr>
                <w:rFonts w:ascii="Garamond" w:hAnsi="Garamond" w:cs="Times New Roman"/>
                <w:sz w:val="24"/>
                <w:szCs w:val="24"/>
              </w:rPr>
            </w:pPr>
          </w:p>
        </w:tc>
        <w:tc>
          <w:tcPr>
            <w:tcW w:w="2884" w:type="dxa"/>
            <w:tcBorders>
              <w:top w:val="outset" w:sz="6" w:space="0" w:color="auto"/>
              <w:left w:val="outset" w:sz="6" w:space="0" w:color="auto"/>
              <w:bottom w:val="outset" w:sz="6" w:space="0" w:color="auto"/>
              <w:right w:val="outset" w:sz="6" w:space="0" w:color="auto"/>
            </w:tcBorders>
          </w:tcPr>
          <w:p w14:paraId="52299BC7" w14:textId="77777777" w:rsidR="008E354A" w:rsidRPr="008E354A" w:rsidRDefault="008E354A" w:rsidP="007B3F73">
            <w:pPr>
              <w:widowControl w:val="0"/>
              <w:autoSpaceDE w:val="0"/>
              <w:autoSpaceDN w:val="0"/>
              <w:spacing w:line="360" w:lineRule="auto"/>
              <w:rPr>
                <w:rFonts w:ascii="Garamond" w:hAnsi="Garamond" w:cs="Times New Roman"/>
                <w:sz w:val="24"/>
                <w:szCs w:val="24"/>
              </w:rPr>
            </w:pPr>
          </w:p>
        </w:tc>
      </w:tr>
    </w:tbl>
    <w:p w14:paraId="2F67B6A7" w14:textId="77777777" w:rsidR="008E354A" w:rsidRPr="008E354A" w:rsidRDefault="008E354A" w:rsidP="008E354A">
      <w:pPr>
        <w:widowControl w:val="0"/>
        <w:autoSpaceDE w:val="0"/>
        <w:autoSpaceDN w:val="0"/>
        <w:spacing w:line="360" w:lineRule="auto"/>
        <w:rPr>
          <w:rFonts w:ascii="Garamond" w:hAnsi="Garamond" w:cs="Times New Roman"/>
          <w:sz w:val="24"/>
          <w:szCs w:val="24"/>
        </w:rPr>
      </w:pPr>
    </w:p>
    <w:tbl>
      <w:tblPr>
        <w:tblW w:w="8717"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4304"/>
        <w:gridCol w:w="4413"/>
      </w:tblGrid>
      <w:tr w:rsidR="008E354A" w:rsidRPr="008E354A" w14:paraId="74DAF6F5" w14:textId="77777777" w:rsidTr="007B3F73">
        <w:tc>
          <w:tcPr>
            <w:tcW w:w="8717" w:type="dxa"/>
            <w:gridSpan w:val="2"/>
            <w:tcBorders>
              <w:top w:val="outset" w:sz="6" w:space="0" w:color="auto"/>
              <w:left w:val="outset" w:sz="6" w:space="0" w:color="auto"/>
              <w:bottom w:val="outset" w:sz="6" w:space="0" w:color="auto"/>
              <w:right w:val="outset" w:sz="6" w:space="0" w:color="auto"/>
            </w:tcBorders>
            <w:shd w:val="clear" w:color="auto" w:fill="92D050"/>
            <w:hideMark/>
          </w:tcPr>
          <w:p w14:paraId="38D6E316" w14:textId="77777777" w:rsidR="008E354A" w:rsidRPr="008E354A" w:rsidRDefault="008E354A" w:rsidP="007B3F73">
            <w:pPr>
              <w:widowControl w:val="0"/>
              <w:autoSpaceDE w:val="0"/>
              <w:autoSpaceDN w:val="0"/>
              <w:spacing w:line="360" w:lineRule="auto"/>
              <w:jc w:val="center"/>
              <w:rPr>
                <w:rFonts w:ascii="Garamond" w:hAnsi="Garamond" w:cs="Times New Roman"/>
                <w:b/>
                <w:bCs/>
                <w:sz w:val="24"/>
                <w:szCs w:val="24"/>
              </w:rPr>
            </w:pPr>
            <w:r w:rsidRPr="008E354A">
              <w:rPr>
                <w:rFonts w:ascii="Garamond" w:hAnsi="Garamond" w:cs="Times New Roman"/>
                <w:sz w:val="24"/>
                <w:szCs w:val="24"/>
              </w:rPr>
              <w:lastRenderedPageBreak/>
              <w:br w:type="page"/>
            </w:r>
            <w:r w:rsidRPr="008E354A">
              <w:rPr>
                <w:rFonts w:ascii="Garamond" w:hAnsi="Garamond" w:cs="Times New Roman"/>
                <w:b/>
                <w:bCs/>
                <w:sz w:val="24"/>
                <w:szCs w:val="24"/>
              </w:rPr>
              <w:t xml:space="preserve">JELENTŐSEBB KORÁBBI MUNKÁK, TAPASZTALATOK ISMERTETÉSE </w:t>
            </w:r>
          </w:p>
          <w:p w14:paraId="26D2823C" w14:textId="77777777" w:rsidR="008E354A" w:rsidRPr="008E354A" w:rsidRDefault="008E354A" w:rsidP="007B3F73">
            <w:pPr>
              <w:widowControl w:val="0"/>
              <w:autoSpaceDE w:val="0"/>
              <w:autoSpaceDN w:val="0"/>
              <w:spacing w:line="360" w:lineRule="auto"/>
              <w:jc w:val="center"/>
              <w:rPr>
                <w:rFonts w:ascii="Garamond" w:hAnsi="Garamond" w:cs="Times New Roman"/>
                <w:sz w:val="24"/>
                <w:szCs w:val="24"/>
              </w:rPr>
            </w:pPr>
            <w:r w:rsidRPr="008E354A">
              <w:rPr>
                <w:rFonts w:ascii="Garamond" w:hAnsi="Garamond" w:cs="Times New Roman"/>
                <w:sz w:val="24"/>
                <w:szCs w:val="24"/>
              </w:rPr>
              <w:t>(Kezdje az aktuálissal, és úgy haladjon az időben visszafelé!)</w:t>
            </w:r>
          </w:p>
        </w:tc>
      </w:tr>
      <w:tr w:rsidR="008E354A" w:rsidRPr="008E354A" w14:paraId="5B7B2357" w14:textId="77777777" w:rsidTr="007B3F73">
        <w:trPr>
          <w:trHeight w:val="338"/>
        </w:trPr>
        <w:tc>
          <w:tcPr>
            <w:tcW w:w="4304" w:type="dxa"/>
            <w:tcBorders>
              <w:top w:val="outset" w:sz="6" w:space="0" w:color="auto"/>
              <w:left w:val="outset" w:sz="6" w:space="0" w:color="auto"/>
              <w:bottom w:val="outset" w:sz="6" w:space="0" w:color="auto"/>
              <w:right w:val="outset" w:sz="6" w:space="0" w:color="auto"/>
            </w:tcBorders>
            <w:hideMark/>
          </w:tcPr>
          <w:p w14:paraId="0F4119EE" w14:textId="77777777" w:rsidR="008E354A" w:rsidRPr="008E354A" w:rsidRDefault="008E354A" w:rsidP="007B3F73">
            <w:pPr>
              <w:widowControl w:val="0"/>
              <w:autoSpaceDE w:val="0"/>
              <w:autoSpaceDN w:val="0"/>
              <w:spacing w:line="360" w:lineRule="auto"/>
              <w:jc w:val="center"/>
              <w:rPr>
                <w:rFonts w:ascii="Garamond" w:hAnsi="Garamond" w:cs="Times New Roman"/>
                <w:b/>
                <w:bCs/>
                <w:sz w:val="24"/>
                <w:szCs w:val="24"/>
              </w:rPr>
            </w:pPr>
            <w:r w:rsidRPr="008E354A">
              <w:rPr>
                <w:rFonts w:ascii="Garamond" w:hAnsi="Garamond" w:cs="Times New Roman"/>
                <w:b/>
                <w:bCs/>
                <w:sz w:val="24"/>
                <w:szCs w:val="24"/>
              </w:rPr>
              <w:t>Korábbi projektek ismertetése, időpontjai, mettől meddig (év/hó)</w:t>
            </w:r>
          </w:p>
        </w:tc>
        <w:tc>
          <w:tcPr>
            <w:tcW w:w="4413" w:type="dxa"/>
            <w:tcBorders>
              <w:top w:val="outset" w:sz="6" w:space="0" w:color="auto"/>
              <w:left w:val="outset" w:sz="6" w:space="0" w:color="auto"/>
              <w:bottom w:val="outset" w:sz="6" w:space="0" w:color="auto"/>
              <w:right w:val="outset" w:sz="6" w:space="0" w:color="auto"/>
            </w:tcBorders>
            <w:hideMark/>
          </w:tcPr>
          <w:p w14:paraId="4F8C7BED" w14:textId="77777777" w:rsidR="008E354A" w:rsidRPr="008E354A" w:rsidRDefault="008E354A" w:rsidP="007B3F73">
            <w:pPr>
              <w:widowControl w:val="0"/>
              <w:autoSpaceDE w:val="0"/>
              <w:autoSpaceDN w:val="0"/>
              <w:spacing w:line="360" w:lineRule="auto"/>
              <w:jc w:val="center"/>
              <w:rPr>
                <w:rFonts w:ascii="Garamond" w:hAnsi="Garamond" w:cs="Times New Roman"/>
                <w:b/>
                <w:bCs/>
                <w:sz w:val="24"/>
                <w:szCs w:val="24"/>
              </w:rPr>
            </w:pPr>
            <w:r w:rsidRPr="008E354A">
              <w:rPr>
                <w:rFonts w:ascii="Garamond" w:hAnsi="Garamond" w:cs="Times New Roman"/>
                <w:b/>
                <w:bCs/>
                <w:sz w:val="24"/>
                <w:szCs w:val="24"/>
              </w:rPr>
              <w:t>Ellátott funkciók és feladatok, kifejtett tevékenység bemutatása</w:t>
            </w:r>
          </w:p>
        </w:tc>
      </w:tr>
      <w:tr w:rsidR="008E354A" w:rsidRPr="008E354A" w14:paraId="05A1A8EB" w14:textId="77777777" w:rsidTr="007B3F73">
        <w:trPr>
          <w:trHeight w:val="333"/>
        </w:trPr>
        <w:tc>
          <w:tcPr>
            <w:tcW w:w="4304" w:type="dxa"/>
            <w:tcBorders>
              <w:top w:val="outset" w:sz="6" w:space="0" w:color="auto"/>
              <w:left w:val="outset" w:sz="6" w:space="0" w:color="auto"/>
              <w:bottom w:val="outset" w:sz="6" w:space="0" w:color="auto"/>
              <w:right w:val="outset" w:sz="6" w:space="0" w:color="auto"/>
            </w:tcBorders>
          </w:tcPr>
          <w:p w14:paraId="1E079E31" w14:textId="77777777" w:rsidR="008E354A" w:rsidRPr="008E354A" w:rsidRDefault="008E354A" w:rsidP="007B3F73">
            <w:pPr>
              <w:keepNext/>
              <w:widowControl w:val="0"/>
              <w:autoSpaceDE w:val="0"/>
              <w:autoSpaceDN w:val="0"/>
              <w:spacing w:line="360" w:lineRule="auto"/>
              <w:rPr>
                <w:rFonts w:ascii="Garamond" w:hAnsi="Garamond" w:cs="Times New Roman"/>
                <w:sz w:val="24"/>
                <w:szCs w:val="24"/>
              </w:rPr>
            </w:pPr>
          </w:p>
        </w:tc>
        <w:tc>
          <w:tcPr>
            <w:tcW w:w="4413" w:type="dxa"/>
            <w:tcBorders>
              <w:top w:val="outset" w:sz="6" w:space="0" w:color="auto"/>
              <w:left w:val="outset" w:sz="6" w:space="0" w:color="auto"/>
              <w:bottom w:val="outset" w:sz="6" w:space="0" w:color="auto"/>
              <w:right w:val="outset" w:sz="6" w:space="0" w:color="auto"/>
            </w:tcBorders>
          </w:tcPr>
          <w:p w14:paraId="254C929F" w14:textId="77777777" w:rsidR="008E354A" w:rsidRPr="008E354A" w:rsidRDefault="008E354A" w:rsidP="007B3F73">
            <w:pPr>
              <w:keepNext/>
              <w:widowControl w:val="0"/>
              <w:autoSpaceDE w:val="0"/>
              <w:autoSpaceDN w:val="0"/>
              <w:spacing w:line="360" w:lineRule="auto"/>
              <w:rPr>
                <w:rFonts w:ascii="Garamond" w:hAnsi="Garamond" w:cs="Times New Roman"/>
                <w:sz w:val="24"/>
                <w:szCs w:val="24"/>
              </w:rPr>
            </w:pPr>
          </w:p>
        </w:tc>
      </w:tr>
      <w:tr w:rsidR="008E354A" w:rsidRPr="008E354A" w14:paraId="4F46B9DD" w14:textId="77777777" w:rsidTr="007B3F73">
        <w:trPr>
          <w:trHeight w:val="333"/>
        </w:trPr>
        <w:tc>
          <w:tcPr>
            <w:tcW w:w="4304" w:type="dxa"/>
            <w:tcBorders>
              <w:top w:val="outset" w:sz="6" w:space="0" w:color="auto"/>
              <w:left w:val="outset" w:sz="6" w:space="0" w:color="auto"/>
              <w:bottom w:val="outset" w:sz="6" w:space="0" w:color="auto"/>
              <w:right w:val="outset" w:sz="6" w:space="0" w:color="auto"/>
            </w:tcBorders>
          </w:tcPr>
          <w:p w14:paraId="25D9F9F8" w14:textId="77777777" w:rsidR="008E354A" w:rsidRPr="008E354A" w:rsidRDefault="008E354A" w:rsidP="007B3F73">
            <w:pPr>
              <w:keepNext/>
              <w:widowControl w:val="0"/>
              <w:autoSpaceDE w:val="0"/>
              <w:autoSpaceDN w:val="0"/>
              <w:spacing w:line="360" w:lineRule="auto"/>
              <w:rPr>
                <w:rFonts w:ascii="Garamond" w:hAnsi="Garamond" w:cs="Times New Roman"/>
                <w:sz w:val="24"/>
                <w:szCs w:val="24"/>
              </w:rPr>
            </w:pPr>
          </w:p>
        </w:tc>
        <w:tc>
          <w:tcPr>
            <w:tcW w:w="4413" w:type="dxa"/>
            <w:tcBorders>
              <w:top w:val="outset" w:sz="6" w:space="0" w:color="auto"/>
              <w:left w:val="outset" w:sz="6" w:space="0" w:color="auto"/>
              <w:bottom w:val="outset" w:sz="6" w:space="0" w:color="auto"/>
              <w:right w:val="outset" w:sz="6" w:space="0" w:color="auto"/>
            </w:tcBorders>
          </w:tcPr>
          <w:p w14:paraId="36575438" w14:textId="77777777" w:rsidR="008E354A" w:rsidRPr="008E354A" w:rsidRDefault="008E354A" w:rsidP="007B3F73">
            <w:pPr>
              <w:keepNext/>
              <w:widowControl w:val="0"/>
              <w:autoSpaceDE w:val="0"/>
              <w:autoSpaceDN w:val="0"/>
              <w:spacing w:line="360" w:lineRule="auto"/>
              <w:rPr>
                <w:rFonts w:ascii="Garamond" w:hAnsi="Garamond" w:cs="Times New Roman"/>
                <w:sz w:val="24"/>
                <w:szCs w:val="24"/>
              </w:rPr>
            </w:pPr>
          </w:p>
        </w:tc>
      </w:tr>
      <w:tr w:rsidR="008E354A" w:rsidRPr="008E354A" w14:paraId="7CE9F802" w14:textId="77777777" w:rsidTr="007B3F73">
        <w:trPr>
          <w:trHeight w:val="333"/>
        </w:trPr>
        <w:tc>
          <w:tcPr>
            <w:tcW w:w="4304" w:type="dxa"/>
            <w:tcBorders>
              <w:top w:val="outset" w:sz="6" w:space="0" w:color="auto"/>
              <w:left w:val="outset" w:sz="6" w:space="0" w:color="auto"/>
              <w:bottom w:val="outset" w:sz="6" w:space="0" w:color="auto"/>
              <w:right w:val="outset" w:sz="6" w:space="0" w:color="auto"/>
            </w:tcBorders>
          </w:tcPr>
          <w:p w14:paraId="67554519" w14:textId="77777777" w:rsidR="008E354A" w:rsidRPr="008E354A" w:rsidRDefault="008E354A" w:rsidP="007B3F73">
            <w:pPr>
              <w:keepNext/>
              <w:widowControl w:val="0"/>
              <w:autoSpaceDE w:val="0"/>
              <w:autoSpaceDN w:val="0"/>
              <w:spacing w:line="360" w:lineRule="auto"/>
              <w:rPr>
                <w:rFonts w:ascii="Garamond" w:hAnsi="Garamond" w:cs="Times New Roman"/>
                <w:sz w:val="24"/>
                <w:szCs w:val="24"/>
              </w:rPr>
            </w:pPr>
          </w:p>
        </w:tc>
        <w:tc>
          <w:tcPr>
            <w:tcW w:w="4413" w:type="dxa"/>
            <w:tcBorders>
              <w:top w:val="outset" w:sz="6" w:space="0" w:color="auto"/>
              <w:left w:val="outset" w:sz="6" w:space="0" w:color="auto"/>
              <w:bottom w:val="outset" w:sz="6" w:space="0" w:color="auto"/>
              <w:right w:val="outset" w:sz="6" w:space="0" w:color="auto"/>
            </w:tcBorders>
          </w:tcPr>
          <w:p w14:paraId="4D48CCE9" w14:textId="77777777" w:rsidR="008E354A" w:rsidRPr="008E354A" w:rsidRDefault="008E354A" w:rsidP="007B3F73">
            <w:pPr>
              <w:keepNext/>
              <w:widowControl w:val="0"/>
              <w:autoSpaceDE w:val="0"/>
              <w:autoSpaceDN w:val="0"/>
              <w:spacing w:line="360" w:lineRule="auto"/>
              <w:rPr>
                <w:rFonts w:ascii="Garamond" w:hAnsi="Garamond" w:cs="Times New Roman"/>
                <w:sz w:val="24"/>
                <w:szCs w:val="24"/>
              </w:rPr>
            </w:pPr>
          </w:p>
        </w:tc>
      </w:tr>
    </w:tbl>
    <w:p w14:paraId="36DC5E1C" w14:textId="77777777" w:rsidR="008E354A" w:rsidRPr="008E354A" w:rsidRDefault="008E354A" w:rsidP="008E354A">
      <w:pPr>
        <w:widowControl w:val="0"/>
        <w:autoSpaceDE w:val="0"/>
        <w:autoSpaceDN w:val="0"/>
        <w:spacing w:line="360" w:lineRule="auto"/>
        <w:rPr>
          <w:rFonts w:ascii="Garamond" w:hAnsi="Garamond" w:cs="Times New Roman"/>
          <w:sz w:val="24"/>
          <w:szCs w:val="24"/>
        </w:rPr>
      </w:pPr>
    </w:p>
    <w:p w14:paraId="3F133BE7" w14:textId="77777777" w:rsidR="008E354A" w:rsidRPr="008E354A" w:rsidRDefault="008E354A" w:rsidP="008E354A">
      <w:pPr>
        <w:widowControl w:val="0"/>
        <w:autoSpaceDE w:val="0"/>
        <w:autoSpaceDN w:val="0"/>
        <w:spacing w:line="360" w:lineRule="auto"/>
        <w:rPr>
          <w:rFonts w:ascii="Garamond" w:hAnsi="Garamond" w:cs="Times New Roman"/>
          <w:b/>
          <w:bCs/>
          <w:sz w:val="24"/>
          <w:szCs w:val="24"/>
        </w:rPr>
      </w:pPr>
      <w:r w:rsidRPr="008E354A">
        <w:rPr>
          <w:rFonts w:ascii="Garamond" w:hAnsi="Garamond" w:cs="Times New Roman"/>
          <w:b/>
          <w:bCs/>
          <w:sz w:val="24"/>
          <w:szCs w:val="24"/>
        </w:rPr>
        <w:t>EGYÉB</w:t>
      </w:r>
    </w:p>
    <w:p w14:paraId="5FEDDDB0" w14:textId="77777777" w:rsidR="008E354A" w:rsidRPr="008E354A" w:rsidRDefault="008E354A" w:rsidP="008E354A">
      <w:pPr>
        <w:widowControl w:val="0"/>
        <w:tabs>
          <w:tab w:val="num" w:pos="1800"/>
        </w:tabs>
        <w:autoSpaceDE w:val="0"/>
        <w:autoSpaceDN w:val="0"/>
        <w:jc w:val="both"/>
        <w:rPr>
          <w:rFonts w:ascii="Garamond" w:hAnsi="Garamond" w:cs="Times New Roman"/>
          <w:sz w:val="24"/>
          <w:szCs w:val="24"/>
        </w:rPr>
      </w:pPr>
      <w:r w:rsidRPr="008E354A">
        <w:rPr>
          <w:rFonts w:ascii="Garamond" w:hAnsi="Garamond" w:cs="Times New Roman"/>
          <w:sz w:val="24"/>
          <w:szCs w:val="24"/>
        </w:rPr>
        <w:t xml:space="preserve">Kijelentem, hogy nyertes ajánlattétel esetén a </w:t>
      </w:r>
      <w:r w:rsidR="00DB4D2B">
        <w:rPr>
          <w:rFonts w:ascii="Garamond" w:hAnsi="Garamond"/>
          <w:b/>
          <w:bCs/>
          <w:sz w:val="24"/>
          <w:szCs w:val="24"/>
        </w:rPr>
        <w:t>„</w:t>
      </w:r>
      <w:r w:rsidR="00E90463">
        <w:rPr>
          <w:rFonts w:ascii="Garamond" w:hAnsi="Garamond"/>
          <w:b/>
          <w:bCs/>
          <w:sz w:val="24"/>
          <w:szCs w:val="24"/>
        </w:rPr>
        <w:t>Keretmegállapodás az NFSI hatáskörébe utalt építési beruházások megvalósítására Magyarországon.</w:t>
      </w:r>
      <w:r w:rsidR="00DB4D2B">
        <w:rPr>
          <w:rFonts w:ascii="Garamond" w:hAnsi="Garamond"/>
          <w:b/>
          <w:bCs/>
          <w:sz w:val="24"/>
          <w:szCs w:val="24"/>
        </w:rPr>
        <w:t>”</w:t>
      </w:r>
      <w:r w:rsidR="00795873">
        <w:rPr>
          <w:rFonts w:ascii="Garamond" w:hAnsi="Garamond"/>
          <w:b/>
          <w:bCs/>
          <w:sz w:val="24"/>
          <w:szCs w:val="24"/>
        </w:rPr>
        <w:t xml:space="preserve"> </w:t>
      </w:r>
      <w:r w:rsidRPr="008E354A">
        <w:rPr>
          <w:rFonts w:ascii="Garamond" w:hAnsi="Garamond" w:cs="Times New Roman"/>
          <w:sz w:val="24"/>
          <w:szCs w:val="24"/>
        </w:rPr>
        <w:t xml:space="preserve">tárgyú közbeszerzési eljárás eredményeként megkötésre kerülő szerződés teljesítésében személyesen részt veszek a szerződés teljesítésének időtartama alatt. </w:t>
      </w:r>
    </w:p>
    <w:p w14:paraId="435EA1CC" w14:textId="77777777" w:rsidR="008E354A" w:rsidRPr="008E354A" w:rsidRDefault="008E354A" w:rsidP="008E354A">
      <w:pPr>
        <w:widowControl w:val="0"/>
        <w:tabs>
          <w:tab w:val="num" w:pos="1800"/>
        </w:tabs>
        <w:autoSpaceDE w:val="0"/>
        <w:autoSpaceDN w:val="0"/>
        <w:spacing w:line="360" w:lineRule="auto"/>
        <w:rPr>
          <w:rFonts w:ascii="Garamond" w:hAnsi="Garamond" w:cs="Times New Roman"/>
          <w:b/>
          <w:sz w:val="24"/>
          <w:szCs w:val="24"/>
        </w:rPr>
      </w:pPr>
    </w:p>
    <w:p w14:paraId="2071E86D" w14:textId="77777777" w:rsidR="008E354A" w:rsidRPr="008E354A" w:rsidRDefault="008E354A" w:rsidP="008E354A">
      <w:pPr>
        <w:widowControl w:val="0"/>
        <w:autoSpaceDE w:val="0"/>
        <w:autoSpaceDN w:val="0"/>
        <w:spacing w:line="360" w:lineRule="auto"/>
        <w:rPr>
          <w:rFonts w:ascii="Garamond" w:hAnsi="Garamond" w:cs="Times New Roman"/>
          <w:sz w:val="24"/>
          <w:szCs w:val="24"/>
        </w:rPr>
      </w:pPr>
      <w:r w:rsidRPr="008E354A">
        <w:rPr>
          <w:rFonts w:ascii="Garamond" w:hAnsi="Garamond" w:cs="Times New Roman"/>
          <w:sz w:val="24"/>
          <w:szCs w:val="24"/>
        </w:rPr>
        <w:t xml:space="preserve">Kelt: </w:t>
      </w:r>
      <w:r w:rsidRPr="008E354A">
        <w:rPr>
          <w:rFonts w:ascii="Garamond" w:hAnsi="Garamond" w:cs="Times New Roman"/>
          <w:i/>
          <w:iCs/>
          <w:sz w:val="24"/>
          <w:szCs w:val="24"/>
        </w:rPr>
        <w:t>Hely, év/hónap/nap</w:t>
      </w:r>
    </w:p>
    <w:p w14:paraId="4CEE64DB" w14:textId="77777777" w:rsidR="008E354A" w:rsidRPr="008E354A" w:rsidRDefault="008E354A" w:rsidP="008E354A">
      <w:pPr>
        <w:widowControl w:val="0"/>
        <w:autoSpaceDE w:val="0"/>
        <w:autoSpaceDN w:val="0"/>
        <w:spacing w:line="360" w:lineRule="auto"/>
        <w:rPr>
          <w:rFonts w:ascii="Garamond" w:hAnsi="Garamond" w:cs="Times New Roman"/>
          <w:sz w:val="24"/>
          <w:szCs w:val="24"/>
        </w:rPr>
      </w:pPr>
    </w:p>
    <w:p w14:paraId="709FF56E" w14:textId="77777777" w:rsidR="008E354A" w:rsidRPr="008E354A" w:rsidRDefault="008E354A" w:rsidP="008E354A">
      <w:pPr>
        <w:tabs>
          <w:tab w:val="center" w:pos="7371"/>
        </w:tabs>
        <w:autoSpaceDN w:val="0"/>
        <w:jc w:val="both"/>
        <w:rPr>
          <w:rFonts w:ascii="Garamond" w:hAnsi="Garamond" w:cs="Times New Roman"/>
          <w:sz w:val="24"/>
          <w:szCs w:val="24"/>
        </w:rPr>
      </w:pPr>
      <w:r w:rsidRPr="008E354A">
        <w:rPr>
          <w:rFonts w:ascii="Garamond" w:hAnsi="Garamond" w:cs="Times New Roman"/>
          <w:sz w:val="24"/>
          <w:szCs w:val="24"/>
        </w:rPr>
        <w:tab/>
        <w:t>……………………………….</w:t>
      </w:r>
    </w:p>
    <w:p w14:paraId="43976EED" w14:textId="77777777" w:rsidR="008E354A" w:rsidRPr="008E354A" w:rsidRDefault="008E354A" w:rsidP="008E354A">
      <w:pPr>
        <w:tabs>
          <w:tab w:val="center" w:pos="7371"/>
        </w:tabs>
        <w:autoSpaceDN w:val="0"/>
        <w:jc w:val="both"/>
        <w:rPr>
          <w:rFonts w:ascii="Garamond" w:hAnsi="Garamond" w:cs="Times New Roman"/>
          <w:bCs/>
          <w:sz w:val="24"/>
          <w:szCs w:val="24"/>
        </w:rPr>
      </w:pPr>
      <w:r w:rsidRPr="008E354A">
        <w:rPr>
          <w:rFonts w:ascii="Garamond" w:hAnsi="Garamond" w:cs="Times New Roman"/>
          <w:b/>
          <w:bCs/>
          <w:sz w:val="24"/>
          <w:szCs w:val="24"/>
        </w:rPr>
        <w:tab/>
      </w:r>
      <w:proofErr w:type="gramStart"/>
      <w:r w:rsidRPr="008E354A">
        <w:rPr>
          <w:rFonts w:ascii="Garamond" w:hAnsi="Garamond" w:cs="Times New Roman"/>
          <w:bCs/>
          <w:sz w:val="24"/>
          <w:szCs w:val="24"/>
        </w:rPr>
        <w:t>aláírás</w:t>
      </w:r>
      <w:proofErr w:type="gramEnd"/>
    </w:p>
    <w:p w14:paraId="23875E94" w14:textId="77777777" w:rsidR="008E354A" w:rsidRDefault="008E354A">
      <w:pPr>
        <w:rPr>
          <w:rFonts w:ascii="Garamond" w:eastAsia="Times New Roman" w:hAnsi="Garamond" w:cs="Times New Roman"/>
          <w:bCs/>
          <w:i/>
          <w:sz w:val="24"/>
          <w:szCs w:val="24"/>
          <w:lang w:eastAsia="hu-HU"/>
        </w:rPr>
      </w:pPr>
      <w:r>
        <w:rPr>
          <w:rFonts w:ascii="Garamond" w:eastAsia="Times New Roman" w:hAnsi="Garamond" w:cs="Times New Roman"/>
          <w:bCs/>
          <w:i/>
          <w:sz w:val="24"/>
          <w:szCs w:val="24"/>
          <w:lang w:eastAsia="hu-HU"/>
        </w:rPr>
        <w:br w:type="page"/>
      </w:r>
    </w:p>
    <w:p w14:paraId="1B441D7F" w14:textId="77777777" w:rsidR="00EA03E7" w:rsidRDefault="00E90463" w:rsidP="00F078CB">
      <w:pPr>
        <w:tabs>
          <w:tab w:val="center" w:pos="7371"/>
        </w:tabs>
        <w:autoSpaceDN w:val="0"/>
        <w:spacing w:after="0" w:line="240" w:lineRule="auto"/>
        <w:jc w:val="both"/>
        <w:rPr>
          <w:rFonts w:ascii="Garamond" w:eastAsia="Times New Roman" w:hAnsi="Garamond" w:cs="Times New Roman"/>
          <w:bCs/>
          <w:sz w:val="24"/>
          <w:szCs w:val="24"/>
          <w:lang w:eastAsia="hu-HU"/>
        </w:rPr>
      </w:pPr>
      <w:r>
        <w:rPr>
          <w:rFonts w:ascii="Garamond" w:eastAsia="Times New Roman" w:hAnsi="Garamond" w:cs="Arial"/>
          <w:b/>
          <w:bCs/>
          <w:color w:val="000000"/>
          <w:sz w:val="24"/>
          <w:szCs w:val="24"/>
          <w:lang w:eastAsia="hu-HU"/>
        </w:rPr>
        <w:lastRenderedPageBreak/>
        <w:t>Keretmegállapodás az NFSI hatáskörébe utalt építési beruházások megvalósítására Magyarországon.</w:t>
      </w:r>
      <w:r w:rsidR="00B225CF" w:rsidRPr="007E2E8C">
        <w:rPr>
          <w:rFonts w:ascii="Garamond" w:eastAsia="Times New Roman" w:hAnsi="Garamond" w:cs="Times New Roman"/>
          <w:sz w:val="24"/>
          <w:szCs w:val="24"/>
          <w:lang w:eastAsia="hu-HU"/>
        </w:rPr>
        <w:tab/>
      </w:r>
    </w:p>
    <w:p w14:paraId="1F2C60CA" w14:textId="77777777" w:rsidR="00EA03E7" w:rsidRPr="007E2E8C" w:rsidRDefault="00EA03E7" w:rsidP="00EA03E7">
      <w:pPr>
        <w:autoSpaceDN w:val="0"/>
        <w:spacing w:after="0" w:line="240" w:lineRule="auto"/>
        <w:jc w:val="right"/>
        <w:rPr>
          <w:rFonts w:ascii="Garamond" w:eastAsia="Times New Roman" w:hAnsi="Garamond" w:cs="Times New Roman"/>
          <w:b/>
          <w:bCs/>
          <w:caps/>
          <w:sz w:val="20"/>
          <w:szCs w:val="20"/>
          <w:lang w:eastAsia="hu-HU"/>
        </w:rPr>
      </w:pPr>
      <w:r>
        <w:rPr>
          <w:rFonts w:ascii="Garamond" w:eastAsia="Times New Roman" w:hAnsi="Garamond" w:cs="Times New Roman"/>
          <w:bCs/>
          <w:sz w:val="24"/>
          <w:szCs w:val="24"/>
          <w:lang w:eastAsia="hu-HU"/>
        </w:rPr>
        <w:br w:type="page"/>
      </w:r>
      <w:r w:rsidR="00956FA4">
        <w:rPr>
          <w:rFonts w:ascii="Garamond" w:eastAsia="Times New Roman" w:hAnsi="Garamond" w:cs="Arial"/>
          <w:i/>
          <w:sz w:val="24"/>
          <w:szCs w:val="24"/>
          <w:lang w:eastAsia="hu-HU"/>
        </w:rPr>
        <w:lastRenderedPageBreak/>
        <w:t>13</w:t>
      </w:r>
      <w:r w:rsidRPr="007E2E8C">
        <w:rPr>
          <w:rFonts w:ascii="Garamond" w:eastAsia="Times New Roman" w:hAnsi="Garamond" w:cs="Arial"/>
          <w:i/>
          <w:sz w:val="24"/>
          <w:szCs w:val="24"/>
          <w:lang w:eastAsia="hu-HU"/>
        </w:rPr>
        <w:t>. számú melléklet</w:t>
      </w:r>
      <w:r w:rsidRPr="007E2E8C">
        <w:rPr>
          <w:rFonts w:ascii="Garamond" w:eastAsia="Times New Roman" w:hAnsi="Garamond" w:cs="Times New Roman"/>
          <w:b/>
          <w:bCs/>
          <w:caps/>
          <w:sz w:val="20"/>
          <w:szCs w:val="20"/>
          <w:lang w:eastAsia="hu-HU"/>
        </w:rPr>
        <w:t xml:space="preserve"> </w:t>
      </w:r>
    </w:p>
    <w:p w14:paraId="0489DC16" w14:textId="77777777" w:rsidR="00EA03E7" w:rsidRPr="007E2E8C" w:rsidRDefault="00EA03E7" w:rsidP="00EA03E7">
      <w:pPr>
        <w:autoSpaceDN w:val="0"/>
        <w:spacing w:after="0" w:line="240" w:lineRule="auto"/>
        <w:jc w:val="right"/>
        <w:rPr>
          <w:rFonts w:ascii="Garamond" w:eastAsia="Times New Roman" w:hAnsi="Garamond" w:cs="Times New Roman"/>
          <w:b/>
          <w:bCs/>
          <w:caps/>
          <w:sz w:val="20"/>
          <w:szCs w:val="20"/>
          <w:lang w:eastAsia="hu-HU"/>
        </w:rPr>
      </w:pPr>
    </w:p>
    <w:p w14:paraId="37CCDC09" w14:textId="77777777" w:rsidR="00EA03E7" w:rsidRPr="007E2E8C" w:rsidRDefault="00EA03E7" w:rsidP="00EA03E7">
      <w:pPr>
        <w:autoSpaceDN w:val="0"/>
        <w:spacing w:after="0" w:line="240" w:lineRule="auto"/>
        <w:jc w:val="right"/>
        <w:rPr>
          <w:rFonts w:ascii="Garamond" w:eastAsia="Times New Roman" w:hAnsi="Garamond" w:cs="Times New Roman"/>
          <w:b/>
          <w:bCs/>
          <w:caps/>
          <w:sz w:val="20"/>
          <w:szCs w:val="20"/>
          <w:lang w:eastAsia="hu-HU"/>
        </w:rPr>
      </w:pPr>
    </w:p>
    <w:p w14:paraId="492206E8" w14:textId="77777777" w:rsidR="00EA03E7" w:rsidRPr="007E2E8C" w:rsidRDefault="00EA03E7" w:rsidP="00EA03E7">
      <w:pPr>
        <w:autoSpaceDN w:val="0"/>
        <w:spacing w:after="0" w:line="240" w:lineRule="auto"/>
        <w:jc w:val="center"/>
        <w:rPr>
          <w:rFonts w:ascii="Garamond" w:eastAsia="Times New Roman" w:hAnsi="Garamond" w:cs="Times New Roman"/>
          <w:b/>
          <w:bCs/>
          <w:caps/>
          <w:sz w:val="20"/>
          <w:szCs w:val="20"/>
          <w:lang w:eastAsia="hu-HU"/>
        </w:rPr>
      </w:pPr>
      <w:r w:rsidRPr="007E2E8C">
        <w:rPr>
          <w:rFonts w:ascii="Garamond" w:eastAsia="Times New Roman" w:hAnsi="Garamond" w:cs="Arial"/>
          <w:b/>
          <w:smallCaps/>
          <w:sz w:val="24"/>
          <w:szCs w:val="24"/>
          <w:lang w:eastAsia="hu-HU"/>
        </w:rPr>
        <w:t>Nyilatkozat</w:t>
      </w:r>
      <w:r w:rsidRPr="007E2E8C">
        <w:rPr>
          <w:rFonts w:ascii="Garamond" w:eastAsia="Times New Roman" w:hAnsi="Garamond" w:cs="Times New Roman"/>
          <w:b/>
          <w:bCs/>
          <w:caps/>
          <w:sz w:val="20"/>
          <w:szCs w:val="20"/>
          <w:lang w:eastAsia="hu-HU"/>
        </w:rPr>
        <w:t xml:space="preserve"> </w:t>
      </w:r>
    </w:p>
    <w:p w14:paraId="396FD09E" w14:textId="77777777" w:rsidR="00EA03E7" w:rsidRPr="007E2E8C" w:rsidRDefault="00EA03E7" w:rsidP="00EA03E7">
      <w:pPr>
        <w:autoSpaceDN w:val="0"/>
        <w:spacing w:after="0" w:line="240" w:lineRule="auto"/>
        <w:jc w:val="center"/>
        <w:rPr>
          <w:rFonts w:ascii="Garamond" w:eastAsia="Times New Roman" w:hAnsi="Garamond" w:cs="Times New Roman"/>
          <w:b/>
          <w:bCs/>
          <w:caps/>
          <w:sz w:val="20"/>
          <w:szCs w:val="20"/>
          <w:lang w:eastAsia="hu-HU"/>
        </w:rPr>
      </w:pPr>
    </w:p>
    <w:p w14:paraId="11A30B2D" w14:textId="77777777" w:rsidR="00EA03E7" w:rsidRPr="007E2E8C" w:rsidRDefault="00EA03E7" w:rsidP="00EA03E7">
      <w:pPr>
        <w:autoSpaceDN w:val="0"/>
        <w:spacing w:after="0" w:line="240" w:lineRule="auto"/>
        <w:jc w:val="center"/>
        <w:rPr>
          <w:rFonts w:ascii="Garamond" w:eastAsia="Times New Roman" w:hAnsi="Garamond" w:cs="Times New Roman"/>
          <w:b/>
          <w:bCs/>
          <w:caps/>
          <w:sz w:val="20"/>
          <w:szCs w:val="20"/>
          <w:lang w:eastAsia="hu-HU"/>
        </w:rPr>
      </w:pPr>
      <w:r w:rsidRPr="007E2E8C">
        <w:rPr>
          <w:rFonts w:ascii="Garamond" w:eastAsia="Times New Roman" w:hAnsi="Garamond" w:cs="Times New Roman"/>
          <w:b/>
          <w:bCs/>
          <w:caps/>
          <w:sz w:val="20"/>
          <w:szCs w:val="20"/>
          <w:lang w:eastAsia="hu-HU"/>
        </w:rPr>
        <w:t>változásbejegyzési eljárás vonatkozásában</w:t>
      </w:r>
      <w:r w:rsidRPr="007E2E8C">
        <w:rPr>
          <w:rFonts w:ascii="Garamond" w:eastAsia="Times New Roman" w:hAnsi="Garamond" w:cs="Times New Roman"/>
          <w:b/>
          <w:bCs/>
          <w:caps/>
          <w:sz w:val="20"/>
          <w:szCs w:val="20"/>
          <w:vertAlign w:val="superscript"/>
          <w:lang w:eastAsia="hu-HU"/>
        </w:rPr>
        <w:footnoteReference w:id="64"/>
      </w:r>
    </w:p>
    <w:p w14:paraId="36F085A8" w14:textId="77777777" w:rsidR="00EA03E7" w:rsidRPr="007E2E8C" w:rsidRDefault="00EA03E7" w:rsidP="00EA03E7">
      <w:pPr>
        <w:autoSpaceDN w:val="0"/>
        <w:spacing w:after="0" w:line="240" w:lineRule="auto"/>
        <w:jc w:val="center"/>
        <w:rPr>
          <w:rFonts w:ascii="Garamond" w:eastAsia="Times New Roman" w:hAnsi="Garamond" w:cs="Times New Roman"/>
          <w:b/>
          <w:bCs/>
          <w:caps/>
          <w:sz w:val="20"/>
          <w:szCs w:val="20"/>
          <w:lang w:eastAsia="hu-HU"/>
        </w:rPr>
      </w:pPr>
    </w:p>
    <w:p w14:paraId="44443C5F" w14:textId="77777777" w:rsidR="00EA03E7" w:rsidRPr="007E2E8C" w:rsidRDefault="00EA03E7" w:rsidP="00EA03E7">
      <w:pPr>
        <w:autoSpaceDN w:val="0"/>
        <w:spacing w:after="0" w:line="240" w:lineRule="auto"/>
        <w:jc w:val="center"/>
        <w:rPr>
          <w:rFonts w:ascii="Garamond" w:eastAsia="Times New Roman" w:hAnsi="Garamond" w:cs="Times New Roman"/>
          <w:b/>
          <w:bCs/>
          <w:caps/>
          <w:sz w:val="20"/>
          <w:szCs w:val="20"/>
          <w:lang w:eastAsia="hu-HU"/>
        </w:rPr>
      </w:pPr>
    </w:p>
    <w:p w14:paraId="08CCE726" w14:textId="77777777" w:rsidR="00EA03E7" w:rsidRDefault="00DB4D2B" w:rsidP="00EA03E7">
      <w:pPr>
        <w:autoSpaceDN w:val="0"/>
        <w:spacing w:before="120" w:after="120" w:line="240" w:lineRule="auto"/>
        <w:jc w:val="center"/>
        <w:rPr>
          <w:rFonts w:ascii="Garamond" w:eastAsia="Times New Roman" w:hAnsi="Garamond" w:cs="Arial"/>
          <w:b/>
          <w:bCs/>
          <w:sz w:val="24"/>
          <w:szCs w:val="24"/>
          <w:lang w:eastAsia="hu-HU"/>
        </w:rPr>
      </w:pPr>
      <w:r>
        <w:rPr>
          <w:rFonts w:ascii="Garamond" w:eastAsia="Times New Roman" w:hAnsi="Garamond" w:cs="Arial"/>
          <w:b/>
          <w:bCs/>
          <w:color w:val="000000"/>
          <w:sz w:val="24"/>
          <w:szCs w:val="24"/>
          <w:lang w:eastAsia="hu-HU"/>
        </w:rPr>
        <w:t>„</w:t>
      </w:r>
      <w:r w:rsidR="00E90463">
        <w:rPr>
          <w:rFonts w:ascii="Garamond" w:eastAsia="Times New Roman" w:hAnsi="Garamond" w:cs="Arial"/>
          <w:b/>
          <w:bCs/>
          <w:color w:val="000000"/>
          <w:sz w:val="24"/>
          <w:szCs w:val="24"/>
          <w:lang w:eastAsia="hu-HU"/>
        </w:rPr>
        <w:t>Keretmegállapodás az NFSI hatáskörébe utalt építési beruházások megvalósítására Magyarországon.</w:t>
      </w:r>
      <w:r>
        <w:rPr>
          <w:rFonts w:ascii="Garamond" w:eastAsia="Times New Roman" w:hAnsi="Garamond" w:cs="Arial"/>
          <w:b/>
          <w:bCs/>
          <w:color w:val="000000"/>
          <w:sz w:val="24"/>
          <w:szCs w:val="24"/>
          <w:lang w:eastAsia="hu-HU"/>
        </w:rPr>
        <w:t>”</w:t>
      </w:r>
    </w:p>
    <w:p w14:paraId="37CC6017" w14:textId="77777777" w:rsidR="00EA03E7" w:rsidRPr="007E2E8C" w:rsidRDefault="00EA03E7" w:rsidP="00EA03E7">
      <w:pPr>
        <w:autoSpaceDN w:val="0"/>
        <w:spacing w:after="0" w:line="240" w:lineRule="auto"/>
        <w:jc w:val="center"/>
        <w:rPr>
          <w:rFonts w:ascii="Garamond" w:eastAsia="Times New Roman" w:hAnsi="Garamond" w:cs="Arial"/>
          <w:b/>
          <w:sz w:val="24"/>
          <w:szCs w:val="24"/>
          <w:lang w:eastAsia="hu-HU"/>
        </w:rPr>
      </w:pPr>
    </w:p>
    <w:p w14:paraId="368F308B" w14:textId="77777777" w:rsidR="00EA03E7" w:rsidRPr="007E2E8C" w:rsidRDefault="00EA03E7" w:rsidP="00EA03E7">
      <w:pPr>
        <w:autoSpaceDN w:val="0"/>
        <w:spacing w:after="0" w:line="240" w:lineRule="auto"/>
        <w:jc w:val="center"/>
        <w:rPr>
          <w:rFonts w:ascii="Garamond" w:eastAsia="Times New Roman" w:hAnsi="Garamond" w:cs="Times New Roman"/>
          <w:b/>
          <w:bCs/>
          <w:caps/>
          <w:sz w:val="20"/>
          <w:szCs w:val="20"/>
          <w:lang w:eastAsia="hu-HU"/>
        </w:rPr>
      </w:pPr>
    </w:p>
    <w:p w14:paraId="2E460456" w14:textId="77777777" w:rsidR="00EA03E7" w:rsidRPr="007E2E8C" w:rsidRDefault="00EA03E7" w:rsidP="00EA03E7">
      <w:pPr>
        <w:widowControl w:val="0"/>
        <w:autoSpaceDE w:val="0"/>
        <w:autoSpaceDN w:val="0"/>
        <w:spacing w:after="0" w:line="240" w:lineRule="auto"/>
        <w:jc w:val="center"/>
        <w:rPr>
          <w:rFonts w:ascii="Garamond" w:eastAsia="Times New Roman" w:hAnsi="Garamond" w:cs="Arial"/>
          <w:bCs/>
          <w:color w:val="000000"/>
          <w:sz w:val="24"/>
          <w:szCs w:val="24"/>
          <w:lang w:eastAsia="hu-HU"/>
        </w:rPr>
      </w:pPr>
      <w:proofErr w:type="gramStart"/>
      <w:r w:rsidRPr="007E2E8C">
        <w:rPr>
          <w:rFonts w:ascii="Garamond" w:eastAsia="Times New Roman" w:hAnsi="Garamond" w:cs="Arial"/>
          <w:bCs/>
          <w:color w:val="000000"/>
          <w:sz w:val="24"/>
          <w:szCs w:val="24"/>
          <w:lang w:eastAsia="hu-HU"/>
        </w:rPr>
        <w:t>tárgyú</w:t>
      </w:r>
      <w:proofErr w:type="gramEnd"/>
      <w:r w:rsidRPr="007E2E8C">
        <w:rPr>
          <w:rFonts w:ascii="Garamond" w:eastAsia="Times New Roman" w:hAnsi="Garamond" w:cs="Arial"/>
          <w:bCs/>
          <w:color w:val="000000"/>
          <w:sz w:val="24"/>
          <w:szCs w:val="24"/>
          <w:lang w:eastAsia="hu-HU"/>
        </w:rPr>
        <w:t xml:space="preserve"> közbeszerzési eljárás vonatkozásában.</w:t>
      </w:r>
    </w:p>
    <w:p w14:paraId="4F2127CA" w14:textId="77777777" w:rsidR="00EA03E7" w:rsidRPr="007E2E8C" w:rsidRDefault="00EA03E7" w:rsidP="00EA03E7">
      <w:pPr>
        <w:widowControl w:val="0"/>
        <w:autoSpaceDE w:val="0"/>
        <w:autoSpaceDN w:val="0"/>
        <w:spacing w:after="0" w:line="240" w:lineRule="auto"/>
        <w:jc w:val="center"/>
        <w:rPr>
          <w:rFonts w:ascii="Garamond" w:eastAsia="Times New Roman" w:hAnsi="Garamond" w:cs="Arial"/>
          <w:bCs/>
          <w:color w:val="000000"/>
          <w:sz w:val="24"/>
          <w:szCs w:val="24"/>
          <w:lang w:eastAsia="hu-HU"/>
        </w:rPr>
      </w:pPr>
    </w:p>
    <w:p w14:paraId="46005456" w14:textId="77777777" w:rsidR="00EA03E7" w:rsidRPr="007E2E8C" w:rsidRDefault="00EA03E7" w:rsidP="00EA03E7">
      <w:pPr>
        <w:autoSpaceDN w:val="0"/>
        <w:spacing w:after="0" w:line="240" w:lineRule="auto"/>
        <w:jc w:val="center"/>
        <w:rPr>
          <w:rFonts w:ascii="Garamond" w:eastAsia="Times New Roman" w:hAnsi="Garamond" w:cs="Times New Roman"/>
          <w:b/>
          <w:bCs/>
          <w:caps/>
          <w:sz w:val="20"/>
          <w:szCs w:val="20"/>
          <w:lang w:eastAsia="hu-HU"/>
        </w:rPr>
      </w:pPr>
    </w:p>
    <w:p w14:paraId="15B04CEC" w14:textId="77777777" w:rsidR="00EA03E7" w:rsidRPr="007E2E8C" w:rsidRDefault="00EA03E7" w:rsidP="00EA03E7">
      <w:pPr>
        <w:autoSpaceDN w:val="0"/>
        <w:spacing w:after="0" w:line="240" w:lineRule="auto"/>
        <w:jc w:val="both"/>
        <w:rPr>
          <w:rFonts w:ascii="Garamond" w:eastAsia="Times New Roman" w:hAnsi="Garamond" w:cs="Tahoma"/>
          <w:sz w:val="24"/>
          <w:szCs w:val="24"/>
          <w:lang w:eastAsia="hu-HU"/>
        </w:rPr>
      </w:pPr>
      <w:r w:rsidRPr="007E2E8C">
        <w:rPr>
          <w:rFonts w:ascii="Garamond" w:eastAsia="Times New Roman" w:hAnsi="Garamond" w:cs="Tahoma"/>
          <w:sz w:val="24"/>
          <w:szCs w:val="24"/>
          <w:lang w:eastAsia="hu-HU"/>
        </w:rPr>
        <w:t xml:space="preserve">Alulírott </w:t>
      </w:r>
      <w:r w:rsidRPr="007E2E8C">
        <w:rPr>
          <w:rFonts w:ascii="Garamond" w:eastAsia="Times New Roman" w:hAnsi="Garamond" w:cs="Tahoma"/>
          <w:b/>
          <w:i/>
          <w:sz w:val="24"/>
          <w:szCs w:val="24"/>
          <w:lang w:eastAsia="hu-HU"/>
        </w:rPr>
        <w:t>[név]</w:t>
      </w:r>
      <w:r w:rsidRPr="007E2E8C">
        <w:rPr>
          <w:rFonts w:ascii="Garamond" w:eastAsia="Times New Roman" w:hAnsi="Garamond" w:cs="Tahoma"/>
          <w:sz w:val="24"/>
          <w:szCs w:val="24"/>
          <w:lang w:eastAsia="hu-HU"/>
        </w:rPr>
        <w:t xml:space="preserve"> mint </w:t>
      </w:r>
      <w:proofErr w:type="gramStart"/>
      <w:r w:rsidRPr="007E2E8C">
        <w:rPr>
          <w:rFonts w:ascii="Garamond" w:eastAsia="Times New Roman" w:hAnsi="Garamond" w:cs="Tahoma"/>
          <w:sz w:val="24"/>
          <w:szCs w:val="24"/>
          <w:lang w:eastAsia="hu-HU"/>
        </w:rPr>
        <w:t>a(</w:t>
      </w:r>
      <w:proofErr w:type="gramEnd"/>
      <w:r w:rsidRPr="007E2E8C">
        <w:rPr>
          <w:rFonts w:ascii="Garamond" w:eastAsia="Times New Roman" w:hAnsi="Garamond" w:cs="Tahoma"/>
          <w:sz w:val="24"/>
          <w:szCs w:val="24"/>
          <w:lang w:eastAsia="hu-HU"/>
        </w:rPr>
        <w:t xml:space="preserve">z) </w:t>
      </w:r>
      <w:r w:rsidRPr="007E2E8C">
        <w:rPr>
          <w:rFonts w:ascii="Garamond" w:eastAsia="Times New Roman" w:hAnsi="Garamond" w:cs="Tahoma"/>
          <w:b/>
          <w:i/>
          <w:sz w:val="24"/>
          <w:szCs w:val="24"/>
          <w:lang w:eastAsia="hu-HU"/>
        </w:rPr>
        <w:t>[cégnév, székhely]</w:t>
      </w:r>
      <w:r w:rsidRPr="007E2E8C">
        <w:rPr>
          <w:rFonts w:ascii="Garamond" w:eastAsia="Times New Roman" w:hAnsi="Garamond" w:cs="Tahoma"/>
          <w:sz w:val="24"/>
          <w:szCs w:val="24"/>
          <w:lang w:eastAsia="hu-HU"/>
        </w:rPr>
        <w:t xml:space="preserve"> ajánlattevő cégjegyzésre/kötelezettségvállalásra jogosult képviselője ezennel felelősségem tudatában</w:t>
      </w:r>
    </w:p>
    <w:p w14:paraId="2783BFDE" w14:textId="77777777" w:rsidR="00EA03E7" w:rsidRPr="007E2E8C" w:rsidRDefault="00EA03E7" w:rsidP="00EA03E7">
      <w:pPr>
        <w:autoSpaceDN w:val="0"/>
        <w:spacing w:after="0" w:line="240" w:lineRule="auto"/>
        <w:rPr>
          <w:rFonts w:ascii="Garamond" w:eastAsia="Times New Roman" w:hAnsi="Garamond" w:cs="Tahoma"/>
          <w:b/>
          <w:sz w:val="24"/>
          <w:szCs w:val="24"/>
          <w:lang w:eastAsia="hu-HU"/>
        </w:rPr>
      </w:pPr>
    </w:p>
    <w:p w14:paraId="04648217" w14:textId="77777777" w:rsidR="00EA03E7" w:rsidRPr="007E2E8C" w:rsidRDefault="00EA03E7" w:rsidP="00EA03E7">
      <w:pPr>
        <w:autoSpaceDN w:val="0"/>
        <w:spacing w:after="0" w:line="240" w:lineRule="auto"/>
        <w:rPr>
          <w:rFonts w:ascii="Garamond" w:eastAsia="Times New Roman" w:hAnsi="Garamond" w:cs="Tahoma"/>
          <w:b/>
          <w:sz w:val="24"/>
          <w:szCs w:val="24"/>
          <w:lang w:eastAsia="hu-HU"/>
        </w:rPr>
      </w:pPr>
    </w:p>
    <w:p w14:paraId="1EDF690D" w14:textId="77777777" w:rsidR="00EA03E7" w:rsidRPr="007E2E8C" w:rsidRDefault="00EA03E7" w:rsidP="00EA03E7">
      <w:pPr>
        <w:autoSpaceDN w:val="0"/>
        <w:spacing w:after="0" w:line="240" w:lineRule="auto"/>
        <w:jc w:val="center"/>
        <w:rPr>
          <w:rFonts w:ascii="Garamond" w:eastAsia="Times New Roman" w:hAnsi="Garamond" w:cs="Tahoma"/>
          <w:b/>
          <w:sz w:val="24"/>
          <w:szCs w:val="24"/>
          <w:lang w:eastAsia="hu-HU"/>
        </w:rPr>
      </w:pPr>
      <w:r w:rsidRPr="007E2E8C">
        <w:rPr>
          <w:rFonts w:ascii="Garamond" w:eastAsia="Times New Roman" w:hAnsi="Garamond" w:cs="Tahoma"/>
          <w:b/>
          <w:sz w:val="24"/>
          <w:szCs w:val="24"/>
          <w:lang w:eastAsia="hu-HU"/>
        </w:rPr>
        <w:t>n y i l a t k o z o m</w:t>
      </w:r>
    </w:p>
    <w:p w14:paraId="7BCDD024" w14:textId="77777777" w:rsidR="00EA03E7" w:rsidRPr="007E2E8C" w:rsidRDefault="00EA03E7" w:rsidP="00EA03E7">
      <w:pPr>
        <w:autoSpaceDN w:val="0"/>
        <w:spacing w:after="0" w:line="240" w:lineRule="auto"/>
        <w:rPr>
          <w:rFonts w:ascii="Garamond" w:eastAsia="Times New Roman" w:hAnsi="Garamond" w:cs="Tahoma"/>
          <w:b/>
          <w:sz w:val="24"/>
          <w:szCs w:val="24"/>
          <w:lang w:eastAsia="hu-HU"/>
        </w:rPr>
      </w:pPr>
    </w:p>
    <w:p w14:paraId="21B6ECAA" w14:textId="77777777" w:rsidR="00EA03E7" w:rsidRPr="007E2E8C" w:rsidRDefault="00EA03E7" w:rsidP="00EA03E7">
      <w:pPr>
        <w:autoSpaceDN w:val="0"/>
        <w:spacing w:after="0" w:line="240" w:lineRule="auto"/>
        <w:rPr>
          <w:rFonts w:ascii="Garamond" w:eastAsia="Times New Roman" w:hAnsi="Garamond" w:cs="Tahoma"/>
          <w:b/>
          <w:sz w:val="24"/>
          <w:szCs w:val="24"/>
          <w:lang w:eastAsia="hu-HU"/>
        </w:rPr>
      </w:pPr>
    </w:p>
    <w:p w14:paraId="01A20BB4" w14:textId="77777777" w:rsidR="00EA03E7" w:rsidRPr="007E2E8C" w:rsidRDefault="00EA03E7" w:rsidP="00EA03E7">
      <w:pPr>
        <w:autoSpaceDN w:val="0"/>
        <w:spacing w:after="0" w:line="240" w:lineRule="auto"/>
        <w:jc w:val="both"/>
        <w:rPr>
          <w:rFonts w:ascii="Garamond" w:eastAsia="Times New Roman" w:hAnsi="Garamond" w:cs="Arial"/>
          <w:bCs/>
          <w:sz w:val="24"/>
          <w:szCs w:val="24"/>
          <w:lang w:eastAsia="hu-HU"/>
        </w:rPr>
      </w:pPr>
      <w:proofErr w:type="gramStart"/>
      <w:r w:rsidRPr="007E2E8C">
        <w:rPr>
          <w:rFonts w:ascii="Garamond" w:eastAsia="Times New Roman" w:hAnsi="Garamond" w:cs="Arial"/>
          <w:sz w:val="24"/>
          <w:szCs w:val="24"/>
          <w:lang w:eastAsia="hu-HU"/>
        </w:rPr>
        <w:t>hogy</w:t>
      </w:r>
      <w:proofErr w:type="gramEnd"/>
      <w:r w:rsidRPr="007E2E8C">
        <w:rPr>
          <w:rFonts w:ascii="Garamond" w:eastAsia="Times New Roman" w:hAnsi="Garamond" w:cs="Arial"/>
          <w:sz w:val="24"/>
          <w:szCs w:val="24"/>
          <w:lang w:eastAsia="hu-HU"/>
        </w:rPr>
        <w:t xml:space="preserve"> Társaságunk vonatkozásában nincsen folyamatban változásbejegyzési eljárás</w:t>
      </w:r>
      <w:r w:rsidRPr="007E2E8C">
        <w:rPr>
          <w:rFonts w:ascii="Garamond" w:eastAsia="Times New Roman" w:hAnsi="Garamond" w:cs="Arial"/>
          <w:bCs/>
          <w:sz w:val="24"/>
          <w:szCs w:val="24"/>
          <w:lang w:eastAsia="hu-HU"/>
        </w:rPr>
        <w:t>.</w:t>
      </w:r>
      <w:r w:rsidRPr="007E2E8C">
        <w:rPr>
          <w:rFonts w:ascii="Garamond" w:eastAsia="Times New Roman" w:hAnsi="Garamond" w:cs="Arial"/>
          <w:bCs/>
          <w:sz w:val="24"/>
          <w:szCs w:val="24"/>
          <w:vertAlign w:val="superscript"/>
          <w:lang w:eastAsia="hu-HU"/>
        </w:rPr>
        <w:footnoteReference w:id="65"/>
      </w:r>
    </w:p>
    <w:p w14:paraId="40A7B8FB" w14:textId="77777777" w:rsidR="00EA03E7" w:rsidRPr="007E2E8C" w:rsidRDefault="00EA03E7" w:rsidP="00EA03E7">
      <w:pPr>
        <w:autoSpaceDN w:val="0"/>
        <w:spacing w:after="0" w:line="240" w:lineRule="auto"/>
        <w:jc w:val="both"/>
        <w:rPr>
          <w:rFonts w:ascii="Garamond" w:eastAsia="Times New Roman" w:hAnsi="Garamond" w:cs="Arial"/>
          <w:bCs/>
          <w:sz w:val="24"/>
          <w:szCs w:val="24"/>
          <w:lang w:eastAsia="hu-HU"/>
        </w:rPr>
      </w:pPr>
    </w:p>
    <w:p w14:paraId="7D703EB0" w14:textId="77777777" w:rsidR="00EA03E7" w:rsidRPr="007E2E8C" w:rsidRDefault="00EA03E7" w:rsidP="00EA03E7">
      <w:pPr>
        <w:autoSpaceDN w:val="0"/>
        <w:spacing w:after="0" w:line="240" w:lineRule="auto"/>
        <w:jc w:val="both"/>
        <w:rPr>
          <w:rFonts w:ascii="Garamond" w:eastAsia="Times New Roman" w:hAnsi="Garamond" w:cs="Arial"/>
          <w:bCs/>
          <w:sz w:val="24"/>
          <w:szCs w:val="24"/>
          <w:lang w:eastAsia="hu-HU"/>
        </w:rPr>
      </w:pPr>
    </w:p>
    <w:p w14:paraId="5621D282" w14:textId="77777777" w:rsidR="00EA03E7" w:rsidRPr="007E2E8C" w:rsidRDefault="00EA03E7" w:rsidP="00EA03E7">
      <w:pPr>
        <w:autoSpaceDN w:val="0"/>
        <w:spacing w:after="0" w:line="240" w:lineRule="auto"/>
        <w:jc w:val="both"/>
        <w:rPr>
          <w:rFonts w:ascii="Garamond" w:eastAsia="Times New Roman" w:hAnsi="Garamond" w:cs="Arial"/>
          <w:bCs/>
          <w:sz w:val="24"/>
          <w:szCs w:val="24"/>
          <w:lang w:eastAsia="hu-HU"/>
        </w:rPr>
      </w:pPr>
    </w:p>
    <w:p w14:paraId="6A95A6B5" w14:textId="77777777" w:rsidR="00EA03E7" w:rsidRPr="007E2E8C" w:rsidRDefault="00EA03E7" w:rsidP="00EA03E7">
      <w:pPr>
        <w:autoSpaceDN w:val="0"/>
        <w:spacing w:after="0" w:line="240" w:lineRule="auto"/>
        <w:jc w:val="both"/>
        <w:rPr>
          <w:rFonts w:ascii="Garamond" w:eastAsia="Times New Roman" w:hAnsi="Garamond" w:cs="Arial"/>
          <w:bCs/>
          <w:sz w:val="24"/>
          <w:szCs w:val="24"/>
          <w:lang w:eastAsia="hu-HU"/>
        </w:rPr>
      </w:pPr>
    </w:p>
    <w:p w14:paraId="0A2953A9" w14:textId="77777777" w:rsidR="00EA03E7" w:rsidRPr="007E2E8C" w:rsidRDefault="00EA03E7" w:rsidP="00EA03E7">
      <w:pPr>
        <w:autoSpaceDN w:val="0"/>
        <w:spacing w:after="0" w:line="240" w:lineRule="auto"/>
        <w:jc w:val="both"/>
        <w:rPr>
          <w:rFonts w:ascii="Garamond" w:eastAsia="Times New Roman" w:hAnsi="Garamond" w:cs="Arial"/>
          <w:bCs/>
          <w:sz w:val="24"/>
          <w:szCs w:val="24"/>
          <w:lang w:eastAsia="hu-HU"/>
        </w:rPr>
      </w:pPr>
    </w:p>
    <w:p w14:paraId="6E7B2F11" w14:textId="77777777" w:rsidR="00EA03E7" w:rsidRPr="007E2E8C" w:rsidRDefault="00EA03E7" w:rsidP="00EA03E7">
      <w:pPr>
        <w:widowControl w:val="0"/>
        <w:autoSpaceDE w:val="0"/>
        <w:autoSpaceDN w:val="0"/>
        <w:spacing w:after="0" w:line="240" w:lineRule="auto"/>
        <w:rPr>
          <w:rFonts w:ascii="Garamond" w:eastAsia="Times New Roman" w:hAnsi="Garamond" w:cs="Tahoma"/>
          <w:sz w:val="24"/>
          <w:szCs w:val="24"/>
          <w:lang w:eastAsia="hu-HU"/>
        </w:rPr>
      </w:pPr>
      <w:r w:rsidRPr="007E2E8C">
        <w:rPr>
          <w:rFonts w:ascii="Garamond" w:eastAsia="Times New Roman" w:hAnsi="Garamond" w:cs="Tahoma"/>
          <w:sz w:val="24"/>
          <w:szCs w:val="24"/>
          <w:lang w:eastAsia="hu-HU"/>
        </w:rPr>
        <w:t>Kelt:</w:t>
      </w:r>
    </w:p>
    <w:p w14:paraId="06C9939E" w14:textId="77777777" w:rsidR="00EA03E7" w:rsidRPr="007E2E8C" w:rsidRDefault="00EA03E7" w:rsidP="00EA03E7">
      <w:pPr>
        <w:widowControl w:val="0"/>
        <w:autoSpaceDE w:val="0"/>
        <w:autoSpaceDN w:val="0"/>
        <w:spacing w:after="0" w:line="240" w:lineRule="auto"/>
        <w:rPr>
          <w:rFonts w:ascii="Garamond" w:eastAsia="Times New Roman" w:hAnsi="Garamond" w:cs="Tahoma"/>
          <w:sz w:val="24"/>
          <w:szCs w:val="24"/>
          <w:lang w:eastAsia="hu-HU"/>
        </w:rPr>
      </w:pPr>
    </w:p>
    <w:p w14:paraId="7E30D25C" w14:textId="77777777" w:rsidR="00EA03E7" w:rsidRPr="007E2E8C" w:rsidRDefault="00EA03E7" w:rsidP="00EA03E7">
      <w:pPr>
        <w:widowControl w:val="0"/>
        <w:tabs>
          <w:tab w:val="center" w:pos="7371"/>
        </w:tabs>
        <w:autoSpaceDE w:val="0"/>
        <w:autoSpaceDN w:val="0"/>
        <w:spacing w:after="0" w:line="240" w:lineRule="auto"/>
        <w:rPr>
          <w:rFonts w:ascii="Garamond" w:eastAsia="Times New Roman" w:hAnsi="Garamond" w:cs="Tahoma"/>
          <w:sz w:val="24"/>
          <w:szCs w:val="24"/>
          <w:lang w:eastAsia="hu-HU"/>
        </w:rPr>
      </w:pPr>
      <w:r w:rsidRPr="007E2E8C">
        <w:rPr>
          <w:rFonts w:ascii="Garamond" w:eastAsia="Times New Roman" w:hAnsi="Garamond" w:cs="Tahoma"/>
          <w:sz w:val="24"/>
          <w:szCs w:val="24"/>
          <w:lang w:eastAsia="hu-HU"/>
        </w:rPr>
        <w:tab/>
        <w:t>……………………………….</w:t>
      </w:r>
    </w:p>
    <w:p w14:paraId="32031BF1" w14:textId="77777777" w:rsidR="00EA03E7" w:rsidRPr="007E2E8C" w:rsidRDefault="00EA03E7" w:rsidP="00EA03E7">
      <w:pPr>
        <w:widowControl w:val="0"/>
        <w:tabs>
          <w:tab w:val="center" w:pos="7371"/>
        </w:tabs>
        <w:autoSpaceDE w:val="0"/>
        <w:autoSpaceDN w:val="0"/>
        <w:spacing w:after="0" w:line="240" w:lineRule="auto"/>
        <w:rPr>
          <w:rFonts w:ascii="Garamond" w:eastAsia="Times New Roman" w:hAnsi="Garamond" w:cs="Tahoma"/>
          <w:bCs/>
          <w:sz w:val="24"/>
          <w:szCs w:val="24"/>
          <w:lang w:eastAsia="hu-HU"/>
        </w:rPr>
      </w:pPr>
      <w:r w:rsidRPr="007E2E8C">
        <w:rPr>
          <w:rFonts w:ascii="Garamond" w:eastAsia="Times New Roman" w:hAnsi="Garamond" w:cs="Tahoma"/>
          <w:b/>
          <w:bCs/>
          <w:sz w:val="24"/>
          <w:szCs w:val="24"/>
          <w:lang w:eastAsia="hu-HU"/>
        </w:rPr>
        <w:tab/>
      </w:r>
      <w:proofErr w:type="gramStart"/>
      <w:r w:rsidRPr="007E2E8C">
        <w:rPr>
          <w:rFonts w:ascii="Garamond" w:eastAsia="Times New Roman" w:hAnsi="Garamond" w:cs="Tahoma"/>
          <w:bCs/>
          <w:sz w:val="24"/>
          <w:szCs w:val="24"/>
          <w:lang w:eastAsia="hu-HU"/>
        </w:rPr>
        <w:t>cégszerű</w:t>
      </w:r>
      <w:proofErr w:type="gramEnd"/>
      <w:r w:rsidRPr="007E2E8C">
        <w:rPr>
          <w:rFonts w:ascii="Garamond" w:eastAsia="Times New Roman" w:hAnsi="Garamond" w:cs="Tahoma"/>
          <w:bCs/>
          <w:sz w:val="24"/>
          <w:szCs w:val="24"/>
          <w:lang w:eastAsia="hu-HU"/>
        </w:rPr>
        <w:t xml:space="preserve"> aláírás</w:t>
      </w:r>
    </w:p>
    <w:p w14:paraId="3C53C498" w14:textId="77777777" w:rsidR="00EA03E7" w:rsidRPr="007E2E8C" w:rsidRDefault="00EA03E7" w:rsidP="00EA03E7">
      <w:pPr>
        <w:autoSpaceDN w:val="0"/>
        <w:spacing w:after="0" w:line="240" w:lineRule="auto"/>
        <w:jc w:val="both"/>
        <w:rPr>
          <w:rFonts w:ascii="Garamond" w:eastAsia="Times New Roman" w:hAnsi="Garamond" w:cs="Times New Roman"/>
          <w:b/>
          <w:bCs/>
          <w:caps/>
          <w:sz w:val="24"/>
          <w:szCs w:val="24"/>
          <w:lang w:eastAsia="hu-HU"/>
        </w:rPr>
      </w:pPr>
    </w:p>
    <w:p w14:paraId="74A9BF1A" w14:textId="77777777" w:rsidR="00EA03E7" w:rsidRPr="007E2E8C" w:rsidRDefault="00EA03E7" w:rsidP="00EA03E7">
      <w:pPr>
        <w:autoSpaceDN w:val="0"/>
        <w:spacing w:after="0" w:line="240" w:lineRule="auto"/>
        <w:jc w:val="both"/>
        <w:rPr>
          <w:rFonts w:ascii="Garamond" w:eastAsia="Times New Roman" w:hAnsi="Garamond" w:cs="Times New Roman"/>
          <w:b/>
          <w:bCs/>
          <w:caps/>
          <w:sz w:val="24"/>
          <w:szCs w:val="24"/>
          <w:lang w:eastAsia="hu-HU"/>
        </w:rPr>
      </w:pPr>
    </w:p>
    <w:p w14:paraId="2F153804" w14:textId="77777777" w:rsidR="00EA03E7" w:rsidRPr="007E2E8C" w:rsidRDefault="00EA03E7" w:rsidP="00EA03E7">
      <w:pPr>
        <w:rPr>
          <w:rFonts w:ascii="Garamond" w:eastAsia="Times New Roman" w:hAnsi="Garamond" w:cs="Times New Roman"/>
          <w:b/>
          <w:bCs/>
          <w:caps/>
          <w:sz w:val="24"/>
          <w:szCs w:val="24"/>
          <w:lang w:eastAsia="hu-HU"/>
        </w:rPr>
      </w:pPr>
      <w:r w:rsidRPr="007E2E8C">
        <w:rPr>
          <w:rFonts w:ascii="Garamond" w:eastAsia="Times New Roman" w:hAnsi="Garamond" w:cs="Tahoma"/>
          <w:bCs/>
          <w:sz w:val="24"/>
          <w:szCs w:val="24"/>
          <w:lang w:eastAsia="hu-HU"/>
        </w:rPr>
        <w:br w:type="page"/>
      </w:r>
    </w:p>
    <w:p w14:paraId="5C12B6C3" w14:textId="77777777" w:rsidR="00EA03E7" w:rsidRDefault="00EA03E7">
      <w:pPr>
        <w:rPr>
          <w:rFonts w:ascii="Garamond" w:eastAsia="Times New Roman" w:hAnsi="Garamond" w:cs="Times New Roman"/>
          <w:bCs/>
          <w:sz w:val="24"/>
          <w:szCs w:val="24"/>
          <w:lang w:eastAsia="hu-HU"/>
        </w:rPr>
      </w:pPr>
    </w:p>
    <w:p w14:paraId="54FA315A" w14:textId="77777777" w:rsidR="00EA03E7" w:rsidRPr="007E2E8C" w:rsidRDefault="00956FA4" w:rsidP="00EA03E7">
      <w:pPr>
        <w:widowControl w:val="0"/>
        <w:autoSpaceDE w:val="0"/>
        <w:autoSpaceDN w:val="0"/>
        <w:spacing w:after="0" w:line="240" w:lineRule="auto"/>
        <w:jc w:val="right"/>
        <w:rPr>
          <w:rFonts w:ascii="Arial" w:eastAsia="Times New Roman" w:hAnsi="Arial" w:cs="Arial"/>
          <w:sz w:val="20"/>
          <w:szCs w:val="20"/>
          <w:lang w:eastAsia="hu-HU"/>
        </w:rPr>
      </w:pPr>
      <w:r>
        <w:rPr>
          <w:rFonts w:ascii="Garamond" w:eastAsia="Times New Roman" w:hAnsi="Garamond" w:cs="Garamond"/>
          <w:i/>
          <w:sz w:val="24"/>
          <w:szCs w:val="24"/>
          <w:lang w:eastAsia="hu-HU"/>
        </w:rPr>
        <w:t>14</w:t>
      </w:r>
      <w:r w:rsidR="00EA03E7" w:rsidRPr="007E2E8C">
        <w:rPr>
          <w:rFonts w:ascii="Garamond" w:eastAsia="Times New Roman" w:hAnsi="Garamond" w:cs="Garamond"/>
          <w:i/>
          <w:sz w:val="24"/>
          <w:szCs w:val="24"/>
          <w:lang w:eastAsia="hu-HU"/>
        </w:rPr>
        <w:t>. számú melléklet</w:t>
      </w:r>
    </w:p>
    <w:p w14:paraId="1D4433B9" w14:textId="77777777" w:rsidR="00EA03E7" w:rsidRPr="007E2E8C" w:rsidRDefault="00EA03E7" w:rsidP="00EA03E7">
      <w:pPr>
        <w:widowControl w:val="0"/>
        <w:autoSpaceDE w:val="0"/>
        <w:autoSpaceDN w:val="0"/>
        <w:spacing w:after="0" w:line="240" w:lineRule="auto"/>
        <w:rPr>
          <w:rFonts w:ascii="Arial" w:eastAsia="Times New Roman" w:hAnsi="Arial" w:cs="Arial"/>
          <w:sz w:val="20"/>
          <w:szCs w:val="20"/>
          <w:lang w:eastAsia="hu-HU"/>
        </w:rPr>
      </w:pPr>
    </w:p>
    <w:p w14:paraId="5C80F481" w14:textId="77777777" w:rsidR="00EA03E7" w:rsidRPr="007E2E8C" w:rsidRDefault="00EA03E7" w:rsidP="00EA03E7">
      <w:pPr>
        <w:widowControl w:val="0"/>
        <w:autoSpaceDE w:val="0"/>
        <w:autoSpaceDN w:val="0"/>
        <w:spacing w:after="0" w:line="240" w:lineRule="auto"/>
        <w:rPr>
          <w:rFonts w:ascii="Arial" w:eastAsia="Times New Roman" w:hAnsi="Arial" w:cs="Arial"/>
          <w:sz w:val="20"/>
          <w:szCs w:val="20"/>
          <w:lang w:eastAsia="hu-HU"/>
        </w:rPr>
      </w:pPr>
    </w:p>
    <w:p w14:paraId="5A30F0D2" w14:textId="77777777" w:rsidR="00EA03E7" w:rsidRPr="007E2E8C" w:rsidRDefault="00EA03E7" w:rsidP="00EA03E7">
      <w:pPr>
        <w:autoSpaceDN w:val="0"/>
        <w:spacing w:after="0" w:line="240" w:lineRule="auto"/>
        <w:jc w:val="center"/>
        <w:rPr>
          <w:rFonts w:ascii="Garamond" w:eastAsia="Times New Roman" w:hAnsi="Garamond" w:cs="Times New Roman"/>
          <w:b/>
          <w:bCs/>
          <w:caps/>
          <w:sz w:val="20"/>
          <w:szCs w:val="20"/>
          <w:lang w:eastAsia="hu-HU"/>
        </w:rPr>
      </w:pPr>
      <w:r w:rsidRPr="007E2E8C">
        <w:rPr>
          <w:rFonts w:ascii="Garamond" w:eastAsia="Times New Roman" w:hAnsi="Garamond" w:cs="Arial"/>
          <w:b/>
          <w:smallCaps/>
          <w:sz w:val="24"/>
          <w:szCs w:val="24"/>
          <w:lang w:eastAsia="hu-HU"/>
        </w:rPr>
        <w:t>Nyilatkozat</w:t>
      </w:r>
      <w:r w:rsidRPr="007E2E8C">
        <w:rPr>
          <w:rFonts w:ascii="Garamond" w:eastAsia="Times New Roman" w:hAnsi="Garamond" w:cs="Times New Roman"/>
          <w:b/>
          <w:bCs/>
          <w:caps/>
          <w:sz w:val="20"/>
          <w:szCs w:val="20"/>
          <w:lang w:eastAsia="hu-HU"/>
        </w:rPr>
        <w:t xml:space="preserve"> </w:t>
      </w:r>
    </w:p>
    <w:p w14:paraId="2293A113" w14:textId="77777777" w:rsidR="00EA03E7" w:rsidRPr="007E2E8C" w:rsidRDefault="00EA03E7" w:rsidP="00EA03E7">
      <w:pPr>
        <w:autoSpaceDN w:val="0"/>
        <w:spacing w:after="0" w:line="240" w:lineRule="auto"/>
        <w:jc w:val="center"/>
        <w:rPr>
          <w:rFonts w:ascii="Garamond" w:eastAsia="Times New Roman" w:hAnsi="Garamond" w:cs="Times New Roman"/>
          <w:b/>
          <w:bCs/>
          <w:caps/>
          <w:sz w:val="20"/>
          <w:szCs w:val="20"/>
          <w:lang w:eastAsia="hu-HU"/>
        </w:rPr>
      </w:pPr>
    </w:p>
    <w:p w14:paraId="14972840" w14:textId="77777777" w:rsidR="00EA03E7" w:rsidRPr="007E2E8C" w:rsidRDefault="006B2CAB" w:rsidP="00EA03E7">
      <w:pPr>
        <w:autoSpaceDN w:val="0"/>
        <w:spacing w:after="0" w:line="240" w:lineRule="auto"/>
        <w:jc w:val="center"/>
        <w:rPr>
          <w:rFonts w:ascii="Garamond" w:eastAsia="Times New Roman" w:hAnsi="Garamond" w:cs="Times New Roman"/>
          <w:b/>
          <w:bCs/>
          <w:caps/>
          <w:sz w:val="20"/>
          <w:szCs w:val="20"/>
          <w:lang w:eastAsia="hu-HU"/>
        </w:rPr>
      </w:pPr>
      <w:r>
        <w:rPr>
          <w:rFonts w:ascii="Garamond" w:eastAsia="Times New Roman" w:hAnsi="Garamond" w:cs="Times New Roman"/>
          <w:b/>
          <w:bCs/>
          <w:caps/>
          <w:sz w:val="20"/>
          <w:szCs w:val="20"/>
          <w:lang w:eastAsia="hu-HU"/>
        </w:rPr>
        <w:t xml:space="preserve">teljes körű </w:t>
      </w:r>
      <w:r w:rsidR="00EA03E7" w:rsidRPr="00EA03E7">
        <w:rPr>
          <w:rFonts w:ascii="Garamond" w:eastAsia="Times New Roman" w:hAnsi="Garamond" w:cs="Times New Roman"/>
          <w:b/>
          <w:bCs/>
          <w:caps/>
          <w:sz w:val="20"/>
          <w:szCs w:val="20"/>
          <w:lang w:eastAsia="hu-HU"/>
        </w:rPr>
        <w:t>építés-szerelési</w:t>
      </w:r>
      <w:r w:rsidR="00EA03E7" w:rsidRPr="007E2E8C">
        <w:rPr>
          <w:rFonts w:ascii="Garamond" w:eastAsia="Times New Roman" w:hAnsi="Garamond" w:cs="Times New Roman"/>
          <w:b/>
          <w:bCs/>
          <w:caps/>
          <w:sz w:val="20"/>
          <w:szCs w:val="20"/>
          <w:lang w:eastAsia="hu-HU"/>
        </w:rPr>
        <w:t xml:space="preserve"> FELELŐSSÉGBIZTOSÍTÁS VONATKOZÁSÁBAN</w:t>
      </w:r>
    </w:p>
    <w:p w14:paraId="05EFEAA2" w14:textId="77777777" w:rsidR="00EA03E7" w:rsidRPr="007E2E8C" w:rsidRDefault="00EA03E7" w:rsidP="00EA03E7">
      <w:pPr>
        <w:autoSpaceDN w:val="0"/>
        <w:spacing w:after="0" w:line="240" w:lineRule="auto"/>
        <w:jc w:val="center"/>
        <w:rPr>
          <w:rFonts w:ascii="Garamond" w:eastAsia="Times New Roman" w:hAnsi="Garamond" w:cs="Times New Roman"/>
          <w:b/>
          <w:bCs/>
          <w:caps/>
          <w:sz w:val="20"/>
          <w:szCs w:val="20"/>
          <w:lang w:eastAsia="hu-HU"/>
        </w:rPr>
      </w:pPr>
    </w:p>
    <w:p w14:paraId="6008F1FC" w14:textId="77777777" w:rsidR="00EA03E7" w:rsidRPr="007E2E8C" w:rsidRDefault="00EA03E7" w:rsidP="00EA03E7">
      <w:pPr>
        <w:autoSpaceDN w:val="0"/>
        <w:spacing w:after="0" w:line="240" w:lineRule="auto"/>
        <w:jc w:val="center"/>
        <w:rPr>
          <w:rFonts w:ascii="Garamond" w:eastAsia="Times New Roman" w:hAnsi="Garamond" w:cs="Times New Roman"/>
          <w:b/>
          <w:bCs/>
          <w:caps/>
          <w:sz w:val="20"/>
          <w:szCs w:val="20"/>
          <w:lang w:eastAsia="hu-HU"/>
        </w:rPr>
      </w:pPr>
    </w:p>
    <w:p w14:paraId="52384609" w14:textId="77777777" w:rsidR="00EA03E7" w:rsidRDefault="00DB4D2B" w:rsidP="00EA03E7">
      <w:pPr>
        <w:autoSpaceDN w:val="0"/>
        <w:spacing w:before="120" w:after="120" w:line="240" w:lineRule="auto"/>
        <w:jc w:val="center"/>
        <w:rPr>
          <w:rFonts w:ascii="Garamond" w:eastAsia="Times New Roman" w:hAnsi="Garamond" w:cs="Arial"/>
          <w:b/>
          <w:bCs/>
          <w:sz w:val="24"/>
          <w:szCs w:val="24"/>
          <w:lang w:eastAsia="hu-HU"/>
        </w:rPr>
      </w:pPr>
      <w:r>
        <w:rPr>
          <w:rFonts w:ascii="Garamond" w:eastAsia="Times New Roman" w:hAnsi="Garamond" w:cs="Arial"/>
          <w:b/>
          <w:bCs/>
          <w:color w:val="000000"/>
          <w:sz w:val="24"/>
          <w:szCs w:val="24"/>
          <w:lang w:eastAsia="hu-HU"/>
        </w:rPr>
        <w:t>„</w:t>
      </w:r>
      <w:r w:rsidR="00E90463">
        <w:rPr>
          <w:rFonts w:ascii="Garamond" w:eastAsia="Times New Roman" w:hAnsi="Garamond" w:cs="Arial"/>
          <w:b/>
          <w:bCs/>
          <w:color w:val="000000"/>
          <w:sz w:val="24"/>
          <w:szCs w:val="24"/>
          <w:lang w:eastAsia="hu-HU"/>
        </w:rPr>
        <w:t>Keretmegállapodás az NFSI hatáskörébe utalt építési beruházások megvalósítására Magyarországon.</w:t>
      </w:r>
      <w:r>
        <w:rPr>
          <w:rFonts w:ascii="Garamond" w:eastAsia="Times New Roman" w:hAnsi="Garamond" w:cs="Arial"/>
          <w:b/>
          <w:bCs/>
          <w:color w:val="000000"/>
          <w:sz w:val="24"/>
          <w:szCs w:val="24"/>
          <w:lang w:eastAsia="hu-HU"/>
        </w:rPr>
        <w:t>”</w:t>
      </w:r>
    </w:p>
    <w:p w14:paraId="53E399EA" w14:textId="77777777" w:rsidR="00EA03E7" w:rsidRPr="007E2E8C" w:rsidRDefault="00EA03E7" w:rsidP="00EA03E7">
      <w:pPr>
        <w:autoSpaceDN w:val="0"/>
        <w:spacing w:after="0" w:line="240" w:lineRule="auto"/>
        <w:jc w:val="center"/>
        <w:rPr>
          <w:rFonts w:ascii="Garamond" w:eastAsia="Times New Roman" w:hAnsi="Garamond" w:cs="Arial"/>
          <w:b/>
          <w:sz w:val="24"/>
          <w:szCs w:val="24"/>
          <w:lang w:eastAsia="hu-HU"/>
        </w:rPr>
      </w:pPr>
    </w:p>
    <w:p w14:paraId="5D948D42" w14:textId="77777777" w:rsidR="00EA03E7" w:rsidRPr="007E2E8C" w:rsidRDefault="00EA03E7" w:rsidP="00EA03E7">
      <w:pPr>
        <w:autoSpaceDN w:val="0"/>
        <w:spacing w:after="0" w:line="240" w:lineRule="auto"/>
        <w:jc w:val="center"/>
        <w:rPr>
          <w:rFonts w:ascii="Garamond" w:eastAsia="Times New Roman" w:hAnsi="Garamond" w:cs="Times New Roman"/>
          <w:b/>
          <w:bCs/>
          <w:caps/>
          <w:sz w:val="20"/>
          <w:szCs w:val="20"/>
          <w:lang w:eastAsia="hu-HU"/>
        </w:rPr>
      </w:pPr>
    </w:p>
    <w:p w14:paraId="26FC025B" w14:textId="77777777" w:rsidR="00EA03E7" w:rsidRPr="007E2E8C" w:rsidRDefault="00EA03E7" w:rsidP="00EA03E7">
      <w:pPr>
        <w:widowControl w:val="0"/>
        <w:autoSpaceDE w:val="0"/>
        <w:autoSpaceDN w:val="0"/>
        <w:spacing w:after="0" w:line="240" w:lineRule="auto"/>
        <w:jc w:val="center"/>
        <w:rPr>
          <w:rFonts w:ascii="Garamond" w:eastAsia="Times New Roman" w:hAnsi="Garamond" w:cs="Arial"/>
          <w:bCs/>
          <w:color w:val="000000"/>
          <w:sz w:val="24"/>
          <w:szCs w:val="24"/>
          <w:lang w:eastAsia="hu-HU"/>
        </w:rPr>
      </w:pPr>
      <w:proofErr w:type="gramStart"/>
      <w:r w:rsidRPr="007E2E8C">
        <w:rPr>
          <w:rFonts w:ascii="Garamond" w:eastAsia="Times New Roman" w:hAnsi="Garamond" w:cs="Arial"/>
          <w:bCs/>
          <w:color w:val="000000"/>
          <w:sz w:val="24"/>
          <w:szCs w:val="24"/>
          <w:lang w:eastAsia="hu-HU"/>
        </w:rPr>
        <w:t>tárgyú</w:t>
      </w:r>
      <w:proofErr w:type="gramEnd"/>
      <w:r w:rsidRPr="007E2E8C">
        <w:rPr>
          <w:rFonts w:ascii="Garamond" w:eastAsia="Times New Roman" w:hAnsi="Garamond" w:cs="Arial"/>
          <w:bCs/>
          <w:color w:val="000000"/>
          <w:sz w:val="24"/>
          <w:szCs w:val="24"/>
          <w:lang w:eastAsia="hu-HU"/>
        </w:rPr>
        <w:t xml:space="preserve"> közbeszerzési eljárás vonatkozásában.</w:t>
      </w:r>
    </w:p>
    <w:p w14:paraId="2CF32DAF" w14:textId="77777777" w:rsidR="00EA03E7" w:rsidRPr="007E2E8C" w:rsidRDefault="00EA03E7" w:rsidP="00EA03E7">
      <w:pPr>
        <w:widowControl w:val="0"/>
        <w:autoSpaceDE w:val="0"/>
        <w:autoSpaceDN w:val="0"/>
        <w:spacing w:after="0" w:line="240" w:lineRule="auto"/>
        <w:jc w:val="center"/>
        <w:rPr>
          <w:rFonts w:ascii="Garamond" w:eastAsia="Times New Roman" w:hAnsi="Garamond" w:cs="Arial"/>
          <w:bCs/>
          <w:color w:val="000000"/>
          <w:sz w:val="24"/>
          <w:szCs w:val="24"/>
          <w:lang w:eastAsia="hu-HU"/>
        </w:rPr>
      </w:pPr>
    </w:p>
    <w:p w14:paraId="082C5723" w14:textId="77777777" w:rsidR="00EA03E7" w:rsidRPr="007E2E8C" w:rsidRDefault="00EA03E7" w:rsidP="00EA03E7">
      <w:pPr>
        <w:autoSpaceDN w:val="0"/>
        <w:spacing w:after="0" w:line="240" w:lineRule="auto"/>
        <w:jc w:val="center"/>
        <w:rPr>
          <w:rFonts w:ascii="Garamond" w:eastAsia="Times New Roman" w:hAnsi="Garamond" w:cs="Times New Roman"/>
          <w:b/>
          <w:bCs/>
          <w:caps/>
          <w:sz w:val="20"/>
          <w:szCs w:val="20"/>
          <w:lang w:eastAsia="hu-HU"/>
        </w:rPr>
      </w:pPr>
    </w:p>
    <w:p w14:paraId="281794E9" w14:textId="77777777" w:rsidR="00EA03E7" w:rsidRPr="007E2E8C" w:rsidRDefault="00EA03E7" w:rsidP="00EA03E7">
      <w:pPr>
        <w:autoSpaceDN w:val="0"/>
        <w:spacing w:after="0" w:line="240" w:lineRule="auto"/>
        <w:jc w:val="both"/>
        <w:rPr>
          <w:rFonts w:ascii="Garamond" w:eastAsia="Times New Roman" w:hAnsi="Garamond" w:cs="Tahoma"/>
          <w:sz w:val="24"/>
          <w:szCs w:val="24"/>
          <w:lang w:eastAsia="hu-HU"/>
        </w:rPr>
      </w:pPr>
      <w:r w:rsidRPr="007E2E8C">
        <w:rPr>
          <w:rFonts w:ascii="Garamond" w:eastAsia="Times New Roman" w:hAnsi="Garamond" w:cs="Tahoma"/>
          <w:sz w:val="24"/>
          <w:szCs w:val="24"/>
          <w:lang w:eastAsia="hu-HU"/>
        </w:rPr>
        <w:t xml:space="preserve">Alulírott </w:t>
      </w:r>
      <w:r w:rsidRPr="007E2E8C">
        <w:rPr>
          <w:rFonts w:ascii="Garamond" w:eastAsia="Times New Roman" w:hAnsi="Garamond" w:cs="Tahoma"/>
          <w:b/>
          <w:i/>
          <w:sz w:val="24"/>
          <w:szCs w:val="24"/>
          <w:lang w:eastAsia="hu-HU"/>
        </w:rPr>
        <w:t>[név]</w:t>
      </w:r>
      <w:r w:rsidRPr="007E2E8C">
        <w:rPr>
          <w:rFonts w:ascii="Garamond" w:eastAsia="Times New Roman" w:hAnsi="Garamond" w:cs="Tahoma"/>
          <w:sz w:val="24"/>
          <w:szCs w:val="24"/>
          <w:lang w:eastAsia="hu-HU"/>
        </w:rPr>
        <w:t xml:space="preserve"> mint </w:t>
      </w:r>
      <w:proofErr w:type="gramStart"/>
      <w:r w:rsidRPr="007E2E8C">
        <w:rPr>
          <w:rFonts w:ascii="Garamond" w:eastAsia="Times New Roman" w:hAnsi="Garamond" w:cs="Tahoma"/>
          <w:sz w:val="24"/>
          <w:szCs w:val="24"/>
          <w:lang w:eastAsia="hu-HU"/>
        </w:rPr>
        <w:t>a(</w:t>
      </w:r>
      <w:proofErr w:type="gramEnd"/>
      <w:r w:rsidRPr="007E2E8C">
        <w:rPr>
          <w:rFonts w:ascii="Garamond" w:eastAsia="Times New Roman" w:hAnsi="Garamond" w:cs="Tahoma"/>
          <w:sz w:val="24"/>
          <w:szCs w:val="24"/>
          <w:lang w:eastAsia="hu-HU"/>
        </w:rPr>
        <w:t xml:space="preserve">z) </w:t>
      </w:r>
      <w:r w:rsidRPr="007E2E8C">
        <w:rPr>
          <w:rFonts w:ascii="Garamond" w:eastAsia="Times New Roman" w:hAnsi="Garamond" w:cs="Tahoma"/>
          <w:b/>
          <w:i/>
          <w:sz w:val="24"/>
          <w:szCs w:val="24"/>
          <w:lang w:eastAsia="hu-HU"/>
        </w:rPr>
        <w:t>[cégnév, székhely]</w:t>
      </w:r>
      <w:r w:rsidRPr="007E2E8C">
        <w:rPr>
          <w:rFonts w:ascii="Garamond" w:eastAsia="Times New Roman" w:hAnsi="Garamond" w:cs="Tahoma"/>
          <w:sz w:val="24"/>
          <w:szCs w:val="24"/>
          <w:lang w:eastAsia="hu-HU"/>
        </w:rPr>
        <w:t xml:space="preserve"> ajánlattevő cégjegyzésre/kötelezettségvállalásra jogosult képviselője ezennel felelősségem tudatában</w:t>
      </w:r>
    </w:p>
    <w:p w14:paraId="2BB87527" w14:textId="77777777" w:rsidR="00EA03E7" w:rsidRPr="007E2E8C" w:rsidRDefault="00EA03E7" w:rsidP="00EA03E7">
      <w:pPr>
        <w:autoSpaceDN w:val="0"/>
        <w:spacing w:after="0" w:line="240" w:lineRule="auto"/>
        <w:rPr>
          <w:rFonts w:ascii="Garamond" w:eastAsia="Times New Roman" w:hAnsi="Garamond" w:cs="Tahoma"/>
          <w:b/>
          <w:sz w:val="24"/>
          <w:szCs w:val="24"/>
          <w:lang w:eastAsia="hu-HU"/>
        </w:rPr>
      </w:pPr>
    </w:p>
    <w:p w14:paraId="5E733015" w14:textId="77777777" w:rsidR="00EA03E7" w:rsidRPr="007E2E8C" w:rsidRDefault="00EA03E7" w:rsidP="00EA03E7">
      <w:pPr>
        <w:autoSpaceDN w:val="0"/>
        <w:spacing w:after="0" w:line="240" w:lineRule="auto"/>
        <w:rPr>
          <w:rFonts w:ascii="Garamond" w:eastAsia="Times New Roman" w:hAnsi="Garamond" w:cs="Tahoma"/>
          <w:b/>
          <w:sz w:val="24"/>
          <w:szCs w:val="24"/>
          <w:lang w:eastAsia="hu-HU"/>
        </w:rPr>
      </w:pPr>
    </w:p>
    <w:p w14:paraId="04088A72" w14:textId="77777777" w:rsidR="00EA03E7" w:rsidRPr="007E2E8C" w:rsidRDefault="00EA03E7" w:rsidP="00EA03E7">
      <w:pPr>
        <w:autoSpaceDN w:val="0"/>
        <w:spacing w:after="0" w:line="240" w:lineRule="auto"/>
        <w:jc w:val="center"/>
        <w:rPr>
          <w:rFonts w:ascii="Garamond" w:eastAsia="Times New Roman" w:hAnsi="Garamond" w:cs="Tahoma"/>
          <w:b/>
          <w:sz w:val="24"/>
          <w:szCs w:val="24"/>
          <w:lang w:eastAsia="hu-HU"/>
        </w:rPr>
      </w:pPr>
      <w:r w:rsidRPr="007E2E8C">
        <w:rPr>
          <w:rFonts w:ascii="Garamond" w:eastAsia="Times New Roman" w:hAnsi="Garamond" w:cs="Tahoma"/>
          <w:b/>
          <w:sz w:val="24"/>
          <w:szCs w:val="24"/>
          <w:lang w:eastAsia="hu-HU"/>
        </w:rPr>
        <w:t>n y i l a t k o z o m</w:t>
      </w:r>
      <w:r>
        <w:rPr>
          <w:rFonts w:ascii="Garamond" w:eastAsia="Times New Roman" w:hAnsi="Garamond" w:cs="Tahoma"/>
          <w:b/>
          <w:sz w:val="24"/>
          <w:szCs w:val="24"/>
          <w:lang w:eastAsia="hu-HU"/>
        </w:rPr>
        <w:t>,</w:t>
      </w:r>
    </w:p>
    <w:p w14:paraId="56B3F1B5" w14:textId="77777777" w:rsidR="00EA03E7" w:rsidRPr="007E2E8C" w:rsidRDefault="00EA03E7" w:rsidP="00EA03E7">
      <w:pPr>
        <w:autoSpaceDN w:val="0"/>
        <w:spacing w:after="0" w:line="240" w:lineRule="auto"/>
        <w:rPr>
          <w:rFonts w:ascii="Garamond" w:eastAsia="Times New Roman" w:hAnsi="Garamond" w:cs="Tahoma"/>
          <w:b/>
          <w:sz w:val="24"/>
          <w:szCs w:val="24"/>
          <w:lang w:eastAsia="hu-HU"/>
        </w:rPr>
      </w:pPr>
    </w:p>
    <w:p w14:paraId="504C92BB" w14:textId="77777777" w:rsidR="00EA03E7" w:rsidRPr="007E2E8C" w:rsidRDefault="00EA03E7" w:rsidP="00EA03E7">
      <w:pPr>
        <w:autoSpaceDN w:val="0"/>
        <w:spacing w:after="0" w:line="240" w:lineRule="auto"/>
        <w:rPr>
          <w:rFonts w:ascii="Garamond" w:eastAsia="Times New Roman" w:hAnsi="Garamond" w:cs="Tahoma"/>
          <w:b/>
          <w:sz w:val="24"/>
          <w:szCs w:val="24"/>
          <w:lang w:eastAsia="hu-HU"/>
        </w:rPr>
      </w:pPr>
    </w:p>
    <w:p w14:paraId="24A5F1F1" w14:textId="77777777" w:rsidR="00EA03E7" w:rsidRDefault="00EA03E7" w:rsidP="00EA03E7">
      <w:pPr>
        <w:widowControl w:val="0"/>
        <w:autoSpaceDE w:val="0"/>
        <w:autoSpaceDN w:val="0"/>
        <w:spacing w:after="0" w:line="240" w:lineRule="auto"/>
        <w:jc w:val="both"/>
        <w:rPr>
          <w:rFonts w:ascii="Garamond" w:hAnsi="Garamond"/>
          <w:sz w:val="24"/>
          <w:szCs w:val="24"/>
        </w:rPr>
      </w:pPr>
      <w:proofErr w:type="gramStart"/>
      <w:r w:rsidRPr="007E2E8C">
        <w:rPr>
          <w:rFonts w:ascii="Garamond" w:eastAsia="Times New Roman" w:hAnsi="Garamond" w:cs="Arial"/>
          <w:sz w:val="24"/>
          <w:szCs w:val="24"/>
          <w:lang w:eastAsia="hu-HU"/>
        </w:rPr>
        <w:t>hogy</w:t>
      </w:r>
      <w:proofErr w:type="gramEnd"/>
      <w:r w:rsidRPr="007E2E8C">
        <w:rPr>
          <w:rFonts w:ascii="Garamond" w:eastAsia="Times New Roman" w:hAnsi="Garamond" w:cs="Arial"/>
          <w:sz w:val="24"/>
          <w:szCs w:val="24"/>
          <w:lang w:eastAsia="hu-HU"/>
        </w:rPr>
        <w:t xml:space="preserve"> </w:t>
      </w:r>
      <w:r w:rsidRPr="007E2E8C">
        <w:rPr>
          <w:rFonts w:ascii="Garamond" w:hAnsi="Garamond"/>
          <w:sz w:val="24"/>
          <w:szCs w:val="24"/>
        </w:rPr>
        <w:t xml:space="preserve">nyertességünk esetén a fenti közbeszerzési eljárás vonatkozásában a szerződés megkötésének idejére a </w:t>
      </w:r>
      <w:r w:rsidRPr="007E2E8C">
        <w:rPr>
          <w:rFonts w:ascii="Garamond" w:hAnsi="Garamond"/>
          <w:i/>
          <w:sz w:val="24"/>
          <w:szCs w:val="24"/>
        </w:rPr>
        <w:t xml:space="preserve">szerződés teljesítési időtartamára vonatkozó </w:t>
      </w:r>
      <w:r w:rsidR="006B2CAB">
        <w:rPr>
          <w:rFonts w:ascii="Garamond" w:hAnsi="Garamond"/>
          <w:i/>
          <w:sz w:val="24"/>
          <w:szCs w:val="24"/>
        </w:rPr>
        <w:t xml:space="preserve">teljes körű </w:t>
      </w:r>
      <w:r w:rsidRPr="007E2E8C">
        <w:rPr>
          <w:rFonts w:ascii="Garamond" w:hAnsi="Garamond"/>
          <w:i/>
          <w:sz w:val="24"/>
          <w:szCs w:val="24"/>
        </w:rPr>
        <w:t xml:space="preserve">felelősségbiztosítási szerződést fogunk kötni minimálisan legalább </w:t>
      </w:r>
      <w:r>
        <w:rPr>
          <w:rFonts w:ascii="Garamond" w:hAnsi="Garamond"/>
          <w:i/>
          <w:sz w:val="24"/>
          <w:szCs w:val="24"/>
        </w:rPr>
        <w:t>800.000.000,-</w:t>
      </w:r>
      <w:r w:rsidRPr="007E2E8C">
        <w:rPr>
          <w:rFonts w:ascii="Garamond" w:hAnsi="Garamond"/>
          <w:i/>
          <w:sz w:val="24"/>
          <w:szCs w:val="24"/>
        </w:rPr>
        <w:t xml:space="preserve"> HUF/év és </w:t>
      </w:r>
      <w:r>
        <w:rPr>
          <w:rFonts w:ascii="Garamond" w:hAnsi="Garamond"/>
          <w:i/>
          <w:sz w:val="24"/>
          <w:szCs w:val="24"/>
        </w:rPr>
        <w:t>3</w:t>
      </w:r>
      <w:r w:rsidRPr="007E2E8C">
        <w:rPr>
          <w:rFonts w:ascii="Garamond" w:hAnsi="Garamond"/>
          <w:i/>
          <w:sz w:val="24"/>
          <w:szCs w:val="24"/>
        </w:rPr>
        <w:t>00</w:t>
      </w:r>
      <w:r>
        <w:rPr>
          <w:rFonts w:ascii="Garamond" w:hAnsi="Garamond"/>
          <w:i/>
          <w:sz w:val="24"/>
          <w:szCs w:val="24"/>
        </w:rPr>
        <w:t xml:space="preserve">.000.000,- </w:t>
      </w:r>
      <w:r w:rsidRPr="007E2E8C">
        <w:rPr>
          <w:rFonts w:ascii="Garamond" w:hAnsi="Garamond"/>
          <w:i/>
          <w:sz w:val="24"/>
          <w:szCs w:val="24"/>
        </w:rPr>
        <w:t>HUF/kár</w:t>
      </w:r>
      <w:r>
        <w:rPr>
          <w:rFonts w:ascii="Garamond" w:hAnsi="Garamond"/>
          <w:i/>
          <w:sz w:val="24"/>
          <w:szCs w:val="24"/>
        </w:rPr>
        <w:t>esemény</w:t>
      </w:r>
      <w:r w:rsidRPr="007E2E8C">
        <w:rPr>
          <w:rFonts w:ascii="Garamond" w:hAnsi="Garamond"/>
          <w:i/>
          <w:sz w:val="24"/>
          <w:szCs w:val="24"/>
        </w:rPr>
        <w:t xml:space="preserve"> mértékéig.</w:t>
      </w:r>
      <w:r w:rsidRPr="007E2E8C">
        <w:rPr>
          <w:rFonts w:ascii="Garamond" w:hAnsi="Garamond"/>
          <w:sz w:val="24"/>
          <w:szCs w:val="24"/>
        </w:rPr>
        <w:t xml:space="preserve"> </w:t>
      </w:r>
    </w:p>
    <w:p w14:paraId="0D3F7482" w14:textId="77777777" w:rsidR="00EA03E7" w:rsidRDefault="00EA03E7" w:rsidP="00EA03E7">
      <w:pPr>
        <w:widowControl w:val="0"/>
        <w:autoSpaceDE w:val="0"/>
        <w:autoSpaceDN w:val="0"/>
        <w:spacing w:after="0" w:line="240" w:lineRule="auto"/>
        <w:jc w:val="center"/>
        <w:rPr>
          <w:rFonts w:ascii="Garamond" w:hAnsi="Garamond"/>
          <w:b/>
          <w:sz w:val="24"/>
          <w:szCs w:val="24"/>
          <w:u w:val="single"/>
        </w:rPr>
      </w:pPr>
      <w:proofErr w:type="gramStart"/>
      <w:r w:rsidRPr="00EA03E7">
        <w:rPr>
          <w:rFonts w:ascii="Garamond" w:hAnsi="Garamond"/>
          <w:b/>
          <w:sz w:val="24"/>
          <w:szCs w:val="24"/>
          <w:u w:val="single"/>
        </w:rPr>
        <w:t>vagy</w:t>
      </w:r>
      <w:proofErr w:type="gramEnd"/>
      <w:r w:rsidR="006B2CAB" w:rsidRPr="007E2E8C">
        <w:rPr>
          <w:rFonts w:ascii="Garamond" w:hAnsi="Garamond"/>
          <w:sz w:val="24"/>
          <w:szCs w:val="24"/>
        </w:rPr>
        <w:t>*</w:t>
      </w:r>
    </w:p>
    <w:p w14:paraId="56655D6A" w14:textId="77777777" w:rsidR="00EA03E7" w:rsidRPr="00EA03E7" w:rsidRDefault="00EA03E7" w:rsidP="00EA03E7">
      <w:pPr>
        <w:widowControl w:val="0"/>
        <w:autoSpaceDE w:val="0"/>
        <w:autoSpaceDN w:val="0"/>
        <w:spacing w:after="0" w:line="240" w:lineRule="auto"/>
        <w:jc w:val="center"/>
        <w:rPr>
          <w:rFonts w:ascii="Garamond" w:hAnsi="Garamond"/>
          <w:b/>
          <w:sz w:val="24"/>
          <w:szCs w:val="24"/>
          <w:u w:val="single"/>
        </w:rPr>
      </w:pPr>
    </w:p>
    <w:p w14:paraId="09BDA293" w14:textId="77777777" w:rsidR="00EA03E7" w:rsidRPr="007E2E8C" w:rsidRDefault="00EA03E7" w:rsidP="00EA03E7">
      <w:pPr>
        <w:widowControl w:val="0"/>
        <w:autoSpaceDE w:val="0"/>
        <w:autoSpaceDN w:val="0"/>
        <w:spacing w:after="0" w:line="240" w:lineRule="auto"/>
        <w:jc w:val="both"/>
        <w:rPr>
          <w:rFonts w:ascii="Garamond" w:eastAsia="Times New Roman" w:hAnsi="Garamond" w:cs="Arial"/>
          <w:sz w:val="24"/>
          <w:szCs w:val="24"/>
          <w:lang w:eastAsia="hu-HU"/>
        </w:rPr>
      </w:pPr>
      <w:proofErr w:type="gramStart"/>
      <w:r>
        <w:rPr>
          <w:rFonts w:ascii="Garamond" w:hAnsi="Garamond"/>
          <w:i/>
          <w:sz w:val="24"/>
          <w:szCs w:val="24"/>
        </w:rPr>
        <w:t>hogy</w:t>
      </w:r>
      <w:proofErr w:type="gramEnd"/>
      <w:r>
        <w:rPr>
          <w:rFonts w:ascii="Garamond" w:hAnsi="Garamond"/>
          <w:i/>
          <w:sz w:val="24"/>
          <w:szCs w:val="24"/>
        </w:rPr>
        <w:t xml:space="preserve"> </w:t>
      </w:r>
      <w:r w:rsidR="006B2CAB" w:rsidRPr="007E2E8C">
        <w:rPr>
          <w:rFonts w:ascii="Garamond" w:hAnsi="Garamond"/>
          <w:sz w:val="24"/>
          <w:szCs w:val="24"/>
        </w:rPr>
        <w:t>nyertességünk esetén a fenti közbeszerzési eljárás vonatkozásában a szerződés megkötésének  idejére a</w:t>
      </w:r>
      <w:r w:rsidR="006B2CAB" w:rsidRPr="007E2E8C">
        <w:rPr>
          <w:rFonts w:ascii="Garamond" w:hAnsi="Garamond"/>
          <w:i/>
          <w:sz w:val="24"/>
          <w:szCs w:val="24"/>
        </w:rPr>
        <w:t xml:space="preserve"> </w:t>
      </w:r>
      <w:r w:rsidRPr="007E2E8C">
        <w:rPr>
          <w:rFonts w:ascii="Garamond" w:hAnsi="Garamond"/>
          <w:i/>
          <w:sz w:val="24"/>
          <w:szCs w:val="24"/>
        </w:rPr>
        <w:t xml:space="preserve">meglévő felelősségbiztosításunkat kiterjesztjük a fenti közbeszerzési eljárás eredményeként megkötésre kerülő szerződésre és a teljesítés idejére </w:t>
      </w:r>
      <w:r w:rsidR="006B2CAB">
        <w:rPr>
          <w:rFonts w:ascii="Garamond" w:hAnsi="Garamond"/>
          <w:i/>
          <w:sz w:val="24"/>
          <w:szCs w:val="24"/>
        </w:rPr>
        <w:t xml:space="preserve">rendelkezni fogunk teljes körű felelősségbiztosítással </w:t>
      </w:r>
      <w:r w:rsidRPr="007E2E8C">
        <w:rPr>
          <w:rFonts w:ascii="Garamond" w:hAnsi="Garamond"/>
          <w:i/>
          <w:sz w:val="24"/>
          <w:szCs w:val="24"/>
        </w:rPr>
        <w:t xml:space="preserve">minimálisan legalább </w:t>
      </w:r>
      <w:r>
        <w:rPr>
          <w:rFonts w:ascii="Garamond" w:hAnsi="Garamond"/>
          <w:i/>
          <w:sz w:val="24"/>
          <w:szCs w:val="24"/>
        </w:rPr>
        <w:t>800.000.000,-</w:t>
      </w:r>
      <w:r w:rsidRPr="007E2E8C">
        <w:rPr>
          <w:rFonts w:ascii="Garamond" w:hAnsi="Garamond"/>
          <w:i/>
          <w:sz w:val="24"/>
          <w:szCs w:val="24"/>
        </w:rPr>
        <w:t xml:space="preserve"> HUF/év és </w:t>
      </w:r>
      <w:r>
        <w:rPr>
          <w:rFonts w:ascii="Garamond" w:hAnsi="Garamond"/>
          <w:i/>
          <w:sz w:val="24"/>
          <w:szCs w:val="24"/>
        </w:rPr>
        <w:t xml:space="preserve">300.000.000,- </w:t>
      </w:r>
      <w:r w:rsidRPr="007E2E8C">
        <w:rPr>
          <w:rFonts w:ascii="Garamond" w:hAnsi="Garamond"/>
          <w:i/>
          <w:sz w:val="24"/>
          <w:szCs w:val="24"/>
        </w:rPr>
        <w:t>HUF/kár</w:t>
      </w:r>
      <w:r>
        <w:rPr>
          <w:rFonts w:ascii="Garamond" w:hAnsi="Garamond"/>
          <w:i/>
          <w:sz w:val="24"/>
          <w:szCs w:val="24"/>
        </w:rPr>
        <w:t>esemény</w:t>
      </w:r>
      <w:r w:rsidRPr="007E2E8C">
        <w:rPr>
          <w:rFonts w:ascii="Garamond" w:hAnsi="Garamond"/>
          <w:i/>
          <w:sz w:val="24"/>
          <w:szCs w:val="24"/>
        </w:rPr>
        <w:t xml:space="preserve"> mértékéig</w:t>
      </w:r>
      <w:r w:rsidRPr="007E2E8C">
        <w:rPr>
          <w:rFonts w:ascii="Garamond" w:hAnsi="Garamond"/>
          <w:sz w:val="24"/>
          <w:szCs w:val="24"/>
        </w:rPr>
        <w:t>.</w:t>
      </w:r>
    </w:p>
    <w:p w14:paraId="4B128691" w14:textId="77777777" w:rsidR="00EA03E7" w:rsidRPr="007E2E8C" w:rsidRDefault="00EA03E7" w:rsidP="00EA03E7">
      <w:pPr>
        <w:widowControl w:val="0"/>
        <w:autoSpaceDE w:val="0"/>
        <w:autoSpaceDN w:val="0"/>
        <w:spacing w:after="0" w:line="240" w:lineRule="auto"/>
        <w:jc w:val="both"/>
        <w:rPr>
          <w:rFonts w:ascii="Garamond" w:eastAsia="Times New Roman" w:hAnsi="Garamond" w:cs="Arial"/>
          <w:sz w:val="24"/>
          <w:szCs w:val="24"/>
          <w:lang w:eastAsia="hu-HU"/>
        </w:rPr>
      </w:pPr>
    </w:p>
    <w:p w14:paraId="20C1461D" w14:textId="77777777" w:rsidR="00EA03E7" w:rsidRPr="007E2E8C" w:rsidRDefault="00EA03E7" w:rsidP="00EA03E7">
      <w:pPr>
        <w:pStyle w:val="Listaszerbekezds"/>
        <w:rPr>
          <w:rFonts w:ascii="Garamond" w:hAnsi="Garamond"/>
          <w:szCs w:val="24"/>
        </w:rPr>
      </w:pPr>
    </w:p>
    <w:p w14:paraId="31AB8D6B" w14:textId="77777777" w:rsidR="00EA03E7" w:rsidRPr="007E2E8C" w:rsidRDefault="00EA03E7" w:rsidP="00EA03E7">
      <w:pPr>
        <w:widowControl w:val="0"/>
        <w:autoSpaceDE w:val="0"/>
        <w:autoSpaceDN w:val="0"/>
        <w:spacing w:after="0" w:line="240" w:lineRule="auto"/>
        <w:rPr>
          <w:rFonts w:ascii="Garamond" w:eastAsia="Times New Roman" w:hAnsi="Garamond" w:cs="Arial"/>
          <w:sz w:val="24"/>
          <w:szCs w:val="24"/>
          <w:lang w:eastAsia="hu-HU"/>
        </w:rPr>
      </w:pPr>
    </w:p>
    <w:p w14:paraId="1D5D1545" w14:textId="77777777" w:rsidR="00EA03E7" w:rsidRPr="007E2E8C" w:rsidRDefault="00EA03E7" w:rsidP="00EA03E7">
      <w:pPr>
        <w:widowControl w:val="0"/>
        <w:autoSpaceDE w:val="0"/>
        <w:autoSpaceDN w:val="0"/>
        <w:spacing w:after="0" w:line="240" w:lineRule="auto"/>
        <w:rPr>
          <w:rFonts w:ascii="Garamond" w:eastAsia="Times New Roman" w:hAnsi="Garamond" w:cs="Tahoma"/>
          <w:sz w:val="24"/>
          <w:szCs w:val="24"/>
          <w:lang w:eastAsia="hu-HU"/>
        </w:rPr>
      </w:pPr>
      <w:r w:rsidRPr="007E2E8C">
        <w:rPr>
          <w:rFonts w:ascii="Garamond" w:eastAsia="Times New Roman" w:hAnsi="Garamond" w:cs="Tahoma"/>
          <w:sz w:val="24"/>
          <w:szCs w:val="24"/>
          <w:lang w:eastAsia="hu-HU"/>
        </w:rPr>
        <w:t>Kelt:</w:t>
      </w:r>
    </w:p>
    <w:p w14:paraId="1705B1EA" w14:textId="77777777" w:rsidR="00EA03E7" w:rsidRPr="007E2E8C" w:rsidRDefault="00EA03E7" w:rsidP="00EA03E7">
      <w:pPr>
        <w:widowControl w:val="0"/>
        <w:autoSpaceDE w:val="0"/>
        <w:autoSpaceDN w:val="0"/>
        <w:spacing w:after="0" w:line="240" w:lineRule="auto"/>
        <w:rPr>
          <w:rFonts w:ascii="Garamond" w:eastAsia="Times New Roman" w:hAnsi="Garamond" w:cs="Tahoma"/>
          <w:sz w:val="24"/>
          <w:szCs w:val="24"/>
          <w:lang w:eastAsia="hu-HU"/>
        </w:rPr>
      </w:pPr>
    </w:p>
    <w:p w14:paraId="50871A2D" w14:textId="77777777" w:rsidR="00EA03E7" w:rsidRPr="007E2E8C" w:rsidRDefault="00EA03E7" w:rsidP="00EA03E7">
      <w:pPr>
        <w:widowControl w:val="0"/>
        <w:tabs>
          <w:tab w:val="center" w:pos="7371"/>
        </w:tabs>
        <w:autoSpaceDE w:val="0"/>
        <w:autoSpaceDN w:val="0"/>
        <w:spacing w:after="0" w:line="240" w:lineRule="auto"/>
        <w:rPr>
          <w:rFonts w:ascii="Garamond" w:eastAsia="Times New Roman" w:hAnsi="Garamond" w:cs="Tahoma"/>
          <w:sz w:val="24"/>
          <w:szCs w:val="24"/>
          <w:lang w:eastAsia="hu-HU"/>
        </w:rPr>
      </w:pPr>
      <w:r w:rsidRPr="007E2E8C">
        <w:rPr>
          <w:rFonts w:ascii="Garamond" w:eastAsia="Times New Roman" w:hAnsi="Garamond" w:cs="Tahoma"/>
          <w:sz w:val="24"/>
          <w:szCs w:val="24"/>
          <w:lang w:eastAsia="hu-HU"/>
        </w:rPr>
        <w:tab/>
        <w:t>……………………………….</w:t>
      </w:r>
    </w:p>
    <w:p w14:paraId="6A0404B7" w14:textId="77777777" w:rsidR="00EA03E7" w:rsidRPr="007E2E8C" w:rsidRDefault="00EA03E7" w:rsidP="00EA03E7">
      <w:pPr>
        <w:widowControl w:val="0"/>
        <w:tabs>
          <w:tab w:val="center" w:pos="7371"/>
        </w:tabs>
        <w:autoSpaceDE w:val="0"/>
        <w:autoSpaceDN w:val="0"/>
        <w:spacing w:after="0" w:line="240" w:lineRule="auto"/>
        <w:rPr>
          <w:rFonts w:ascii="Garamond" w:eastAsia="Times New Roman" w:hAnsi="Garamond" w:cs="Tahoma"/>
          <w:bCs/>
          <w:sz w:val="24"/>
          <w:szCs w:val="24"/>
          <w:lang w:eastAsia="hu-HU"/>
        </w:rPr>
      </w:pPr>
      <w:r w:rsidRPr="007E2E8C">
        <w:rPr>
          <w:rFonts w:ascii="Garamond" w:eastAsia="Times New Roman" w:hAnsi="Garamond" w:cs="Tahoma"/>
          <w:b/>
          <w:bCs/>
          <w:sz w:val="24"/>
          <w:szCs w:val="24"/>
          <w:lang w:eastAsia="hu-HU"/>
        </w:rPr>
        <w:tab/>
      </w:r>
      <w:proofErr w:type="gramStart"/>
      <w:r w:rsidRPr="007E2E8C">
        <w:rPr>
          <w:rFonts w:ascii="Garamond" w:eastAsia="Times New Roman" w:hAnsi="Garamond" w:cs="Tahoma"/>
          <w:bCs/>
          <w:sz w:val="24"/>
          <w:szCs w:val="24"/>
          <w:lang w:eastAsia="hu-HU"/>
        </w:rPr>
        <w:t>cégszerű</w:t>
      </w:r>
      <w:proofErr w:type="gramEnd"/>
      <w:r w:rsidRPr="007E2E8C">
        <w:rPr>
          <w:rFonts w:ascii="Garamond" w:eastAsia="Times New Roman" w:hAnsi="Garamond" w:cs="Tahoma"/>
          <w:bCs/>
          <w:sz w:val="24"/>
          <w:szCs w:val="24"/>
          <w:lang w:eastAsia="hu-HU"/>
        </w:rPr>
        <w:t xml:space="preserve"> aláírás</w:t>
      </w:r>
    </w:p>
    <w:p w14:paraId="3735CE8D" w14:textId="77777777" w:rsidR="00EA03E7" w:rsidRPr="007E2E8C" w:rsidRDefault="00EA03E7" w:rsidP="00EA03E7">
      <w:pPr>
        <w:widowControl w:val="0"/>
        <w:autoSpaceDE w:val="0"/>
        <w:autoSpaceDN w:val="0"/>
        <w:spacing w:after="0" w:line="240" w:lineRule="auto"/>
        <w:rPr>
          <w:rFonts w:ascii="Garamond" w:eastAsia="Times New Roman" w:hAnsi="Garamond" w:cs="Arial"/>
          <w:sz w:val="24"/>
          <w:szCs w:val="24"/>
          <w:lang w:eastAsia="hu-HU"/>
        </w:rPr>
      </w:pPr>
    </w:p>
    <w:p w14:paraId="2641CA8B" w14:textId="77777777" w:rsidR="00EA03E7" w:rsidRPr="007E2E8C" w:rsidRDefault="00EA03E7" w:rsidP="00EA03E7">
      <w:pPr>
        <w:widowControl w:val="0"/>
        <w:autoSpaceDE w:val="0"/>
        <w:autoSpaceDN w:val="0"/>
        <w:spacing w:after="0" w:line="240" w:lineRule="auto"/>
        <w:rPr>
          <w:rFonts w:ascii="Garamond" w:eastAsia="Times New Roman" w:hAnsi="Garamond" w:cs="Arial"/>
          <w:sz w:val="24"/>
          <w:szCs w:val="24"/>
          <w:lang w:eastAsia="hu-HU"/>
        </w:rPr>
      </w:pPr>
    </w:p>
    <w:p w14:paraId="45040FBC" w14:textId="77777777" w:rsidR="00EA03E7" w:rsidRPr="007E2E8C" w:rsidRDefault="00EA03E7" w:rsidP="00EA03E7">
      <w:pPr>
        <w:widowControl w:val="0"/>
        <w:autoSpaceDE w:val="0"/>
        <w:autoSpaceDN w:val="0"/>
        <w:spacing w:after="0" w:line="240" w:lineRule="auto"/>
        <w:rPr>
          <w:rFonts w:ascii="Garamond" w:eastAsia="Times New Roman" w:hAnsi="Garamond" w:cs="Arial"/>
          <w:sz w:val="24"/>
          <w:szCs w:val="24"/>
          <w:lang w:eastAsia="hu-HU"/>
        </w:rPr>
      </w:pPr>
    </w:p>
    <w:p w14:paraId="47DC85F3" w14:textId="77777777" w:rsidR="00EA03E7" w:rsidRPr="007E2E8C" w:rsidRDefault="00EA03E7" w:rsidP="00EA03E7">
      <w:pPr>
        <w:widowControl w:val="0"/>
        <w:autoSpaceDE w:val="0"/>
        <w:autoSpaceDN w:val="0"/>
        <w:spacing w:after="0" w:line="240" w:lineRule="auto"/>
        <w:rPr>
          <w:rFonts w:ascii="Garamond" w:eastAsia="Times New Roman" w:hAnsi="Garamond" w:cs="Arial"/>
          <w:sz w:val="24"/>
          <w:szCs w:val="24"/>
          <w:lang w:eastAsia="hu-HU"/>
        </w:rPr>
      </w:pPr>
    </w:p>
    <w:p w14:paraId="720B8F45" w14:textId="77777777" w:rsidR="00EA03E7" w:rsidRPr="00620187" w:rsidRDefault="00EA03E7" w:rsidP="00EA03E7">
      <w:pPr>
        <w:widowControl w:val="0"/>
        <w:autoSpaceDE w:val="0"/>
        <w:autoSpaceDN w:val="0"/>
        <w:spacing w:after="0" w:line="240" w:lineRule="auto"/>
        <w:rPr>
          <w:rFonts w:ascii="Garamond" w:eastAsia="Times New Roman" w:hAnsi="Garamond" w:cs="Arial"/>
          <w:b/>
          <w:lang w:eastAsia="hu-HU"/>
        </w:rPr>
      </w:pPr>
      <w:r w:rsidRPr="00620187">
        <w:rPr>
          <w:rFonts w:ascii="Garamond" w:eastAsia="Times New Roman" w:hAnsi="Garamond" w:cs="Arial"/>
          <w:b/>
          <w:lang w:eastAsia="hu-HU"/>
        </w:rPr>
        <w:t>*a nem kívánt szövegrész törlendő vagy a kívánt szövegrész aláhúzandó</w:t>
      </w:r>
    </w:p>
    <w:p w14:paraId="40843BA8" w14:textId="77777777" w:rsidR="00EA03E7" w:rsidRPr="007E2E8C" w:rsidRDefault="00EA03E7" w:rsidP="00EA03E7">
      <w:pPr>
        <w:widowControl w:val="0"/>
        <w:tabs>
          <w:tab w:val="center" w:pos="7371"/>
        </w:tabs>
        <w:autoSpaceDE w:val="0"/>
        <w:autoSpaceDN w:val="0"/>
        <w:spacing w:after="0" w:line="240" w:lineRule="auto"/>
        <w:rPr>
          <w:rFonts w:ascii="Garamond" w:eastAsia="Times New Roman" w:hAnsi="Garamond" w:cs="Tahoma"/>
          <w:bCs/>
          <w:sz w:val="24"/>
          <w:szCs w:val="24"/>
          <w:lang w:eastAsia="hu-HU"/>
        </w:rPr>
      </w:pPr>
    </w:p>
    <w:p w14:paraId="2BF183F5" w14:textId="77777777" w:rsidR="005C4433" w:rsidRDefault="005C4433">
      <w:pPr>
        <w:rPr>
          <w:rFonts w:ascii="Garamond" w:eastAsia="Times New Roman" w:hAnsi="Garamond" w:cs="Times New Roman"/>
          <w:bCs/>
          <w:i/>
          <w:sz w:val="24"/>
          <w:szCs w:val="24"/>
          <w:lang w:eastAsia="hu-HU"/>
        </w:rPr>
      </w:pPr>
      <w:r>
        <w:rPr>
          <w:rFonts w:ascii="Garamond" w:eastAsia="Times New Roman" w:hAnsi="Garamond" w:cs="Times New Roman"/>
          <w:bCs/>
          <w:i/>
          <w:sz w:val="24"/>
          <w:szCs w:val="24"/>
          <w:lang w:eastAsia="hu-HU"/>
        </w:rPr>
        <w:br w:type="page"/>
      </w:r>
    </w:p>
    <w:p w14:paraId="6B60255E" w14:textId="77777777" w:rsidR="005C4433" w:rsidRDefault="005C4433" w:rsidP="005C4433">
      <w:pPr>
        <w:rPr>
          <w:rFonts w:ascii="Garamond" w:eastAsia="Times New Roman" w:hAnsi="Garamond" w:cs="Times New Roman"/>
          <w:bCs/>
          <w:sz w:val="24"/>
          <w:szCs w:val="24"/>
          <w:lang w:eastAsia="hu-HU"/>
        </w:rPr>
      </w:pPr>
    </w:p>
    <w:p w14:paraId="62867F68" w14:textId="77777777" w:rsidR="005C4433" w:rsidRPr="007E2E8C" w:rsidRDefault="005C4433" w:rsidP="005C4433">
      <w:pPr>
        <w:widowControl w:val="0"/>
        <w:autoSpaceDE w:val="0"/>
        <w:autoSpaceDN w:val="0"/>
        <w:spacing w:after="0" w:line="240" w:lineRule="auto"/>
        <w:jc w:val="right"/>
        <w:rPr>
          <w:rFonts w:ascii="Arial" w:eastAsia="Times New Roman" w:hAnsi="Arial" w:cs="Arial"/>
          <w:sz w:val="20"/>
          <w:szCs w:val="20"/>
          <w:lang w:eastAsia="hu-HU"/>
        </w:rPr>
      </w:pPr>
      <w:r>
        <w:rPr>
          <w:rFonts w:ascii="Garamond" w:eastAsia="Times New Roman" w:hAnsi="Garamond" w:cs="Garamond"/>
          <w:i/>
          <w:sz w:val="24"/>
          <w:szCs w:val="24"/>
          <w:lang w:eastAsia="hu-HU"/>
        </w:rPr>
        <w:t>1</w:t>
      </w:r>
      <w:r w:rsidR="00956FA4">
        <w:rPr>
          <w:rFonts w:ascii="Garamond" w:eastAsia="Times New Roman" w:hAnsi="Garamond" w:cs="Garamond"/>
          <w:i/>
          <w:sz w:val="24"/>
          <w:szCs w:val="24"/>
          <w:lang w:eastAsia="hu-HU"/>
        </w:rPr>
        <w:t>5</w:t>
      </w:r>
      <w:r w:rsidRPr="007E2E8C">
        <w:rPr>
          <w:rFonts w:ascii="Garamond" w:eastAsia="Times New Roman" w:hAnsi="Garamond" w:cs="Garamond"/>
          <w:i/>
          <w:sz w:val="24"/>
          <w:szCs w:val="24"/>
          <w:lang w:eastAsia="hu-HU"/>
        </w:rPr>
        <w:t>. számú melléklet</w:t>
      </w:r>
    </w:p>
    <w:p w14:paraId="5CD2A726" w14:textId="77777777" w:rsidR="005C4433" w:rsidRPr="007E2E8C" w:rsidRDefault="005C4433" w:rsidP="005C4433">
      <w:pPr>
        <w:widowControl w:val="0"/>
        <w:autoSpaceDE w:val="0"/>
        <w:autoSpaceDN w:val="0"/>
        <w:spacing w:after="0" w:line="240" w:lineRule="auto"/>
        <w:rPr>
          <w:rFonts w:ascii="Arial" w:eastAsia="Times New Roman" w:hAnsi="Arial" w:cs="Arial"/>
          <w:sz w:val="20"/>
          <w:szCs w:val="20"/>
          <w:lang w:eastAsia="hu-HU"/>
        </w:rPr>
      </w:pPr>
    </w:p>
    <w:p w14:paraId="18634C00" w14:textId="77777777" w:rsidR="005C4433" w:rsidRPr="007E2E8C" w:rsidRDefault="005C4433" w:rsidP="005C4433">
      <w:pPr>
        <w:widowControl w:val="0"/>
        <w:autoSpaceDE w:val="0"/>
        <w:autoSpaceDN w:val="0"/>
        <w:spacing w:after="0" w:line="240" w:lineRule="auto"/>
        <w:rPr>
          <w:rFonts w:ascii="Arial" w:eastAsia="Times New Roman" w:hAnsi="Arial" w:cs="Arial"/>
          <w:sz w:val="20"/>
          <w:szCs w:val="20"/>
          <w:lang w:eastAsia="hu-HU"/>
        </w:rPr>
      </w:pPr>
    </w:p>
    <w:p w14:paraId="346764C2" w14:textId="77777777" w:rsidR="005C4433" w:rsidRPr="007E2E8C" w:rsidRDefault="005C4433" w:rsidP="005C4433">
      <w:pPr>
        <w:autoSpaceDN w:val="0"/>
        <w:spacing w:after="0" w:line="240" w:lineRule="auto"/>
        <w:jc w:val="center"/>
        <w:rPr>
          <w:rFonts w:ascii="Garamond" w:eastAsia="Times New Roman" w:hAnsi="Garamond" w:cs="Times New Roman"/>
          <w:b/>
          <w:bCs/>
          <w:caps/>
          <w:sz w:val="20"/>
          <w:szCs w:val="20"/>
          <w:lang w:eastAsia="hu-HU"/>
        </w:rPr>
      </w:pPr>
      <w:r w:rsidRPr="007E2E8C">
        <w:rPr>
          <w:rFonts w:ascii="Garamond" w:eastAsia="Times New Roman" w:hAnsi="Garamond" w:cs="Arial"/>
          <w:b/>
          <w:smallCaps/>
          <w:sz w:val="24"/>
          <w:szCs w:val="24"/>
          <w:lang w:eastAsia="hu-HU"/>
        </w:rPr>
        <w:t>Nyilatkozat</w:t>
      </w:r>
      <w:r w:rsidRPr="007E2E8C">
        <w:rPr>
          <w:rFonts w:ascii="Garamond" w:eastAsia="Times New Roman" w:hAnsi="Garamond" w:cs="Times New Roman"/>
          <w:b/>
          <w:bCs/>
          <w:caps/>
          <w:sz w:val="20"/>
          <w:szCs w:val="20"/>
          <w:lang w:eastAsia="hu-HU"/>
        </w:rPr>
        <w:t xml:space="preserve"> </w:t>
      </w:r>
    </w:p>
    <w:p w14:paraId="7D912843" w14:textId="77777777" w:rsidR="005C4433" w:rsidRPr="007E2E8C" w:rsidRDefault="005C4433" w:rsidP="005C4433">
      <w:pPr>
        <w:autoSpaceDN w:val="0"/>
        <w:spacing w:after="0" w:line="240" w:lineRule="auto"/>
        <w:jc w:val="center"/>
        <w:rPr>
          <w:rFonts w:ascii="Garamond" w:eastAsia="Times New Roman" w:hAnsi="Garamond" w:cs="Times New Roman"/>
          <w:b/>
          <w:bCs/>
          <w:caps/>
          <w:sz w:val="20"/>
          <w:szCs w:val="20"/>
          <w:lang w:eastAsia="hu-HU"/>
        </w:rPr>
      </w:pPr>
    </w:p>
    <w:p w14:paraId="44C27E9C" w14:textId="77777777" w:rsidR="005C4433" w:rsidRPr="007E2E8C" w:rsidRDefault="005C4433" w:rsidP="005C4433">
      <w:pPr>
        <w:autoSpaceDN w:val="0"/>
        <w:spacing w:after="0" w:line="240" w:lineRule="auto"/>
        <w:jc w:val="center"/>
        <w:rPr>
          <w:rFonts w:ascii="Garamond" w:eastAsia="Times New Roman" w:hAnsi="Garamond" w:cs="Times New Roman"/>
          <w:b/>
          <w:bCs/>
          <w:caps/>
          <w:sz w:val="20"/>
          <w:szCs w:val="20"/>
          <w:lang w:eastAsia="hu-HU"/>
        </w:rPr>
      </w:pPr>
      <w:r w:rsidRPr="005C4433">
        <w:rPr>
          <w:rFonts w:ascii="Garamond" w:eastAsia="Times New Roman" w:hAnsi="Garamond" w:cs="Times New Roman"/>
          <w:b/>
          <w:bCs/>
          <w:caps/>
          <w:sz w:val="20"/>
          <w:szCs w:val="20"/>
          <w:lang w:eastAsia="hu-HU"/>
        </w:rPr>
        <w:t xml:space="preserve">Környezetkímélő </w:t>
      </w:r>
      <w:proofErr w:type="gramStart"/>
      <w:r w:rsidRPr="005C4433">
        <w:rPr>
          <w:rFonts w:ascii="Garamond" w:eastAsia="Times New Roman" w:hAnsi="Garamond" w:cs="Times New Roman"/>
          <w:b/>
          <w:bCs/>
          <w:caps/>
          <w:sz w:val="20"/>
          <w:szCs w:val="20"/>
          <w:lang w:eastAsia="hu-HU"/>
        </w:rPr>
        <w:t>és</w:t>
      </w:r>
      <w:proofErr w:type="gramEnd"/>
      <w:r w:rsidRPr="005C4433">
        <w:rPr>
          <w:rFonts w:ascii="Garamond" w:eastAsia="Times New Roman" w:hAnsi="Garamond" w:cs="Times New Roman"/>
          <w:b/>
          <w:bCs/>
          <w:caps/>
          <w:sz w:val="20"/>
          <w:szCs w:val="20"/>
          <w:lang w:eastAsia="hu-HU"/>
        </w:rPr>
        <w:t xml:space="preserve"> leghatékonyabb energiafelhasználást lehetővé tevő műszaki megoldások</w:t>
      </w:r>
      <w:r w:rsidRPr="007E2E8C">
        <w:rPr>
          <w:rFonts w:ascii="Garamond" w:eastAsia="Times New Roman" w:hAnsi="Garamond" w:cs="Times New Roman"/>
          <w:b/>
          <w:bCs/>
          <w:caps/>
          <w:sz w:val="20"/>
          <w:szCs w:val="20"/>
          <w:lang w:eastAsia="hu-HU"/>
        </w:rPr>
        <w:t xml:space="preserve"> VONATKOZÁSÁBAN</w:t>
      </w:r>
    </w:p>
    <w:p w14:paraId="748012A4" w14:textId="77777777" w:rsidR="005C4433" w:rsidRPr="007E2E8C" w:rsidRDefault="005C4433" w:rsidP="005C4433">
      <w:pPr>
        <w:autoSpaceDN w:val="0"/>
        <w:spacing w:after="0" w:line="240" w:lineRule="auto"/>
        <w:jc w:val="center"/>
        <w:rPr>
          <w:rFonts w:ascii="Garamond" w:eastAsia="Times New Roman" w:hAnsi="Garamond" w:cs="Times New Roman"/>
          <w:b/>
          <w:bCs/>
          <w:caps/>
          <w:sz w:val="20"/>
          <w:szCs w:val="20"/>
          <w:lang w:eastAsia="hu-HU"/>
        </w:rPr>
      </w:pPr>
    </w:p>
    <w:p w14:paraId="705813F6" w14:textId="77777777" w:rsidR="005C4433" w:rsidRPr="007E2E8C" w:rsidRDefault="005C4433" w:rsidP="005C4433">
      <w:pPr>
        <w:autoSpaceDN w:val="0"/>
        <w:spacing w:after="0" w:line="240" w:lineRule="auto"/>
        <w:jc w:val="center"/>
        <w:rPr>
          <w:rFonts w:ascii="Garamond" w:eastAsia="Times New Roman" w:hAnsi="Garamond" w:cs="Times New Roman"/>
          <w:b/>
          <w:bCs/>
          <w:caps/>
          <w:sz w:val="20"/>
          <w:szCs w:val="20"/>
          <w:lang w:eastAsia="hu-HU"/>
        </w:rPr>
      </w:pPr>
    </w:p>
    <w:p w14:paraId="7E02C444" w14:textId="77777777" w:rsidR="005C4433" w:rsidRPr="005C4433" w:rsidRDefault="00DB4D2B" w:rsidP="005C4433">
      <w:pPr>
        <w:autoSpaceDN w:val="0"/>
        <w:spacing w:before="120" w:after="120" w:line="240" w:lineRule="auto"/>
        <w:jc w:val="center"/>
        <w:rPr>
          <w:rFonts w:ascii="Garamond" w:eastAsia="Times New Roman" w:hAnsi="Garamond" w:cs="Arial"/>
          <w:b/>
          <w:bCs/>
          <w:sz w:val="24"/>
          <w:szCs w:val="24"/>
          <w:lang w:eastAsia="hu-HU"/>
        </w:rPr>
      </w:pPr>
      <w:r>
        <w:rPr>
          <w:rFonts w:ascii="Garamond" w:eastAsia="Times New Roman" w:hAnsi="Garamond" w:cs="Arial"/>
          <w:b/>
          <w:bCs/>
          <w:color w:val="000000"/>
          <w:sz w:val="24"/>
          <w:szCs w:val="24"/>
          <w:lang w:eastAsia="hu-HU"/>
        </w:rPr>
        <w:t>„</w:t>
      </w:r>
      <w:r w:rsidR="00E90463">
        <w:rPr>
          <w:rFonts w:ascii="Garamond" w:eastAsia="Times New Roman" w:hAnsi="Garamond" w:cs="Arial"/>
          <w:b/>
          <w:bCs/>
          <w:color w:val="000000"/>
          <w:sz w:val="24"/>
          <w:szCs w:val="24"/>
          <w:lang w:eastAsia="hu-HU"/>
        </w:rPr>
        <w:t>Keretmegállapodás az NFSI hatáskörébe utalt építési beruházások megvalósítására Magyarországon.</w:t>
      </w:r>
      <w:r>
        <w:rPr>
          <w:rFonts w:ascii="Garamond" w:eastAsia="Times New Roman" w:hAnsi="Garamond" w:cs="Arial"/>
          <w:b/>
          <w:bCs/>
          <w:color w:val="000000"/>
          <w:sz w:val="24"/>
          <w:szCs w:val="24"/>
          <w:lang w:eastAsia="hu-HU"/>
        </w:rPr>
        <w:t>”</w:t>
      </w:r>
    </w:p>
    <w:p w14:paraId="4B30674E" w14:textId="77777777" w:rsidR="005C4433" w:rsidRPr="007E2E8C" w:rsidRDefault="005C4433" w:rsidP="005C4433">
      <w:pPr>
        <w:autoSpaceDN w:val="0"/>
        <w:spacing w:after="0" w:line="240" w:lineRule="auto"/>
        <w:jc w:val="center"/>
        <w:rPr>
          <w:rFonts w:ascii="Garamond" w:eastAsia="Times New Roman" w:hAnsi="Garamond" w:cs="Times New Roman"/>
          <w:b/>
          <w:bCs/>
          <w:caps/>
          <w:sz w:val="20"/>
          <w:szCs w:val="20"/>
          <w:lang w:eastAsia="hu-HU"/>
        </w:rPr>
      </w:pPr>
    </w:p>
    <w:p w14:paraId="1AF7E5E4" w14:textId="77777777" w:rsidR="005C4433" w:rsidRPr="007E2E8C" w:rsidRDefault="005C4433" w:rsidP="005C4433">
      <w:pPr>
        <w:widowControl w:val="0"/>
        <w:autoSpaceDE w:val="0"/>
        <w:autoSpaceDN w:val="0"/>
        <w:spacing w:after="0" w:line="240" w:lineRule="auto"/>
        <w:jc w:val="center"/>
        <w:rPr>
          <w:rFonts w:ascii="Garamond" w:eastAsia="Times New Roman" w:hAnsi="Garamond" w:cs="Arial"/>
          <w:bCs/>
          <w:color w:val="000000"/>
          <w:sz w:val="24"/>
          <w:szCs w:val="24"/>
          <w:lang w:eastAsia="hu-HU"/>
        </w:rPr>
      </w:pPr>
      <w:proofErr w:type="gramStart"/>
      <w:r w:rsidRPr="007E2E8C">
        <w:rPr>
          <w:rFonts w:ascii="Garamond" w:eastAsia="Times New Roman" w:hAnsi="Garamond" w:cs="Arial"/>
          <w:bCs/>
          <w:color w:val="000000"/>
          <w:sz w:val="24"/>
          <w:szCs w:val="24"/>
          <w:lang w:eastAsia="hu-HU"/>
        </w:rPr>
        <w:t>tárgyú</w:t>
      </w:r>
      <w:proofErr w:type="gramEnd"/>
      <w:r w:rsidRPr="007E2E8C">
        <w:rPr>
          <w:rFonts w:ascii="Garamond" w:eastAsia="Times New Roman" w:hAnsi="Garamond" w:cs="Arial"/>
          <w:bCs/>
          <w:color w:val="000000"/>
          <w:sz w:val="24"/>
          <w:szCs w:val="24"/>
          <w:lang w:eastAsia="hu-HU"/>
        </w:rPr>
        <w:t xml:space="preserve"> közbeszerzési eljárás vonatkozásában.</w:t>
      </w:r>
    </w:p>
    <w:p w14:paraId="333B2B67" w14:textId="77777777" w:rsidR="005C4433" w:rsidRPr="007E2E8C" w:rsidRDefault="005C4433" w:rsidP="005C4433">
      <w:pPr>
        <w:widowControl w:val="0"/>
        <w:autoSpaceDE w:val="0"/>
        <w:autoSpaceDN w:val="0"/>
        <w:spacing w:after="0" w:line="240" w:lineRule="auto"/>
        <w:jc w:val="center"/>
        <w:rPr>
          <w:rFonts w:ascii="Garamond" w:eastAsia="Times New Roman" w:hAnsi="Garamond" w:cs="Arial"/>
          <w:bCs/>
          <w:color w:val="000000"/>
          <w:sz w:val="24"/>
          <w:szCs w:val="24"/>
          <w:lang w:eastAsia="hu-HU"/>
        </w:rPr>
      </w:pPr>
    </w:p>
    <w:p w14:paraId="7FFCE482" w14:textId="77777777" w:rsidR="005C4433" w:rsidRPr="007E2E8C" w:rsidRDefault="005C4433" w:rsidP="005C4433">
      <w:pPr>
        <w:autoSpaceDN w:val="0"/>
        <w:spacing w:after="0" w:line="240" w:lineRule="auto"/>
        <w:jc w:val="center"/>
        <w:rPr>
          <w:rFonts w:ascii="Garamond" w:eastAsia="Times New Roman" w:hAnsi="Garamond" w:cs="Times New Roman"/>
          <w:b/>
          <w:bCs/>
          <w:caps/>
          <w:sz w:val="20"/>
          <w:szCs w:val="20"/>
          <w:lang w:eastAsia="hu-HU"/>
        </w:rPr>
      </w:pPr>
    </w:p>
    <w:p w14:paraId="23D7441E" w14:textId="77777777" w:rsidR="005C4433" w:rsidRPr="007E2E8C" w:rsidRDefault="005C4433" w:rsidP="005C4433">
      <w:pPr>
        <w:autoSpaceDN w:val="0"/>
        <w:spacing w:after="0" w:line="240" w:lineRule="auto"/>
        <w:jc w:val="both"/>
        <w:rPr>
          <w:rFonts w:ascii="Garamond" w:eastAsia="Times New Roman" w:hAnsi="Garamond" w:cs="Tahoma"/>
          <w:sz w:val="24"/>
          <w:szCs w:val="24"/>
          <w:lang w:eastAsia="hu-HU"/>
        </w:rPr>
      </w:pPr>
      <w:r w:rsidRPr="007E2E8C">
        <w:rPr>
          <w:rFonts w:ascii="Garamond" w:eastAsia="Times New Roman" w:hAnsi="Garamond" w:cs="Tahoma"/>
          <w:sz w:val="24"/>
          <w:szCs w:val="24"/>
          <w:lang w:eastAsia="hu-HU"/>
        </w:rPr>
        <w:t xml:space="preserve">Alulírott </w:t>
      </w:r>
      <w:r w:rsidRPr="007E2E8C">
        <w:rPr>
          <w:rFonts w:ascii="Garamond" w:eastAsia="Times New Roman" w:hAnsi="Garamond" w:cs="Tahoma"/>
          <w:b/>
          <w:i/>
          <w:sz w:val="24"/>
          <w:szCs w:val="24"/>
          <w:lang w:eastAsia="hu-HU"/>
        </w:rPr>
        <w:t>[név]</w:t>
      </w:r>
      <w:r w:rsidRPr="007E2E8C">
        <w:rPr>
          <w:rFonts w:ascii="Garamond" w:eastAsia="Times New Roman" w:hAnsi="Garamond" w:cs="Tahoma"/>
          <w:sz w:val="24"/>
          <w:szCs w:val="24"/>
          <w:lang w:eastAsia="hu-HU"/>
        </w:rPr>
        <w:t xml:space="preserve"> mint </w:t>
      </w:r>
      <w:proofErr w:type="gramStart"/>
      <w:r w:rsidRPr="007E2E8C">
        <w:rPr>
          <w:rFonts w:ascii="Garamond" w:eastAsia="Times New Roman" w:hAnsi="Garamond" w:cs="Tahoma"/>
          <w:sz w:val="24"/>
          <w:szCs w:val="24"/>
          <w:lang w:eastAsia="hu-HU"/>
        </w:rPr>
        <w:t>a(</w:t>
      </w:r>
      <w:proofErr w:type="gramEnd"/>
      <w:r w:rsidRPr="007E2E8C">
        <w:rPr>
          <w:rFonts w:ascii="Garamond" w:eastAsia="Times New Roman" w:hAnsi="Garamond" w:cs="Tahoma"/>
          <w:sz w:val="24"/>
          <w:szCs w:val="24"/>
          <w:lang w:eastAsia="hu-HU"/>
        </w:rPr>
        <w:t xml:space="preserve">z) </w:t>
      </w:r>
      <w:r w:rsidRPr="007E2E8C">
        <w:rPr>
          <w:rFonts w:ascii="Garamond" w:eastAsia="Times New Roman" w:hAnsi="Garamond" w:cs="Tahoma"/>
          <w:b/>
          <w:i/>
          <w:sz w:val="24"/>
          <w:szCs w:val="24"/>
          <w:lang w:eastAsia="hu-HU"/>
        </w:rPr>
        <w:t>[cégnév, székhely]</w:t>
      </w:r>
      <w:r w:rsidRPr="007E2E8C">
        <w:rPr>
          <w:rFonts w:ascii="Garamond" w:eastAsia="Times New Roman" w:hAnsi="Garamond" w:cs="Tahoma"/>
          <w:sz w:val="24"/>
          <w:szCs w:val="24"/>
          <w:lang w:eastAsia="hu-HU"/>
        </w:rPr>
        <w:t xml:space="preserve"> ajánlattevő cégjegyzésre/kötelezettségvállalásra jogosult képviselője ezennel felelősségem tudatában</w:t>
      </w:r>
    </w:p>
    <w:p w14:paraId="145CF42A" w14:textId="77777777" w:rsidR="005C4433" w:rsidRPr="007E2E8C" w:rsidRDefault="005C4433" w:rsidP="005C4433">
      <w:pPr>
        <w:autoSpaceDN w:val="0"/>
        <w:spacing w:after="0" w:line="240" w:lineRule="auto"/>
        <w:rPr>
          <w:rFonts w:ascii="Garamond" w:eastAsia="Times New Roman" w:hAnsi="Garamond" w:cs="Tahoma"/>
          <w:b/>
          <w:sz w:val="24"/>
          <w:szCs w:val="24"/>
          <w:lang w:eastAsia="hu-HU"/>
        </w:rPr>
      </w:pPr>
    </w:p>
    <w:p w14:paraId="4D0FAAC0" w14:textId="77777777" w:rsidR="005C4433" w:rsidRPr="007E2E8C" w:rsidRDefault="005C4433" w:rsidP="005C4433">
      <w:pPr>
        <w:autoSpaceDN w:val="0"/>
        <w:spacing w:after="0" w:line="240" w:lineRule="auto"/>
        <w:rPr>
          <w:rFonts w:ascii="Garamond" w:eastAsia="Times New Roman" w:hAnsi="Garamond" w:cs="Tahoma"/>
          <w:b/>
          <w:sz w:val="24"/>
          <w:szCs w:val="24"/>
          <w:lang w:eastAsia="hu-HU"/>
        </w:rPr>
      </w:pPr>
    </w:p>
    <w:p w14:paraId="6D166A21" w14:textId="77777777" w:rsidR="005C4433" w:rsidRPr="007E2E8C" w:rsidRDefault="005C4433" w:rsidP="005C4433">
      <w:pPr>
        <w:autoSpaceDN w:val="0"/>
        <w:spacing w:after="0" w:line="240" w:lineRule="auto"/>
        <w:jc w:val="center"/>
        <w:rPr>
          <w:rFonts w:ascii="Garamond" w:eastAsia="Times New Roman" w:hAnsi="Garamond" w:cs="Tahoma"/>
          <w:b/>
          <w:sz w:val="24"/>
          <w:szCs w:val="24"/>
          <w:lang w:eastAsia="hu-HU"/>
        </w:rPr>
      </w:pPr>
      <w:r w:rsidRPr="007E2E8C">
        <w:rPr>
          <w:rFonts w:ascii="Garamond" w:eastAsia="Times New Roman" w:hAnsi="Garamond" w:cs="Tahoma"/>
          <w:b/>
          <w:sz w:val="24"/>
          <w:szCs w:val="24"/>
          <w:lang w:eastAsia="hu-HU"/>
        </w:rPr>
        <w:t>n y i l a t k o z o m</w:t>
      </w:r>
      <w:r>
        <w:rPr>
          <w:rFonts w:ascii="Garamond" w:eastAsia="Times New Roman" w:hAnsi="Garamond" w:cs="Tahoma"/>
          <w:b/>
          <w:sz w:val="24"/>
          <w:szCs w:val="24"/>
          <w:lang w:eastAsia="hu-HU"/>
        </w:rPr>
        <w:t>,</w:t>
      </w:r>
    </w:p>
    <w:p w14:paraId="0FF260CA" w14:textId="77777777" w:rsidR="005C4433" w:rsidRPr="007E2E8C" w:rsidRDefault="005C4433" w:rsidP="005C4433">
      <w:pPr>
        <w:autoSpaceDN w:val="0"/>
        <w:spacing w:after="0" w:line="240" w:lineRule="auto"/>
        <w:rPr>
          <w:rFonts w:ascii="Garamond" w:eastAsia="Times New Roman" w:hAnsi="Garamond" w:cs="Tahoma"/>
          <w:b/>
          <w:sz w:val="24"/>
          <w:szCs w:val="24"/>
          <w:lang w:eastAsia="hu-HU"/>
        </w:rPr>
      </w:pPr>
    </w:p>
    <w:p w14:paraId="6077CEF7" w14:textId="77777777" w:rsidR="005C4433" w:rsidRPr="007E2E8C" w:rsidRDefault="005C4433" w:rsidP="005C4433">
      <w:pPr>
        <w:autoSpaceDN w:val="0"/>
        <w:spacing w:after="0" w:line="240" w:lineRule="auto"/>
        <w:rPr>
          <w:rFonts w:ascii="Garamond" w:eastAsia="Times New Roman" w:hAnsi="Garamond" w:cs="Tahoma"/>
          <w:b/>
          <w:sz w:val="24"/>
          <w:szCs w:val="24"/>
          <w:lang w:eastAsia="hu-HU"/>
        </w:rPr>
      </w:pPr>
    </w:p>
    <w:p w14:paraId="6F4BD2AA" w14:textId="77777777" w:rsidR="00AA3D0F" w:rsidRDefault="005C4433" w:rsidP="005C4433">
      <w:pPr>
        <w:tabs>
          <w:tab w:val="center" w:pos="7371"/>
        </w:tabs>
        <w:autoSpaceDN w:val="0"/>
        <w:spacing w:after="0" w:line="240" w:lineRule="auto"/>
        <w:jc w:val="both"/>
        <w:rPr>
          <w:rFonts w:ascii="Garamond" w:eastAsia="Times New Roman" w:hAnsi="Garamond" w:cs="Times New Roman"/>
          <w:sz w:val="24"/>
          <w:szCs w:val="24"/>
          <w:lang w:eastAsia="hu-HU"/>
        </w:rPr>
      </w:pPr>
      <w:proofErr w:type="gramStart"/>
      <w:r w:rsidRPr="007E2E8C">
        <w:rPr>
          <w:rFonts w:ascii="Garamond" w:eastAsia="Times New Roman" w:hAnsi="Garamond" w:cs="Arial"/>
          <w:sz w:val="24"/>
          <w:szCs w:val="24"/>
          <w:lang w:eastAsia="hu-HU"/>
        </w:rPr>
        <w:t xml:space="preserve">hogy </w:t>
      </w:r>
      <w:r w:rsidRPr="007E2E8C">
        <w:rPr>
          <w:rFonts w:ascii="Garamond" w:hAnsi="Garamond"/>
          <w:sz w:val="24"/>
          <w:szCs w:val="24"/>
        </w:rPr>
        <w:t xml:space="preserve">nyertességünk esetén </w:t>
      </w:r>
      <w:r>
        <w:rPr>
          <w:rFonts w:ascii="Garamond" w:eastAsia="Times New Roman" w:hAnsi="Garamond" w:cs="Times New Roman"/>
          <w:sz w:val="24"/>
          <w:szCs w:val="24"/>
          <w:lang w:eastAsia="hu-HU"/>
        </w:rPr>
        <w:t>a</w:t>
      </w:r>
      <w:r w:rsidRPr="00126ED6">
        <w:rPr>
          <w:rFonts w:ascii="Garamond" w:eastAsia="Times New Roman" w:hAnsi="Garamond" w:cs="Times New Roman"/>
          <w:sz w:val="24"/>
          <w:szCs w:val="24"/>
          <w:lang w:eastAsia="hu-HU"/>
        </w:rPr>
        <w:t xml:space="preserve"> megvalósítás során a legkörnyezetkímélőbb műszaki megoldásokat és a leghatékonyabb energiafelhasználást lehetővé tevő műszaki megoldásokat </w:t>
      </w:r>
      <w:r>
        <w:rPr>
          <w:rFonts w:ascii="Garamond" w:eastAsia="Times New Roman" w:hAnsi="Garamond" w:cs="Times New Roman"/>
          <w:sz w:val="24"/>
          <w:szCs w:val="24"/>
          <w:lang w:eastAsia="hu-HU"/>
        </w:rPr>
        <w:t>fogjuk  alkalmazni</w:t>
      </w:r>
      <w:r w:rsidRPr="00126ED6">
        <w:rPr>
          <w:rFonts w:ascii="Garamond" w:eastAsia="Times New Roman" w:hAnsi="Garamond" w:cs="Times New Roman"/>
          <w:sz w:val="24"/>
          <w:szCs w:val="24"/>
          <w:lang w:eastAsia="hu-HU"/>
        </w:rPr>
        <w:t>, ennek érdekében a keretmegállapodás és a megvalósítá</w:t>
      </w:r>
      <w:r>
        <w:rPr>
          <w:rFonts w:ascii="Garamond" w:eastAsia="Times New Roman" w:hAnsi="Garamond" w:cs="Times New Roman"/>
          <w:sz w:val="24"/>
          <w:szCs w:val="24"/>
          <w:lang w:eastAsia="hu-HU"/>
        </w:rPr>
        <w:t>s során az</w:t>
      </w:r>
      <w:r w:rsidRPr="00126ED6">
        <w:rPr>
          <w:rFonts w:ascii="Garamond" w:eastAsia="Times New Roman" w:hAnsi="Garamond" w:cs="Times New Roman"/>
          <w:sz w:val="24"/>
          <w:szCs w:val="24"/>
          <w:lang w:eastAsia="hu-HU"/>
        </w:rPr>
        <w:t xml:space="preserve"> épületek energetikai korszerűsítésére vonatkozó az MSZ EN ISO 14001:2005. környezetközpontú irányítási rendszer (KIR) szabvány és az MSZ EN ISO 50001:2012. energia-irányítási rendszer (EIR) szabvány és a OHSAS 18001:2007/ MSZ 28001:2008. munkahelyi egészségvédelmi és biztonságirányítási rendszer (MEBIR) szabvány és a MSZ EN ISO 9001:2009 minőségirányítási</w:t>
      </w:r>
      <w:proofErr w:type="gramEnd"/>
      <w:r w:rsidRPr="00126ED6">
        <w:rPr>
          <w:rFonts w:ascii="Garamond" w:eastAsia="Times New Roman" w:hAnsi="Garamond" w:cs="Times New Roman"/>
          <w:sz w:val="24"/>
          <w:szCs w:val="24"/>
          <w:lang w:eastAsia="hu-HU"/>
        </w:rPr>
        <w:t xml:space="preserve"> </w:t>
      </w:r>
      <w:proofErr w:type="gramStart"/>
      <w:r w:rsidRPr="00126ED6">
        <w:rPr>
          <w:rFonts w:ascii="Garamond" w:eastAsia="Times New Roman" w:hAnsi="Garamond" w:cs="Times New Roman"/>
          <w:sz w:val="24"/>
          <w:szCs w:val="24"/>
          <w:lang w:eastAsia="hu-HU"/>
        </w:rPr>
        <w:t>rendszer</w:t>
      </w:r>
      <w:proofErr w:type="gramEnd"/>
      <w:r w:rsidRPr="00126ED6">
        <w:rPr>
          <w:rFonts w:ascii="Garamond" w:eastAsia="Times New Roman" w:hAnsi="Garamond" w:cs="Times New Roman"/>
          <w:sz w:val="24"/>
          <w:szCs w:val="24"/>
          <w:lang w:eastAsia="hu-HU"/>
        </w:rPr>
        <w:t xml:space="preserve"> (MIR) szabvány előírásainak megfelelő munkamódszereket és eljárásokat </w:t>
      </w:r>
      <w:r>
        <w:rPr>
          <w:rFonts w:ascii="Garamond" w:eastAsia="Times New Roman" w:hAnsi="Garamond" w:cs="Times New Roman"/>
          <w:sz w:val="24"/>
          <w:szCs w:val="24"/>
          <w:lang w:eastAsia="hu-HU"/>
        </w:rPr>
        <w:t>fogjuk alkalmazni</w:t>
      </w:r>
      <w:r w:rsidRPr="00126ED6">
        <w:rPr>
          <w:rFonts w:ascii="Garamond" w:eastAsia="Times New Roman" w:hAnsi="Garamond" w:cs="Times New Roman"/>
          <w:sz w:val="24"/>
          <w:szCs w:val="24"/>
          <w:lang w:eastAsia="hu-HU"/>
        </w:rPr>
        <w:t>.</w:t>
      </w:r>
    </w:p>
    <w:p w14:paraId="4ADDA40A" w14:textId="77777777" w:rsidR="005C4433" w:rsidRDefault="005C4433" w:rsidP="005C4433">
      <w:pPr>
        <w:tabs>
          <w:tab w:val="center" w:pos="7371"/>
        </w:tabs>
        <w:autoSpaceDN w:val="0"/>
        <w:spacing w:after="0" w:line="240" w:lineRule="auto"/>
        <w:jc w:val="both"/>
        <w:rPr>
          <w:rFonts w:ascii="Garamond" w:eastAsia="Times New Roman" w:hAnsi="Garamond" w:cs="Times New Roman"/>
          <w:sz w:val="24"/>
          <w:szCs w:val="24"/>
          <w:lang w:eastAsia="hu-HU"/>
        </w:rPr>
      </w:pPr>
    </w:p>
    <w:p w14:paraId="33EAFD35" w14:textId="77777777" w:rsidR="005C4433" w:rsidRDefault="005C4433" w:rsidP="005C4433">
      <w:pPr>
        <w:tabs>
          <w:tab w:val="center" w:pos="7371"/>
        </w:tabs>
        <w:autoSpaceDN w:val="0"/>
        <w:spacing w:after="0" w:line="240" w:lineRule="auto"/>
        <w:jc w:val="both"/>
        <w:rPr>
          <w:rFonts w:ascii="Garamond" w:eastAsia="Times New Roman" w:hAnsi="Garamond" w:cs="Times New Roman"/>
          <w:sz w:val="24"/>
          <w:szCs w:val="24"/>
          <w:lang w:eastAsia="hu-HU"/>
        </w:rPr>
      </w:pPr>
    </w:p>
    <w:p w14:paraId="5900B178" w14:textId="77777777" w:rsidR="005C4433" w:rsidRDefault="005C4433" w:rsidP="005C4433">
      <w:pPr>
        <w:tabs>
          <w:tab w:val="center" w:pos="7371"/>
        </w:tabs>
        <w:autoSpaceDN w:val="0"/>
        <w:spacing w:after="0" w:line="240" w:lineRule="auto"/>
        <w:jc w:val="both"/>
        <w:rPr>
          <w:rFonts w:ascii="Garamond" w:eastAsia="Times New Roman" w:hAnsi="Garamond" w:cs="Times New Roman"/>
          <w:sz w:val="24"/>
          <w:szCs w:val="24"/>
          <w:lang w:eastAsia="hu-HU"/>
        </w:rPr>
      </w:pPr>
    </w:p>
    <w:p w14:paraId="0AA532EC" w14:textId="77777777" w:rsidR="005C4433" w:rsidRPr="007E2E8C" w:rsidRDefault="005C4433" w:rsidP="005C4433">
      <w:pPr>
        <w:widowControl w:val="0"/>
        <w:autoSpaceDE w:val="0"/>
        <w:autoSpaceDN w:val="0"/>
        <w:spacing w:after="0" w:line="240" w:lineRule="auto"/>
        <w:rPr>
          <w:rFonts w:ascii="Garamond" w:eastAsia="Times New Roman" w:hAnsi="Garamond" w:cs="Tahoma"/>
          <w:sz w:val="24"/>
          <w:szCs w:val="24"/>
          <w:lang w:eastAsia="hu-HU"/>
        </w:rPr>
      </w:pPr>
      <w:r w:rsidRPr="007E2E8C">
        <w:rPr>
          <w:rFonts w:ascii="Garamond" w:eastAsia="Times New Roman" w:hAnsi="Garamond" w:cs="Tahoma"/>
          <w:sz w:val="24"/>
          <w:szCs w:val="24"/>
          <w:lang w:eastAsia="hu-HU"/>
        </w:rPr>
        <w:t>Kelt:</w:t>
      </w:r>
    </w:p>
    <w:p w14:paraId="7E9F318A" w14:textId="77777777" w:rsidR="005C4433" w:rsidRPr="007E2E8C" w:rsidRDefault="005C4433" w:rsidP="005C4433">
      <w:pPr>
        <w:widowControl w:val="0"/>
        <w:autoSpaceDE w:val="0"/>
        <w:autoSpaceDN w:val="0"/>
        <w:spacing w:after="0" w:line="240" w:lineRule="auto"/>
        <w:rPr>
          <w:rFonts w:ascii="Garamond" w:eastAsia="Times New Roman" w:hAnsi="Garamond" w:cs="Tahoma"/>
          <w:sz w:val="24"/>
          <w:szCs w:val="24"/>
          <w:lang w:eastAsia="hu-HU"/>
        </w:rPr>
      </w:pPr>
    </w:p>
    <w:p w14:paraId="3C3C88F9" w14:textId="77777777" w:rsidR="005C4433" w:rsidRPr="007E2E8C" w:rsidRDefault="005C4433" w:rsidP="005C4433">
      <w:pPr>
        <w:widowControl w:val="0"/>
        <w:tabs>
          <w:tab w:val="center" w:pos="7371"/>
        </w:tabs>
        <w:autoSpaceDE w:val="0"/>
        <w:autoSpaceDN w:val="0"/>
        <w:spacing w:after="0" w:line="240" w:lineRule="auto"/>
        <w:rPr>
          <w:rFonts w:ascii="Garamond" w:eastAsia="Times New Roman" w:hAnsi="Garamond" w:cs="Tahoma"/>
          <w:sz w:val="24"/>
          <w:szCs w:val="24"/>
          <w:lang w:eastAsia="hu-HU"/>
        </w:rPr>
      </w:pPr>
      <w:r w:rsidRPr="007E2E8C">
        <w:rPr>
          <w:rFonts w:ascii="Garamond" w:eastAsia="Times New Roman" w:hAnsi="Garamond" w:cs="Tahoma"/>
          <w:sz w:val="24"/>
          <w:szCs w:val="24"/>
          <w:lang w:eastAsia="hu-HU"/>
        </w:rPr>
        <w:tab/>
        <w:t>……………………………….</w:t>
      </w:r>
    </w:p>
    <w:p w14:paraId="795F8C73" w14:textId="77777777" w:rsidR="005C4433" w:rsidRPr="007E2E8C" w:rsidRDefault="005C4433" w:rsidP="005C4433">
      <w:pPr>
        <w:widowControl w:val="0"/>
        <w:tabs>
          <w:tab w:val="center" w:pos="7371"/>
        </w:tabs>
        <w:autoSpaceDE w:val="0"/>
        <w:autoSpaceDN w:val="0"/>
        <w:spacing w:after="0" w:line="240" w:lineRule="auto"/>
        <w:rPr>
          <w:rFonts w:ascii="Garamond" w:eastAsia="Times New Roman" w:hAnsi="Garamond" w:cs="Tahoma"/>
          <w:bCs/>
          <w:sz w:val="24"/>
          <w:szCs w:val="24"/>
          <w:lang w:eastAsia="hu-HU"/>
        </w:rPr>
      </w:pPr>
      <w:r w:rsidRPr="007E2E8C">
        <w:rPr>
          <w:rFonts w:ascii="Garamond" w:eastAsia="Times New Roman" w:hAnsi="Garamond" w:cs="Tahoma"/>
          <w:b/>
          <w:bCs/>
          <w:sz w:val="24"/>
          <w:szCs w:val="24"/>
          <w:lang w:eastAsia="hu-HU"/>
        </w:rPr>
        <w:tab/>
      </w:r>
      <w:proofErr w:type="gramStart"/>
      <w:r w:rsidRPr="007E2E8C">
        <w:rPr>
          <w:rFonts w:ascii="Garamond" w:eastAsia="Times New Roman" w:hAnsi="Garamond" w:cs="Tahoma"/>
          <w:bCs/>
          <w:sz w:val="24"/>
          <w:szCs w:val="24"/>
          <w:lang w:eastAsia="hu-HU"/>
        </w:rPr>
        <w:t>cégszerű</w:t>
      </w:r>
      <w:proofErr w:type="gramEnd"/>
      <w:r w:rsidRPr="007E2E8C">
        <w:rPr>
          <w:rFonts w:ascii="Garamond" w:eastAsia="Times New Roman" w:hAnsi="Garamond" w:cs="Tahoma"/>
          <w:bCs/>
          <w:sz w:val="24"/>
          <w:szCs w:val="24"/>
          <w:lang w:eastAsia="hu-HU"/>
        </w:rPr>
        <w:t xml:space="preserve"> aláírás</w:t>
      </w:r>
    </w:p>
    <w:p w14:paraId="619C095E" w14:textId="77777777" w:rsidR="00852D79" w:rsidRDefault="00852D79">
      <w:pPr>
        <w:rPr>
          <w:rFonts w:ascii="Garamond" w:eastAsia="Times New Roman" w:hAnsi="Garamond" w:cs="Times New Roman"/>
          <w:bCs/>
          <w:i/>
          <w:sz w:val="24"/>
          <w:szCs w:val="24"/>
          <w:lang w:eastAsia="hu-HU"/>
        </w:rPr>
      </w:pPr>
      <w:r>
        <w:rPr>
          <w:rFonts w:ascii="Garamond" w:eastAsia="Times New Roman" w:hAnsi="Garamond" w:cs="Times New Roman"/>
          <w:bCs/>
          <w:i/>
          <w:sz w:val="24"/>
          <w:szCs w:val="24"/>
          <w:lang w:eastAsia="hu-HU"/>
        </w:rPr>
        <w:br w:type="page"/>
      </w:r>
    </w:p>
    <w:p w14:paraId="3A204313" w14:textId="77777777" w:rsidR="00852D79" w:rsidRDefault="00852D79" w:rsidP="00852D79">
      <w:pPr>
        <w:widowControl w:val="0"/>
        <w:autoSpaceDE w:val="0"/>
        <w:autoSpaceDN w:val="0"/>
        <w:spacing w:after="0" w:line="360" w:lineRule="auto"/>
        <w:jc w:val="right"/>
        <w:rPr>
          <w:rFonts w:ascii="Garamond" w:eastAsia="Times New Roman" w:hAnsi="Garamond" w:cs="Arial"/>
          <w:sz w:val="24"/>
          <w:szCs w:val="20"/>
          <w:lang w:eastAsia="hu-HU"/>
        </w:rPr>
      </w:pPr>
    </w:p>
    <w:p w14:paraId="02BA0746" w14:textId="77777777" w:rsidR="00852D79" w:rsidRDefault="00852D79" w:rsidP="00852D79">
      <w:pPr>
        <w:autoSpaceDN w:val="0"/>
        <w:spacing w:after="0" w:line="240" w:lineRule="auto"/>
        <w:jc w:val="right"/>
        <w:rPr>
          <w:rFonts w:ascii="Garamond" w:eastAsia="Times New Roman" w:hAnsi="Garamond" w:cs="Times New Roman"/>
          <w:bCs/>
          <w:i/>
          <w:sz w:val="24"/>
          <w:szCs w:val="24"/>
          <w:lang w:eastAsia="hu-HU"/>
        </w:rPr>
      </w:pPr>
      <w:r>
        <w:rPr>
          <w:rFonts w:ascii="Garamond" w:eastAsia="Times New Roman" w:hAnsi="Garamond" w:cs="Times New Roman"/>
          <w:bCs/>
          <w:i/>
          <w:sz w:val="24"/>
          <w:szCs w:val="24"/>
          <w:lang w:eastAsia="hu-HU"/>
        </w:rPr>
        <w:t>16. számú melléklet</w:t>
      </w:r>
    </w:p>
    <w:p w14:paraId="35B5B3F7" w14:textId="77777777" w:rsidR="00852D79" w:rsidRDefault="00852D79" w:rsidP="00852D79">
      <w:pPr>
        <w:widowControl w:val="0"/>
        <w:autoSpaceDE w:val="0"/>
        <w:autoSpaceDN w:val="0"/>
        <w:spacing w:after="0" w:line="240" w:lineRule="auto"/>
        <w:jc w:val="center"/>
        <w:rPr>
          <w:rFonts w:ascii="Garamond" w:eastAsia="Times New Roman" w:hAnsi="Garamond" w:cs="Arial"/>
          <w:b/>
          <w:smallCaps/>
          <w:sz w:val="24"/>
          <w:szCs w:val="24"/>
          <w:lang w:eastAsia="hu-HU"/>
        </w:rPr>
      </w:pPr>
      <w:r>
        <w:rPr>
          <w:rFonts w:ascii="Garamond" w:eastAsia="Times New Roman" w:hAnsi="Garamond" w:cs="Arial"/>
          <w:b/>
          <w:smallCaps/>
          <w:sz w:val="24"/>
          <w:szCs w:val="24"/>
          <w:lang w:eastAsia="hu-HU"/>
        </w:rPr>
        <w:t>Nyilatkozat</w:t>
      </w:r>
      <w:r>
        <w:rPr>
          <w:rStyle w:val="Lbjegyzet-hivatkozs"/>
          <w:rFonts w:ascii="Garamond" w:hAnsi="Garamond" w:cs="Arial"/>
          <w:b/>
          <w:smallCaps/>
        </w:rPr>
        <w:footnoteReference w:id="66"/>
      </w:r>
    </w:p>
    <w:p w14:paraId="16C5D2AB" w14:textId="77777777" w:rsidR="00852D79" w:rsidRDefault="00852D79" w:rsidP="00852D79">
      <w:pPr>
        <w:widowControl w:val="0"/>
        <w:autoSpaceDE w:val="0"/>
        <w:autoSpaceDN w:val="0"/>
        <w:spacing w:after="0" w:line="240" w:lineRule="auto"/>
        <w:jc w:val="center"/>
        <w:rPr>
          <w:rFonts w:ascii="Garamond" w:eastAsia="Times New Roman" w:hAnsi="Garamond" w:cs="Arial"/>
          <w:b/>
          <w:smallCaps/>
          <w:sz w:val="24"/>
          <w:szCs w:val="24"/>
          <w:highlight w:val="yellow"/>
          <w:lang w:eastAsia="hu-HU"/>
        </w:rPr>
      </w:pPr>
    </w:p>
    <w:p w14:paraId="3E2F9CA0" w14:textId="77777777" w:rsidR="00852D79" w:rsidRDefault="00852D79" w:rsidP="00852D79">
      <w:pPr>
        <w:widowControl w:val="0"/>
        <w:autoSpaceDE w:val="0"/>
        <w:autoSpaceDN w:val="0"/>
        <w:spacing w:after="0" w:line="240" w:lineRule="auto"/>
        <w:jc w:val="center"/>
        <w:rPr>
          <w:rFonts w:ascii="Garamond" w:eastAsia="Times New Roman" w:hAnsi="Garamond" w:cs="Arial"/>
          <w:b/>
          <w:spacing w:val="40"/>
          <w:sz w:val="24"/>
          <w:szCs w:val="24"/>
          <w:highlight w:val="yellow"/>
          <w:lang w:eastAsia="hu-HU"/>
        </w:rPr>
      </w:pPr>
      <w:proofErr w:type="gramStart"/>
      <w:r>
        <w:rPr>
          <w:rFonts w:ascii="Garamond" w:eastAsia="Times New Roman" w:hAnsi="Garamond" w:cs="Arial"/>
          <w:b/>
          <w:spacing w:val="40"/>
          <w:sz w:val="24"/>
          <w:szCs w:val="24"/>
          <w:lang w:eastAsia="hu-HU"/>
        </w:rPr>
        <w:t>a</w:t>
      </w:r>
      <w:proofErr w:type="gramEnd"/>
      <w:r>
        <w:rPr>
          <w:rFonts w:ascii="Garamond" w:eastAsia="Times New Roman" w:hAnsi="Garamond" w:cs="Arial"/>
          <w:b/>
          <w:spacing w:val="40"/>
          <w:sz w:val="24"/>
          <w:szCs w:val="24"/>
          <w:lang w:eastAsia="hu-HU"/>
        </w:rPr>
        <w:t xml:space="preserve"> Kbt. 62. § (1) bekezdésének a), d), e), f) pontjai és a Kbt. 62. § (2) bekezdése tekintetében</w:t>
      </w:r>
    </w:p>
    <w:p w14:paraId="439869EF" w14:textId="77777777" w:rsidR="00852D79" w:rsidRDefault="00852D79" w:rsidP="00852D79">
      <w:pPr>
        <w:widowControl w:val="0"/>
        <w:autoSpaceDE w:val="0"/>
        <w:autoSpaceDN w:val="0"/>
        <w:spacing w:after="0" w:line="240" w:lineRule="auto"/>
        <w:rPr>
          <w:rFonts w:ascii="Garamond" w:eastAsia="Times New Roman" w:hAnsi="Garamond" w:cs="Arial"/>
          <w:sz w:val="24"/>
          <w:szCs w:val="24"/>
          <w:lang w:eastAsia="hu-HU"/>
        </w:rPr>
      </w:pPr>
    </w:p>
    <w:p w14:paraId="4924DE6D" w14:textId="77777777" w:rsidR="00852D79" w:rsidRDefault="00DB4D2B" w:rsidP="00852D79">
      <w:pPr>
        <w:widowControl w:val="0"/>
        <w:autoSpaceDE w:val="0"/>
        <w:autoSpaceDN w:val="0"/>
        <w:spacing w:after="0" w:line="240" w:lineRule="auto"/>
        <w:jc w:val="center"/>
        <w:rPr>
          <w:rFonts w:ascii="Garamond" w:eastAsia="Times New Roman" w:hAnsi="Garamond" w:cs="Arial"/>
          <w:b/>
          <w:sz w:val="24"/>
          <w:szCs w:val="24"/>
          <w:lang w:eastAsia="hu-HU"/>
        </w:rPr>
      </w:pPr>
      <w:r>
        <w:rPr>
          <w:rFonts w:ascii="Garamond" w:eastAsia="Times New Roman" w:hAnsi="Garamond" w:cs="Arial"/>
          <w:b/>
          <w:sz w:val="24"/>
          <w:szCs w:val="24"/>
          <w:lang w:eastAsia="hu-HU"/>
        </w:rPr>
        <w:t>„</w:t>
      </w:r>
      <w:r w:rsidR="00E90463">
        <w:rPr>
          <w:rFonts w:ascii="Garamond" w:eastAsia="Times New Roman" w:hAnsi="Garamond" w:cs="Arial"/>
          <w:b/>
          <w:sz w:val="24"/>
          <w:szCs w:val="24"/>
          <w:lang w:eastAsia="hu-HU"/>
        </w:rPr>
        <w:t>Keretmegállapodás az NFSI hatáskörébe utalt építési beruházások megvalósítására Magyarországon.</w:t>
      </w:r>
      <w:r>
        <w:rPr>
          <w:rFonts w:ascii="Garamond" w:eastAsia="Times New Roman" w:hAnsi="Garamond" w:cs="Arial"/>
          <w:b/>
          <w:sz w:val="24"/>
          <w:szCs w:val="24"/>
          <w:lang w:eastAsia="hu-HU"/>
        </w:rPr>
        <w:t>”</w:t>
      </w:r>
    </w:p>
    <w:p w14:paraId="2675C4F4" w14:textId="77777777" w:rsidR="00852D79" w:rsidRDefault="00852D79" w:rsidP="00852D79">
      <w:pPr>
        <w:widowControl w:val="0"/>
        <w:autoSpaceDE w:val="0"/>
        <w:autoSpaceDN w:val="0"/>
        <w:spacing w:after="0" w:line="240" w:lineRule="auto"/>
        <w:jc w:val="center"/>
        <w:rPr>
          <w:rFonts w:ascii="Garamond" w:eastAsia="Times New Roman" w:hAnsi="Garamond" w:cs="Times New Roman"/>
          <w:b/>
          <w:color w:val="000000"/>
          <w:sz w:val="24"/>
          <w:szCs w:val="24"/>
          <w:lang w:eastAsia="hu-HU"/>
        </w:rPr>
      </w:pPr>
    </w:p>
    <w:p w14:paraId="0F1197D0" w14:textId="77777777" w:rsidR="00852D79" w:rsidRDefault="00852D79" w:rsidP="00852D79">
      <w:pPr>
        <w:widowControl w:val="0"/>
        <w:autoSpaceDE w:val="0"/>
        <w:autoSpaceDN w:val="0"/>
        <w:spacing w:after="0" w:line="240" w:lineRule="auto"/>
        <w:jc w:val="center"/>
        <w:rPr>
          <w:rFonts w:ascii="Garamond" w:eastAsia="Times New Roman" w:hAnsi="Garamond" w:cs="Arial"/>
          <w:sz w:val="24"/>
          <w:szCs w:val="24"/>
          <w:lang w:eastAsia="hu-HU"/>
        </w:rPr>
      </w:pPr>
    </w:p>
    <w:p w14:paraId="30F9D1DE" w14:textId="77777777" w:rsidR="00852D79" w:rsidRDefault="00852D79" w:rsidP="00852D79">
      <w:pPr>
        <w:widowControl w:val="0"/>
        <w:autoSpaceDE w:val="0"/>
        <w:autoSpaceDN w:val="0"/>
        <w:spacing w:after="0" w:line="240" w:lineRule="auto"/>
        <w:jc w:val="center"/>
        <w:rPr>
          <w:rFonts w:ascii="Garamond" w:eastAsia="Times New Roman" w:hAnsi="Garamond" w:cs="Arial"/>
          <w:sz w:val="24"/>
          <w:szCs w:val="24"/>
          <w:lang w:eastAsia="hu-HU"/>
        </w:rPr>
      </w:pPr>
      <w:proofErr w:type="gramStart"/>
      <w:r>
        <w:rPr>
          <w:rFonts w:ascii="Garamond" w:eastAsia="Times New Roman" w:hAnsi="Garamond" w:cs="Arial"/>
          <w:sz w:val="24"/>
          <w:szCs w:val="24"/>
          <w:lang w:eastAsia="hu-HU"/>
        </w:rPr>
        <w:t>Alulírott …</w:t>
      </w:r>
      <w:proofErr w:type="gramEnd"/>
      <w:r>
        <w:rPr>
          <w:rFonts w:ascii="Garamond" w:eastAsia="Times New Roman" w:hAnsi="Garamond" w:cs="Arial"/>
          <w:sz w:val="24"/>
          <w:szCs w:val="24"/>
          <w:lang w:eastAsia="hu-HU"/>
        </w:rPr>
        <w:t>………………….. társaság (ajánlattevő), melyet képvisel: ……………………………</w:t>
      </w:r>
    </w:p>
    <w:p w14:paraId="7AF4FA2D" w14:textId="77777777" w:rsidR="00852D79" w:rsidRDefault="00852D79" w:rsidP="00852D79">
      <w:pPr>
        <w:widowControl w:val="0"/>
        <w:autoSpaceDE w:val="0"/>
        <w:autoSpaceDN w:val="0"/>
        <w:spacing w:after="0" w:line="240" w:lineRule="auto"/>
        <w:jc w:val="center"/>
        <w:rPr>
          <w:rFonts w:ascii="Garamond" w:eastAsia="Times New Roman" w:hAnsi="Garamond" w:cs="Arial"/>
          <w:sz w:val="24"/>
          <w:szCs w:val="24"/>
          <w:highlight w:val="yellow"/>
          <w:lang w:eastAsia="hu-HU"/>
        </w:rPr>
      </w:pPr>
    </w:p>
    <w:p w14:paraId="232E89F5" w14:textId="77777777" w:rsidR="00852D79" w:rsidRDefault="00852D79" w:rsidP="00852D79">
      <w:pPr>
        <w:widowControl w:val="0"/>
        <w:autoSpaceDE w:val="0"/>
        <w:autoSpaceDN w:val="0"/>
        <w:spacing w:after="0" w:line="240" w:lineRule="auto"/>
        <w:jc w:val="center"/>
        <w:rPr>
          <w:rFonts w:ascii="Garamond" w:eastAsia="Times New Roman" w:hAnsi="Garamond" w:cs="Arial"/>
          <w:b/>
          <w:sz w:val="24"/>
          <w:szCs w:val="24"/>
          <w:lang w:eastAsia="hu-HU"/>
        </w:rPr>
      </w:pPr>
      <w:proofErr w:type="gramStart"/>
      <w:r>
        <w:rPr>
          <w:rFonts w:ascii="Garamond" w:eastAsia="Times New Roman" w:hAnsi="Garamond" w:cs="Arial"/>
          <w:b/>
          <w:spacing w:val="40"/>
          <w:sz w:val="24"/>
          <w:szCs w:val="24"/>
          <w:lang w:eastAsia="hu-HU"/>
        </w:rPr>
        <w:t>az</w:t>
      </w:r>
      <w:proofErr w:type="gramEnd"/>
      <w:r>
        <w:rPr>
          <w:rFonts w:ascii="Garamond" w:eastAsia="Times New Roman" w:hAnsi="Garamond" w:cs="Arial"/>
          <w:b/>
          <w:spacing w:val="40"/>
          <w:sz w:val="24"/>
          <w:szCs w:val="24"/>
          <w:lang w:eastAsia="hu-HU"/>
        </w:rPr>
        <w:t xml:space="preserve"> alábbi nyilatkozatot tesszük</w:t>
      </w:r>
      <w:r>
        <w:rPr>
          <w:rFonts w:ascii="Garamond" w:eastAsia="Times New Roman" w:hAnsi="Garamond" w:cs="Arial"/>
          <w:b/>
          <w:sz w:val="24"/>
          <w:szCs w:val="24"/>
          <w:lang w:eastAsia="hu-HU"/>
        </w:rPr>
        <w:t>:</w:t>
      </w:r>
    </w:p>
    <w:p w14:paraId="4B6F4E5A" w14:textId="77777777" w:rsidR="00852D79" w:rsidRDefault="00852D79" w:rsidP="00852D79">
      <w:pPr>
        <w:widowControl w:val="0"/>
        <w:autoSpaceDE w:val="0"/>
        <w:autoSpaceDN w:val="0"/>
        <w:spacing w:after="0" w:line="240" w:lineRule="auto"/>
        <w:rPr>
          <w:rFonts w:ascii="Garamond" w:eastAsia="Times New Roman" w:hAnsi="Garamond" w:cs="Arial"/>
          <w:sz w:val="24"/>
          <w:szCs w:val="24"/>
          <w:lang w:eastAsia="hu-HU"/>
        </w:rPr>
      </w:pPr>
    </w:p>
    <w:p w14:paraId="081D9E14" w14:textId="77777777" w:rsidR="00852D79" w:rsidRDefault="00852D79" w:rsidP="00852D79">
      <w:pPr>
        <w:widowControl w:val="0"/>
        <w:autoSpaceDE w:val="0"/>
        <w:autoSpaceDN w:val="0"/>
        <w:spacing w:after="0" w:line="240" w:lineRule="auto"/>
        <w:jc w:val="both"/>
        <w:rPr>
          <w:rFonts w:ascii="Garamond" w:eastAsia="Times New Roman" w:hAnsi="Garamond" w:cs="Arial"/>
          <w:sz w:val="24"/>
          <w:szCs w:val="24"/>
          <w:lang w:eastAsia="hu-HU"/>
        </w:rPr>
      </w:pPr>
      <w:r>
        <w:rPr>
          <w:rFonts w:ascii="Garamond" w:eastAsia="Times New Roman" w:hAnsi="Garamond" w:cs="Arial"/>
          <w:sz w:val="24"/>
          <w:szCs w:val="24"/>
          <w:lang w:eastAsia="hu-HU"/>
        </w:rPr>
        <w:t>Nem állnak fenn velünk szemben a Kbt. 62. § (1) bekezdés a</w:t>
      </w:r>
      <w:proofErr w:type="gramStart"/>
      <w:r>
        <w:rPr>
          <w:rFonts w:ascii="Garamond" w:eastAsia="Times New Roman" w:hAnsi="Garamond" w:cs="Arial"/>
          <w:sz w:val="24"/>
          <w:szCs w:val="24"/>
          <w:lang w:eastAsia="hu-HU"/>
        </w:rPr>
        <w:t>)</w:t>
      </w:r>
      <w:r>
        <w:rPr>
          <w:rStyle w:val="Lbjegyzet-hivatkozs"/>
          <w:rFonts w:ascii="Garamond" w:hAnsi="Garamond" w:cs="Arial"/>
        </w:rPr>
        <w:footnoteReference w:id="67"/>
      </w:r>
      <w:r>
        <w:rPr>
          <w:rFonts w:ascii="Garamond" w:eastAsia="Times New Roman" w:hAnsi="Garamond" w:cs="Arial"/>
          <w:sz w:val="24"/>
          <w:szCs w:val="24"/>
          <w:lang w:eastAsia="hu-HU"/>
        </w:rPr>
        <w:t>,</w:t>
      </w:r>
      <w:proofErr w:type="gramEnd"/>
      <w:r>
        <w:rPr>
          <w:rFonts w:ascii="Garamond" w:eastAsia="Times New Roman" w:hAnsi="Garamond" w:cs="Arial"/>
          <w:sz w:val="24"/>
          <w:szCs w:val="24"/>
          <w:lang w:eastAsia="hu-HU"/>
        </w:rPr>
        <w:t xml:space="preserve"> d)</w:t>
      </w:r>
      <w:r>
        <w:rPr>
          <w:rStyle w:val="Lbjegyzet-hivatkozs"/>
          <w:rFonts w:ascii="Garamond" w:hAnsi="Garamond" w:cs="Arial"/>
        </w:rPr>
        <w:footnoteReference w:id="68"/>
      </w:r>
      <w:r>
        <w:rPr>
          <w:rFonts w:ascii="Garamond" w:eastAsia="Times New Roman" w:hAnsi="Garamond" w:cs="Arial"/>
          <w:sz w:val="24"/>
          <w:szCs w:val="24"/>
          <w:lang w:eastAsia="hu-HU"/>
        </w:rPr>
        <w:t>, e)</w:t>
      </w:r>
      <w:r>
        <w:rPr>
          <w:rStyle w:val="Lbjegyzet-hivatkozs"/>
          <w:rFonts w:ascii="Garamond" w:hAnsi="Garamond" w:cs="Arial"/>
        </w:rPr>
        <w:footnoteReference w:id="69"/>
      </w:r>
      <w:r>
        <w:rPr>
          <w:rFonts w:ascii="Garamond" w:eastAsia="Times New Roman" w:hAnsi="Garamond" w:cs="Arial"/>
          <w:sz w:val="24"/>
          <w:szCs w:val="24"/>
          <w:lang w:eastAsia="hu-HU"/>
        </w:rPr>
        <w:t>, f)</w:t>
      </w:r>
      <w:r>
        <w:rPr>
          <w:rStyle w:val="Lbjegyzet-hivatkozs"/>
          <w:rFonts w:ascii="Garamond" w:hAnsi="Garamond" w:cs="Arial"/>
        </w:rPr>
        <w:footnoteReference w:id="70"/>
      </w:r>
      <w:r>
        <w:rPr>
          <w:rFonts w:ascii="Garamond" w:eastAsia="Times New Roman" w:hAnsi="Garamond" w:cs="Arial"/>
          <w:sz w:val="24"/>
          <w:szCs w:val="24"/>
          <w:lang w:eastAsia="hu-HU"/>
        </w:rPr>
        <w:t xml:space="preserve"> pontjaiban és (2)</w:t>
      </w:r>
      <w:r>
        <w:rPr>
          <w:rStyle w:val="Lbjegyzet-hivatkozs"/>
          <w:rFonts w:ascii="Garamond" w:hAnsi="Garamond" w:cs="Arial"/>
        </w:rPr>
        <w:footnoteReference w:id="71"/>
      </w:r>
      <w:r>
        <w:rPr>
          <w:rFonts w:ascii="Garamond" w:eastAsia="Times New Roman" w:hAnsi="Garamond" w:cs="Arial"/>
          <w:sz w:val="24"/>
          <w:szCs w:val="24"/>
          <w:lang w:eastAsia="hu-HU"/>
        </w:rPr>
        <w:t xml:space="preserve"> bekezdésében foglalt kizáró okok.</w:t>
      </w:r>
    </w:p>
    <w:p w14:paraId="73460E66" w14:textId="77777777" w:rsidR="00852D79" w:rsidRDefault="00852D79" w:rsidP="00852D79">
      <w:pPr>
        <w:widowControl w:val="0"/>
        <w:autoSpaceDE w:val="0"/>
        <w:autoSpaceDN w:val="0"/>
        <w:spacing w:after="0" w:line="240" w:lineRule="auto"/>
        <w:rPr>
          <w:rFonts w:ascii="Garamond" w:eastAsia="Times New Roman" w:hAnsi="Garamond" w:cs="Arial"/>
          <w:sz w:val="24"/>
          <w:szCs w:val="24"/>
          <w:highlight w:val="yellow"/>
          <w:lang w:eastAsia="hu-HU"/>
        </w:rPr>
      </w:pPr>
    </w:p>
    <w:p w14:paraId="61A3548A" w14:textId="77777777" w:rsidR="00852D79" w:rsidRDefault="00852D79" w:rsidP="00852D79">
      <w:pPr>
        <w:widowControl w:val="0"/>
        <w:autoSpaceDE w:val="0"/>
        <w:autoSpaceDN w:val="0"/>
        <w:spacing w:after="0" w:line="240" w:lineRule="auto"/>
        <w:rPr>
          <w:rFonts w:ascii="Garamond" w:eastAsia="Times New Roman" w:hAnsi="Garamond" w:cs="Arial"/>
          <w:sz w:val="24"/>
          <w:szCs w:val="24"/>
          <w:highlight w:val="yellow"/>
          <w:lang w:eastAsia="hu-HU"/>
        </w:rPr>
      </w:pPr>
    </w:p>
    <w:p w14:paraId="51EF2B24" w14:textId="77777777" w:rsidR="00852D79" w:rsidRDefault="00852D79" w:rsidP="00852D79">
      <w:pPr>
        <w:widowControl w:val="0"/>
        <w:autoSpaceDE w:val="0"/>
        <w:autoSpaceDN w:val="0"/>
        <w:spacing w:after="0" w:line="240" w:lineRule="auto"/>
        <w:rPr>
          <w:rFonts w:ascii="Garamond" w:eastAsia="Times New Roman" w:hAnsi="Garamond" w:cs="Arial"/>
          <w:sz w:val="24"/>
          <w:szCs w:val="24"/>
          <w:lang w:eastAsia="hu-HU"/>
        </w:rPr>
      </w:pPr>
      <w:r>
        <w:rPr>
          <w:rFonts w:ascii="Garamond" w:eastAsia="Times New Roman" w:hAnsi="Garamond" w:cs="Arial"/>
          <w:sz w:val="24"/>
          <w:szCs w:val="24"/>
          <w:lang w:eastAsia="hu-HU"/>
        </w:rPr>
        <w:t>Kelt:</w:t>
      </w:r>
    </w:p>
    <w:p w14:paraId="5F56EB54" w14:textId="77777777" w:rsidR="00852D79" w:rsidRDefault="00852D79" w:rsidP="00852D79">
      <w:pPr>
        <w:widowControl w:val="0"/>
        <w:autoSpaceDE w:val="0"/>
        <w:autoSpaceDN w:val="0"/>
        <w:spacing w:after="0" w:line="240" w:lineRule="auto"/>
        <w:rPr>
          <w:rFonts w:ascii="Garamond" w:eastAsia="Times New Roman" w:hAnsi="Garamond" w:cs="Arial"/>
          <w:sz w:val="24"/>
          <w:szCs w:val="24"/>
          <w:lang w:eastAsia="hu-HU"/>
        </w:rPr>
      </w:pPr>
    </w:p>
    <w:p w14:paraId="248EDAE5" w14:textId="77777777" w:rsidR="00852D79" w:rsidRDefault="00852D79" w:rsidP="00852D79">
      <w:pPr>
        <w:widowControl w:val="0"/>
        <w:autoSpaceDE w:val="0"/>
        <w:autoSpaceDN w:val="0"/>
        <w:spacing w:after="0" w:line="240" w:lineRule="auto"/>
        <w:rPr>
          <w:rFonts w:ascii="Garamond" w:eastAsia="Times New Roman" w:hAnsi="Garamond" w:cs="Arial"/>
          <w:sz w:val="24"/>
          <w:szCs w:val="24"/>
          <w:lang w:eastAsia="hu-HU"/>
        </w:rPr>
      </w:pPr>
    </w:p>
    <w:p w14:paraId="177053D1" w14:textId="77777777" w:rsidR="00852D79" w:rsidRDefault="00852D79" w:rsidP="00852D79">
      <w:pPr>
        <w:tabs>
          <w:tab w:val="center" w:pos="7371"/>
        </w:tabs>
        <w:autoSpaceDN w:val="0"/>
        <w:spacing w:after="0" w:line="240" w:lineRule="auto"/>
        <w:jc w:val="both"/>
        <w:rPr>
          <w:rFonts w:ascii="Garamond" w:eastAsia="Times New Roman" w:hAnsi="Garamond" w:cs="Times New Roman"/>
          <w:sz w:val="24"/>
          <w:szCs w:val="24"/>
          <w:lang w:eastAsia="hu-HU"/>
        </w:rPr>
      </w:pPr>
      <w:r>
        <w:rPr>
          <w:rFonts w:ascii="Garamond" w:eastAsia="Times New Roman" w:hAnsi="Garamond" w:cs="Times New Roman"/>
          <w:sz w:val="24"/>
          <w:szCs w:val="24"/>
          <w:lang w:eastAsia="hu-HU"/>
        </w:rPr>
        <w:tab/>
        <w:t>……………………………….</w:t>
      </w:r>
    </w:p>
    <w:p w14:paraId="4B4C3D7C" w14:textId="77777777" w:rsidR="00852D79" w:rsidRDefault="00852D79" w:rsidP="00852D79">
      <w:pPr>
        <w:tabs>
          <w:tab w:val="center" w:pos="7371"/>
        </w:tabs>
        <w:autoSpaceDN w:val="0"/>
        <w:spacing w:after="0" w:line="240" w:lineRule="auto"/>
        <w:jc w:val="both"/>
        <w:rPr>
          <w:rFonts w:ascii="Garamond" w:eastAsia="Times New Roman" w:hAnsi="Garamond" w:cs="Times New Roman"/>
          <w:bCs/>
          <w:sz w:val="24"/>
          <w:szCs w:val="24"/>
          <w:lang w:eastAsia="hu-HU"/>
        </w:rPr>
      </w:pPr>
      <w:r>
        <w:rPr>
          <w:rFonts w:ascii="Garamond" w:eastAsia="Times New Roman" w:hAnsi="Garamond" w:cs="Times New Roman"/>
          <w:b/>
          <w:bCs/>
          <w:sz w:val="24"/>
          <w:szCs w:val="24"/>
          <w:lang w:eastAsia="hu-HU"/>
        </w:rPr>
        <w:tab/>
      </w:r>
      <w:proofErr w:type="gramStart"/>
      <w:r>
        <w:rPr>
          <w:rFonts w:ascii="Garamond" w:eastAsia="Times New Roman" w:hAnsi="Garamond" w:cs="Times New Roman"/>
          <w:bCs/>
          <w:sz w:val="24"/>
          <w:szCs w:val="24"/>
          <w:lang w:eastAsia="hu-HU"/>
        </w:rPr>
        <w:t>cégszerű</w:t>
      </w:r>
      <w:proofErr w:type="gramEnd"/>
      <w:r>
        <w:rPr>
          <w:rFonts w:ascii="Garamond" w:eastAsia="Times New Roman" w:hAnsi="Garamond" w:cs="Times New Roman"/>
          <w:bCs/>
          <w:sz w:val="24"/>
          <w:szCs w:val="24"/>
          <w:lang w:eastAsia="hu-HU"/>
        </w:rPr>
        <w:t xml:space="preserve"> aláírás</w:t>
      </w:r>
    </w:p>
    <w:p w14:paraId="46DF9F9A" w14:textId="77777777" w:rsidR="00852D79" w:rsidRDefault="00852D79" w:rsidP="00852D79">
      <w:pPr>
        <w:autoSpaceDN w:val="0"/>
        <w:spacing w:after="0" w:line="240" w:lineRule="auto"/>
        <w:jc w:val="right"/>
        <w:rPr>
          <w:rFonts w:ascii="Garamond" w:eastAsia="Times New Roman" w:hAnsi="Garamond" w:cs="Times New Roman"/>
          <w:bCs/>
          <w:sz w:val="24"/>
          <w:szCs w:val="24"/>
          <w:highlight w:val="yellow"/>
          <w:lang w:eastAsia="hu-HU"/>
        </w:rPr>
      </w:pPr>
      <w:r>
        <w:rPr>
          <w:rFonts w:ascii="Garamond" w:eastAsia="Times New Roman" w:hAnsi="Garamond" w:cs="Times New Roman"/>
          <w:b/>
          <w:bCs/>
          <w:sz w:val="24"/>
          <w:szCs w:val="24"/>
          <w:highlight w:val="yellow"/>
          <w:lang w:eastAsia="hu-HU"/>
        </w:rPr>
        <w:br w:type="page"/>
      </w:r>
    </w:p>
    <w:p w14:paraId="0BFAC3D2" w14:textId="77777777" w:rsidR="00852D79" w:rsidRDefault="00852D79" w:rsidP="00852D79">
      <w:pPr>
        <w:widowControl w:val="0"/>
        <w:tabs>
          <w:tab w:val="left" w:pos="751"/>
        </w:tabs>
        <w:autoSpaceDE w:val="0"/>
        <w:autoSpaceDN w:val="0"/>
        <w:spacing w:after="0" w:line="240" w:lineRule="auto"/>
        <w:jc w:val="right"/>
        <w:rPr>
          <w:rFonts w:ascii="Garamond" w:eastAsia="Times New Roman" w:hAnsi="Garamond" w:cs="Arial"/>
          <w:smallCaps/>
          <w:sz w:val="24"/>
          <w:szCs w:val="24"/>
          <w:lang w:eastAsia="hu-HU"/>
        </w:rPr>
      </w:pPr>
      <w:r>
        <w:rPr>
          <w:rFonts w:ascii="Garamond" w:eastAsia="Times New Roman" w:hAnsi="Garamond" w:cs="Arial"/>
          <w:i/>
          <w:sz w:val="24"/>
          <w:szCs w:val="24"/>
          <w:lang w:eastAsia="hu-HU"/>
        </w:rPr>
        <w:lastRenderedPageBreak/>
        <w:t>17. számú melléklet</w:t>
      </w:r>
    </w:p>
    <w:p w14:paraId="2E36FFD8" w14:textId="77777777" w:rsidR="00852D79" w:rsidRDefault="00852D79" w:rsidP="00852D79">
      <w:pPr>
        <w:widowControl w:val="0"/>
        <w:autoSpaceDE w:val="0"/>
        <w:autoSpaceDN w:val="0"/>
        <w:spacing w:after="0" w:line="240" w:lineRule="auto"/>
        <w:jc w:val="center"/>
        <w:rPr>
          <w:rFonts w:ascii="Garamond" w:eastAsia="Times New Roman" w:hAnsi="Garamond" w:cs="Arial"/>
          <w:b/>
          <w:smallCaps/>
          <w:sz w:val="24"/>
          <w:szCs w:val="24"/>
          <w:lang w:eastAsia="hu-HU"/>
        </w:rPr>
      </w:pPr>
      <w:r>
        <w:rPr>
          <w:rFonts w:ascii="Garamond" w:eastAsia="Times New Roman" w:hAnsi="Garamond" w:cs="Arial"/>
          <w:b/>
          <w:smallCaps/>
          <w:sz w:val="24"/>
          <w:szCs w:val="24"/>
          <w:lang w:eastAsia="hu-HU"/>
        </w:rPr>
        <w:t>Nyilatkozat</w:t>
      </w:r>
      <w:r>
        <w:rPr>
          <w:rFonts w:ascii="Garamond" w:eastAsia="Times New Roman" w:hAnsi="Garamond" w:cs="Times New Roman"/>
          <w:i/>
          <w:color w:val="000000"/>
          <w:sz w:val="24"/>
          <w:szCs w:val="24"/>
          <w:vertAlign w:val="superscript"/>
          <w:lang w:eastAsia="hu-HU"/>
        </w:rPr>
        <w:footnoteReference w:id="72"/>
      </w:r>
    </w:p>
    <w:p w14:paraId="0F01CFEC" w14:textId="77777777" w:rsidR="00852D79" w:rsidRDefault="00852D79" w:rsidP="00852D79">
      <w:pPr>
        <w:widowControl w:val="0"/>
        <w:autoSpaceDE w:val="0"/>
        <w:autoSpaceDN w:val="0"/>
        <w:spacing w:after="0" w:line="240" w:lineRule="auto"/>
        <w:jc w:val="center"/>
        <w:rPr>
          <w:rFonts w:ascii="Garamond" w:eastAsia="Times New Roman" w:hAnsi="Garamond" w:cs="Arial"/>
          <w:b/>
          <w:smallCaps/>
          <w:sz w:val="24"/>
          <w:szCs w:val="24"/>
          <w:lang w:eastAsia="hu-HU"/>
        </w:rPr>
      </w:pPr>
    </w:p>
    <w:p w14:paraId="53924B07" w14:textId="77777777" w:rsidR="00852D79" w:rsidRDefault="00852D79" w:rsidP="00852D79">
      <w:pPr>
        <w:widowControl w:val="0"/>
        <w:autoSpaceDE w:val="0"/>
        <w:autoSpaceDN w:val="0"/>
        <w:spacing w:after="0" w:line="240" w:lineRule="auto"/>
        <w:jc w:val="center"/>
        <w:rPr>
          <w:rFonts w:ascii="Garamond" w:eastAsia="Times New Roman" w:hAnsi="Garamond" w:cs="Arial"/>
          <w:b/>
          <w:spacing w:val="40"/>
          <w:sz w:val="24"/>
          <w:szCs w:val="24"/>
          <w:lang w:eastAsia="hu-HU"/>
        </w:rPr>
      </w:pPr>
      <w:proofErr w:type="gramStart"/>
      <w:r>
        <w:rPr>
          <w:rFonts w:ascii="Garamond" w:eastAsia="Times New Roman" w:hAnsi="Garamond" w:cs="Arial"/>
          <w:b/>
          <w:spacing w:val="40"/>
          <w:sz w:val="24"/>
          <w:szCs w:val="24"/>
          <w:lang w:eastAsia="hu-HU"/>
        </w:rPr>
        <w:t>a</w:t>
      </w:r>
      <w:proofErr w:type="gramEnd"/>
      <w:r>
        <w:rPr>
          <w:rFonts w:ascii="Garamond" w:eastAsia="Times New Roman" w:hAnsi="Garamond" w:cs="Arial"/>
          <w:b/>
          <w:spacing w:val="40"/>
          <w:sz w:val="24"/>
          <w:szCs w:val="24"/>
          <w:lang w:eastAsia="hu-HU"/>
        </w:rPr>
        <w:t xml:space="preserve"> Kbt. 62. § (1) bekezdésének </w:t>
      </w:r>
      <w:proofErr w:type="spellStart"/>
      <w:r>
        <w:rPr>
          <w:rFonts w:ascii="Garamond" w:eastAsia="Times New Roman" w:hAnsi="Garamond" w:cs="Arial"/>
          <w:b/>
          <w:spacing w:val="40"/>
          <w:sz w:val="24"/>
          <w:szCs w:val="24"/>
          <w:lang w:eastAsia="hu-HU"/>
        </w:rPr>
        <w:t>kb</w:t>
      </w:r>
      <w:proofErr w:type="spellEnd"/>
      <w:r>
        <w:rPr>
          <w:rFonts w:ascii="Garamond" w:eastAsia="Times New Roman" w:hAnsi="Garamond" w:cs="Arial"/>
          <w:b/>
          <w:spacing w:val="40"/>
          <w:sz w:val="24"/>
          <w:szCs w:val="24"/>
          <w:lang w:eastAsia="hu-HU"/>
        </w:rPr>
        <w:t>) pontja tekintetében</w:t>
      </w:r>
    </w:p>
    <w:p w14:paraId="2E553186" w14:textId="77777777" w:rsidR="00852D79" w:rsidRDefault="00852D79" w:rsidP="00852D79">
      <w:pPr>
        <w:widowControl w:val="0"/>
        <w:autoSpaceDE w:val="0"/>
        <w:autoSpaceDN w:val="0"/>
        <w:spacing w:after="0" w:line="240" w:lineRule="auto"/>
        <w:rPr>
          <w:rFonts w:ascii="Garamond" w:eastAsia="Times New Roman" w:hAnsi="Garamond" w:cs="Arial"/>
          <w:sz w:val="24"/>
          <w:szCs w:val="24"/>
          <w:highlight w:val="yellow"/>
          <w:lang w:eastAsia="hu-HU"/>
        </w:rPr>
      </w:pPr>
    </w:p>
    <w:p w14:paraId="15599D53" w14:textId="77777777" w:rsidR="00852D79" w:rsidRDefault="00DB4D2B" w:rsidP="00852D79">
      <w:pPr>
        <w:widowControl w:val="0"/>
        <w:autoSpaceDE w:val="0"/>
        <w:autoSpaceDN w:val="0"/>
        <w:spacing w:after="0" w:line="240" w:lineRule="auto"/>
        <w:jc w:val="center"/>
        <w:rPr>
          <w:rFonts w:ascii="Garamond" w:eastAsia="Times New Roman" w:hAnsi="Garamond" w:cs="Arial"/>
          <w:b/>
          <w:sz w:val="24"/>
          <w:szCs w:val="24"/>
          <w:lang w:eastAsia="hu-HU"/>
        </w:rPr>
      </w:pPr>
      <w:r>
        <w:rPr>
          <w:rFonts w:ascii="Garamond" w:eastAsia="Times New Roman" w:hAnsi="Garamond" w:cs="Arial"/>
          <w:b/>
          <w:sz w:val="24"/>
          <w:szCs w:val="24"/>
          <w:lang w:eastAsia="hu-HU"/>
        </w:rPr>
        <w:t>„</w:t>
      </w:r>
      <w:r w:rsidR="00E90463">
        <w:rPr>
          <w:rFonts w:ascii="Garamond" w:eastAsia="Times New Roman" w:hAnsi="Garamond" w:cs="Arial"/>
          <w:b/>
          <w:sz w:val="24"/>
          <w:szCs w:val="24"/>
          <w:lang w:eastAsia="hu-HU"/>
        </w:rPr>
        <w:t>Keretmegállapodás az NFSI hatáskörébe utalt építési beruházások megvalósítására Magyarországon.</w:t>
      </w:r>
      <w:r>
        <w:rPr>
          <w:rFonts w:ascii="Garamond" w:eastAsia="Times New Roman" w:hAnsi="Garamond" w:cs="Arial"/>
          <w:b/>
          <w:sz w:val="24"/>
          <w:szCs w:val="24"/>
          <w:lang w:eastAsia="hu-HU"/>
        </w:rPr>
        <w:t>”</w:t>
      </w:r>
    </w:p>
    <w:p w14:paraId="29F5431C" w14:textId="77777777" w:rsidR="00852D79" w:rsidRDefault="00852D79" w:rsidP="00852D79">
      <w:pPr>
        <w:widowControl w:val="0"/>
        <w:autoSpaceDE w:val="0"/>
        <w:autoSpaceDN w:val="0"/>
        <w:spacing w:after="0" w:line="240" w:lineRule="auto"/>
        <w:jc w:val="center"/>
        <w:rPr>
          <w:rFonts w:ascii="Garamond" w:eastAsia="Times New Roman" w:hAnsi="Garamond" w:cs="Times New Roman"/>
          <w:b/>
          <w:color w:val="000000"/>
          <w:sz w:val="24"/>
          <w:szCs w:val="24"/>
          <w:lang w:eastAsia="hu-HU"/>
        </w:rPr>
      </w:pPr>
    </w:p>
    <w:p w14:paraId="411C475D" w14:textId="77777777" w:rsidR="00852D79" w:rsidRDefault="00852D79" w:rsidP="00852D79">
      <w:pPr>
        <w:widowControl w:val="0"/>
        <w:autoSpaceDE w:val="0"/>
        <w:autoSpaceDN w:val="0"/>
        <w:spacing w:after="0" w:line="240" w:lineRule="auto"/>
        <w:jc w:val="center"/>
        <w:rPr>
          <w:rFonts w:ascii="Garamond" w:eastAsia="Times New Roman" w:hAnsi="Garamond" w:cs="Arial"/>
          <w:sz w:val="24"/>
          <w:szCs w:val="24"/>
          <w:lang w:eastAsia="hu-HU"/>
        </w:rPr>
      </w:pPr>
    </w:p>
    <w:p w14:paraId="74EA8B7B" w14:textId="77777777" w:rsidR="00852D79" w:rsidRDefault="00852D79" w:rsidP="00852D79">
      <w:pPr>
        <w:widowControl w:val="0"/>
        <w:autoSpaceDE w:val="0"/>
        <w:autoSpaceDN w:val="0"/>
        <w:spacing w:after="0" w:line="240" w:lineRule="auto"/>
        <w:jc w:val="center"/>
        <w:rPr>
          <w:rFonts w:ascii="Garamond" w:eastAsia="Times New Roman" w:hAnsi="Garamond" w:cs="Arial"/>
          <w:sz w:val="24"/>
          <w:szCs w:val="24"/>
          <w:lang w:eastAsia="hu-HU"/>
        </w:rPr>
      </w:pPr>
      <w:proofErr w:type="gramStart"/>
      <w:r>
        <w:rPr>
          <w:rFonts w:ascii="Garamond" w:eastAsia="Times New Roman" w:hAnsi="Garamond" w:cs="Arial"/>
          <w:sz w:val="24"/>
          <w:szCs w:val="24"/>
          <w:lang w:eastAsia="hu-HU"/>
        </w:rPr>
        <w:t>Alulírott …</w:t>
      </w:r>
      <w:proofErr w:type="gramEnd"/>
      <w:r>
        <w:rPr>
          <w:rFonts w:ascii="Garamond" w:eastAsia="Times New Roman" w:hAnsi="Garamond" w:cs="Arial"/>
          <w:sz w:val="24"/>
          <w:szCs w:val="24"/>
          <w:lang w:eastAsia="hu-HU"/>
        </w:rPr>
        <w:t>………………….. társaság (ajánlattevő), melyet képvisel: ……………………………</w:t>
      </w:r>
    </w:p>
    <w:p w14:paraId="64F5DF93" w14:textId="77777777" w:rsidR="00852D79" w:rsidRDefault="00852D79" w:rsidP="00852D79">
      <w:pPr>
        <w:widowControl w:val="0"/>
        <w:autoSpaceDE w:val="0"/>
        <w:autoSpaceDN w:val="0"/>
        <w:spacing w:after="0" w:line="240" w:lineRule="auto"/>
        <w:jc w:val="center"/>
        <w:rPr>
          <w:rFonts w:ascii="Garamond" w:eastAsia="Times New Roman" w:hAnsi="Garamond" w:cs="Arial"/>
          <w:sz w:val="24"/>
          <w:szCs w:val="24"/>
          <w:highlight w:val="yellow"/>
          <w:lang w:eastAsia="hu-HU"/>
        </w:rPr>
      </w:pPr>
    </w:p>
    <w:p w14:paraId="478EE7D6" w14:textId="77777777" w:rsidR="00852D79" w:rsidRDefault="00852D79" w:rsidP="00852D79">
      <w:pPr>
        <w:widowControl w:val="0"/>
        <w:autoSpaceDE w:val="0"/>
        <w:autoSpaceDN w:val="0"/>
        <w:spacing w:after="0" w:line="240" w:lineRule="auto"/>
        <w:jc w:val="center"/>
        <w:rPr>
          <w:rFonts w:ascii="Garamond" w:eastAsia="Times New Roman" w:hAnsi="Garamond" w:cs="Arial"/>
          <w:b/>
          <w:sz w:val="24"/>
          <w:szCs w:val="24"/>
          <w:lang w:eastAsia="hu-HU"/>
        </w:rPr>
      </w:pPr>
      <w:proofErr w:type="gramStart"/>
      <w:r>
        <w:rPr>
          <w:rFonts w:ascii="Garamond" w:eastAsia="Times New Roman" w:hAnsi="Garamond" w:cs="Arial"/>
          <w:b/>
          <w:spacing w:val="40"/>
          <w:sz w:val="24"/>
          <w:szCs w:val="24"/>
          <w:lang w:eastAsia="hu-HU"/>
        </w:rPr>
        <w:t>az</w:t>
      </w:r>
      <w:proofErr w:type="gramEnd"/>
      <w:r>
        <w:rPr>
          <w:rFonts w:ascii="Garamond" w:eastAsia="Times New Roman" w:hAnsi="Garamond" w:cs="Arial"/>
          <w:b/>
          <w:spacing w:val="40"/>
          <w:sz w:val="24"/>
          <w:szCs w:val="24"/>
          <w:lang w:eastAsia="hu-HU"/>
        </w:rPr>
        <w:t xml:space="preserve"> alábbi nyilatkozatot tesszük</w:t>
      </w:r>
      <w:r>
        <w:rPr>
          <w:rFonts w:ascii="Garamond" w:eastAsia="Times New Roman" w:hAnsi="Garamond" w:cs="Arial"/>
          <w:b/>
          <w:sz w:val="24"/>
          <w:szCs w:val="24"/>
          <w:lang w:eastAsia="hu-HU"/>
        </w:rPr>
        <w:t>:</w:t>
      </w:r>
    </w:p>
    <w:p w14:paraId="5060E9FD" w14:textId="77777777" w:rsidR="00852D79" w:rsidRDefault="00852D79" w:rsidP="00852D79">
      <w:pPr>
        <w:widowControl w:val="0"/>
        <w:autoSpaceDE w:val="0"/>
        <w:autoSpaceDN w:val="0"/>
        <w:spacing w:after="0" w:line="240" w:lineRule="auto"/>
        <w:rPr>
          <w:rFonts w:ascii="Garamond" w:eastAsia="Times New Roman" w:hAnsi="Garamond" w:cs="Arial"/>
          <w:sz w:val="24"/>
          <w:szCs w:val="24"/>
          <w:highlight w:val="yellow"/>
          <w:lang w:eastAsia="hu-HU"/>
        </w:rPr>
      </w:pPr>
    </w:p>
    <w:p w14:paraId="30FD624E" w14:textId="77777777" w:rsidR="00852D79" w:rsidRDefault="00852D79" w:rsidP="00852D79">
      <w:pPr>
        <w:widowControl w:val="0"/>
        <w:autoSpaceDE w:val="0"/>
        <w:autoSpaceDN w:val="0"/>
        <w:spacing w:after="0" w:line="240" w:lineRule="auto"/>
        <w:rPr>
          <w:rFonts w:ascii="Garamond" w:eastAsia="Times New Roman" w:hAnsi="Garamond" w:cs="Arial"/>
          <w:sz w:val="24"/>
          <w:szCs w:val="24"/>
          <w:highlight w:val="yellow"/>
          <w:lang w:eastAsia="hu-HU"/>
        </w:rPr>
      </w:pPr>
    </w:p>
    <w:p w14:paraId="03B12A8C" w14:textId="77777777" w:rsidR="00852D79" w:rsidRDefault="00852D79" w:rsidP="00852D79">
      <w:pPr>
        <w:widowControl w:val="0"/>
        <w:autoSpaceDN w:val="0"/>
        <w:spacing w:after="0" w:line="240" w:lineRule="auto"/>
        <w:jc w:val="both"/>
        <w:rPr>
          <w:rFonts w:ascii="Garamond" w:eastAsia="Times New Roman" w:hAnsi="Garamond" w:cs="Arial"/>
          <w:bCs/>
          <w:color w:val="000000"/>
          <w:sz w:val="24"/>
          <w:szCs w:val="24"/>
          <w:lang w:eastAsia="hu-HU"/>
        </w:rPr>
      </w:pPr>
      <w:r>
        <w:rPr>
          <w:rFonts w:ascii="Garamond" w:eastAsia="Times New Roman" w:hAnsi="Garamond" w:cs="Arial"/>
          <w:bCs/>
          <w:color w:val="000000"/>
          <w:sz w:val="24"/>
          <w:szCs w:val="24"/>
          <w:lang w:eastAsia="hu-HU"/>
        </w:rPr>
        <w:t>A közbeszerzési eljárásokban az alkalmasság és a kizáró okok igazolásának</w:t>
      </w:r>
      <w:proofErr w:type="gramStart"/>
      <w:r>
        <w:rPr>
          <w:rFonts w:ascii="Garamond" w:eastAsia="Times New Roman" w:hAnsi="Garamond" w:cs="Arial"/>
          <w:bCs/>
          <w:color w:val="000000"/>
          <w:sz w:val="24"/>
          <w:szCs w:val="24"/>
          <w:lang w:eastAsia="hu-HU"/>
        </w:rPr>
        <w:t>,valamint</w:t>
      </w:r>
      <w:proofErr w:type="gramEnd"/>
      <w:r>
        <w:rPr>
          <w:rFonts w:ascii="Garamond" w:eastAsia="Times New Roman" w:hAnsi="Garamond" w:cs="Arial"/>
          <w:bCs/>
          <w:color w:val="000000"/>
          <w:sz w:val="24"/>
          <w:szCs w:val="24"/>
          <w:lang w:eastAsia="hu-HU"/>
        </w:rPr>
        <w:t xml:space="preserve"> a közbeszerzési műszaki leírás meghatározásának módjáról szóló 321/2015. (X. 30.) Korm. rendelet 8. § i) pontjának </w:t>
      </w:r>
      <w:proofErr w:type="spellStart"/>
      <w:r>
        <w:rPr>
          <w:rFonts w:ascii="Garamond" w:eastAsia="Times New Roman" w:hAnsi="Garamond" w:cs="Arial"/>
          <w:bCs/>
          <w:color w:val="000000"/>
          <w:sz w:val="24"/>
          <w:szCs w:val="24"/>
          <w:lang w:eastAsia="hu-HU"/>
        </w:rPr>
        <w:t>ib</w:t>
      </w:r>
      <w:proofErr w:type="spellEnd"/>
      <w:r>
        <w:rPr>
          <w:rFonts w:ascii="Garamond" w:eastAsia="Times New Roman" w:hAnsi="Garamond" w:cs="Arial"/>
          <w:bCs/>
          <w:color w:val="000000"/>
          <w:sz w:val="24"/>
          <w:szCs w:val="24"/>
          <w:lang w:eastAsia="hu-HU"/>
        </w:rPr>
        <w:t>) alpontjában</w:t>
      </w:r>
      <w:r>
        <w:rPr>
          <w:rFonts w:ascii="Garamond" w:eastAsia="Times New Roman" w:hAnsi="Garamond" w:cs="Arial"/>
          <w:bCs/>
          <w:color w:val="000000"/>
          <w:sz w:val="24"/>
          <w:szCs w:val="24"/>
          <w:vertAlign w:val="superscript"/>
          <w:lang w:eastAsia="hu-HU"/>
        </w:rPr>
        <w:footnoteReference w:id="73"/>
      </w:r>
      <w:r>
        <w:rPr>
          <w:rFonts w:ascii="Garamond" w:eastAsia="Times New Roman" w:hAnsi="Garamond" w:cs="Arial"/>
          <w:bCs/>
          <w:color w:val="000000"/>
          <w:sz w:val="24"/>
          <w:szCs w:val="24"/>
          <w:lang w:eastAsia="hu-HU"/>
        </w:rPr>
        <w:t xml:space="preserve"> / 10. § g pontjának </w:t>
      </w:r>
      <w:proofErr w:type="spellStart"/>
      <w:r>
        <w:rPr>
          <w:rFonts w:ascii="Garamond" w:eastAsia="Times New Roman" w:hAnsi="Garamond" w:cs="Arial"/>
          <w:bCs/>
          <w:color w:val="000000"/>
          <w:sz w:val="24"/>
          <w:szCs w:val="24"/>
          <w:lang w:eastAsia="hu-HU"/>
        </w:rPr>
        <w:t>gb</w:t>
      </w:r>
      <w:proofErr w:type="spellEnd"/>
      <w:r>
        <w:rPr>
          <w:rFonts w:ascii="Garamond" w:eastAsia="Times New Roman" w:hAnsi="Garamond" w:cs="Arial"/>
          <w:bCs/>
          <w:color w:val="000000"/>
          <w:sz w:val="24"/>
          <w:szCs w:val="24"/>
          <w:lang w:eastAsia="hu-HU"/>
        </w:rPr>
        <w:t>) alpontjában</w:t>
      </w:r>
      <w:r>
        <w:rPr>
          <w:rFonts w:ascii="Garamond" w:eastAsia="Times New Roman" w:hAnsi="Garamond" w:cs="Arial"/>
          <w:bCs/>
          <w:color w:val="000000"/>
          <w:sz w:val="24"/>
          <w:szCs w:val="24"/>
          <w:vertAlign w:val="superscript"/>
          <w:lang w:eastAsia="hu-HU"/>
        </w:rPr>
        <w:footnoteReference w:id="74"/>
      </w:r>
      <w:r>
        <w:rPr>
          <w:rFonts w:ascii="Garamond" w:eastAsia="Times New Roman" w:hAnsi="Garamond" w:cs="Arial"/>
          <w:bCs/>
          <w:color w:val="000000"/>
          <w:sz w:val="24"/>
          <w:szCs w:val="24"/>
          <w:lang w:eastAsia="hu-HU"/>
        </w:rPr>
        <w:t xml:space="preserve"> foglalt előírásaira való tekintettel</w:t>
      </w:r>
    </w:p>
    <w:p w14:paraId="3EB9F907" w14:textId="77777777" w:rsidR="00852D79" w:rsidRDefault="00852D79" w:rsidP="00852D79">
      <w:pPr>
        <w:widowControl w:val="0"/>
        <w:autoSpaceDN w:val="0"/>
        <w:spacing w:after="0" w:line="240" w:lineRule="auto"/>
        <w:jc w:val="both"/>
        <w:rPr>
          <w:rFonts w:ascii="Garamond" w:eastAsia="Times New Roman" w:hAnsi="Garamond" w:cs="Arial"/>
          <w:color w:val="000000"/>
          <w:sz w:val="24"/>
          <w:szCs w:val="24"/>
          <w:lang w:eastAsia="hu-HU"/>
        </w:rPr>
      </w:pPr>
    </w:p>
    <w:p w14:paraId="7F9355E9" w14:textId="77777777" w:rsidR="00852D79" w:rsidRDefault="00852D79" w:rsidP="00852D79">
      <w:pPr>
        <w:widowControl w:val="0"/>
        <w:autoSpaceDN w:val="0"/>
        <w:spacing w:after="0" w:line="280" w:lineRule="exact"/>
        <w:jc w:val="center"/>
        <w:rPr>
          <w:rFonts w:ascii="Garamond" w:eastAsia="Times New Roman" w:hAnsi="Garamond" w:cs="Arial"/>
          <w:b/>
          <w:spacing w:val="40"/>
          <w:sz w:val="24"/>
          <w:szCs w:val="24"/>
          <w:lang w:eastAsia="hu-HU"/>
        </w:rPr>
      </w:pPr>
      <w:proofErr w:type="gramStart"/>
      <w:r>
        <w:rPr>
          <w:rFonts w:ascii="Garamond" w:eastAsia="Times New Roman" w:hAnsi="Garamond" w:cs="Arial"/>
          <w:b/>
          <w:spacing w:val="40"/>
          <w:sz w:val="24"/>
          <w:szCs w:val="24"/>
          <w:lang w:eastAsia="hu-HU"/>
        </w:rPr>
        <w:t>kijelentjük</w:t>
      </w:r>
      <w:proofErr w:type="gramEnd"/>
      <w:r>
        <w:rPr>
          <w:rFonts w:ascii="Garamond" w:eastAsia="Times New Roman" w:hAnsi="Garamond" w:cs="Arial"/>
          <w:b/>
          <w:spacing w:val="40"/>
          <w:sz w:val="24"/>
          <w:szCs w:val="24"/>
          <w:lang w:eastAsia="hu-HU"/>
        </w:rPr>
        <w:t>,</w:t>
      </w:r>
    </w:p>
    <w:p w14:paraId="5253B9B7" w14:textId="77777777" w:rsidR="00852D79" w:rsidRDefault="00852D79" w:rsidP="00852D79">
      <w:pPr>
        <w:widowControl w:val="0"/>
        <w:suppressAutoHyphens/>
        <w:autoSpaceDE w:val="0"/>
        <w:autoSpaceDN w:val="0"/>
        <w:spacing w:after="0" w:line="240" w:lineRule="auto"/>
        <w:textAlignment w:val="baseline"/>
        <w:rPr>
          <w:rFonts w:ascii="Garamond" w:eastAsia="Times New Roman" w:hAnsi="Garamond" w:cs="Garamond"/>
          <w:color w:val="000000"/>
          <w:kern w:val="3"/>
          <w:sz w:val="24"/>
          <w:szCs w:val="24"/>
          <w:highlight w:val="yellow"/>
          <w:lang w:eastAsia="zh-CN"/>
        </w:rPr>
      </w:pPr>
    </w:p>
    <w:p w14:paraId="710874DF" w14:textId="77777777" w:rsidR="00852D79" w:rsidRDefault="00852D79" w:rsidP="00852D79">
      <w:pPr>
        <w:widowControl w:val="0"/>
        <w:suppressAutoHyphens/>
        <w:autoSpaceDE w:val="0"/>
        <w:autoSpaceDN w:val="0"/>
        <w:spacing w:after="0" w:line="240" w:lineRule="auto"/>
        <w:jc w:val="both"/>
        <w:textAlignment w:val="baseline"/>
        <w:rPr>
          <w:rFonts w:ascii="Garamond" w:eastAsia="Times New Roman" w:hAnsi="Garamond" w:cs="Garamond"/>
          <w:color w:val="000000"/>
          <w:kern w:val="3"/>
          <w:sz w:val="24"/>
          <w:szCs w:val="24"/>
          <w:lang w:eastAsia="zh-CN"/>
        </w:rPr>
      </w:pPr>
      <w:r>
        <w:rPr>
          <w:rFonts w:ascii="Garamond" w:eastAsia="Times New Roman" w:hAnsi="Garamond" w:cs="Garamond"/>
          <w:color w:val="000000"/>
          <w:kern w:val="3"/>
          <w:sz w:val="24"/>
          <w:szCs w:val="24"/>
          <w:lang w:eastAsia="zh-CN"/>
        </w:rPr>
        <w:t>1. hogy Társaságunk olyan társaságnak minősül, amelyet szabályozott tőzsdén jegyeznek.</w:t>
      </w:r>
    </w:p>
    <w:p w14:paraId="6C789595" w14:textId="77777777" w:rsidR="00852D79" w:rsidRDefault="00852D79" w:rsidP="00852D79">
      <w:pPr>
        <w:widowControl w:val="0"/>
        <w:suppressAutoHyphens/>
        <w:autoSpaceDE w:val="0"/>
        <w:autoSpaceDN w:val="0"/>
        <w:spacing w:after="0" w:line="240" w:lineRule="auto"/>
        <w:jc w:val="both"/>
        <w:textAlignment w:val="baseline"/>
        <w:rPr>
          <w:rFonts w:ascii="Garamond" w:eastAsia="Times New Roman" w:hAnsi="Garamond" w:cs="Garamond"/>
          <w:color w:val="000000"/>
          <w:kern w:val="3"/>
          <w:sz w:val="24"/>
          <w:szCs w:val="24"/>
          <w:lang w:eastAsia="zh-CN"/>
        </w:rPr>
      </w:pPr>
    </w:p>
    <w:p w14:paraId="690F57A8" w14:textId="77777777" w:rsidR="00852D79" w:rsidRDefault="00852D79" w:rsidP="00852D79">
      <w:pPr>
        <w:widowControl w:val="0"/>
        <w:suppressAutoHyphens/>
        <w:autoSpaceDE w:val="0"/>
        <w:autoSpaceDN w:val="0"/>
        <w:spacing w:after="0" w:line="240" w:lineRule="auto"/>
        <w:jc w:val="center"/>
        <w:textAlignment w:val="baseline"/>
        <w:rPr>
          <w:rFonts w:ascii="Garamond" w:eastAsia="Times New Roman" w:hAnsi="Garamond" w:cs="Garamond"/>
          <w:i/>
          <w:color w:val="000000"/>
          <w:kern w:val="3"/>
          <w:sz w:val="24"/>
          <w:szCs w:val="24"/>
          <w:u w:val="single"/>
          <w:lang w:eastAsia="zh-CN"/>
        </w:rPr>
      </w:pPr>
      <w:proofErr w:type="gramStart"/>
      <w:r>
        <w:rPr>
          <w:rFonts w:ascii="Garamond" w:eastAsia="Times New Roman" w:hAnsi="Garamond" w:cs="Garamond"/>
          <w:i/>
          <w:color w:val="000000"/>
          <w:kern w:val="3"/>
          <w:sz w:val="24"/>
          <w:szCs w:val="24"/>
          <w:u w:val="single"/>
          <w:lang w:eastAsia="zh-CN"/>
        </w:rPr>
        <w:t>vagy</w:t>
      </w:r>
      <w:proofErr w:type="gramEnd"/>
      <w:r>
        <w:rPr>
          <w:rFonts w:ascii="Garamond" w:eastAsia="Times New Roman" w:hAnsi="Garamond" w:cs="Times New Roman"/>
          <w:color w:val="000000"/>
          <w:kern w:val="3"/>
          <w:sz w:val="24"/>
          <w:szCs w:val="24"/>
          <w:vertAlign w:val="superscript"/>
          <w:lang w:eastAsia="zh-CN"/>
        </w:rPr>
        <w:footnoteReference w:id="75"/>
      </w:r>
    </w:p>
    <w:p w14:paraId="0CA2C2D8" w14:textId="77777777" w:rsidR="00852D79" w:rsidRDefault="00852D79" w:rsidP="00852D79">
      <w:pPr>
        <w:widowControl w:val="0"/>
        <w:suppressAutoHyphens/>
        <w:autoSpaceDE w:val="0"/>
        <w:autoSpaceDN w:val="0"/>
        <w:spacing w:after="0" w:line="240" w:lineRule="auto"/>
        <w:textAlignment w:val="baseline"/>
        <w:rPr>
          <w:rFonts w:ascii="Garamond" w:eastAsia="Times New Roman" w:hAnsi="Garamond" w:cs="Garamond"/>
          <w:color w:val="000000"/>
          <w:kern w:val="3"/>
          <w:sz w:val="24"/>
          <w:szCs w:val="24"/>
          <w:lang w:eastAsia="zh-CN"/>
        </w:rPr>
      </w:pPr>
    </w:p>
    <w:p w14:paraId="5B1980C7" w14:textId="77777777" w:rsidR="00852D79" w:rsidRDefault="00852D79" w:rsidP="00852D79">
      <w:pPr>
        <w:widowControl w:val="0"/>
        <w:suppressAutoHyphens/>
        <w:autoSpaceDE w:val="0"/>
        <w:autoSpaceDN w:val="0"/>
        <w:spacing w:after="0" w:line="240" w:lineRule="auto"/>
        <w:jc w:val="both"/>
        <w:textAlignment w:val="baseline"/>
        <w:rPr>
          <w:rFonts w:ascii="Garamond" w:eastAsia="Times New Roman" w:hAnsi="Garamond" w:cs="Garamond"/>
          <w:color w:val="000000"/>
          <w:kern w:val="3"/>
          <w:sz w:val="24"/>
          <w:szCs w:val="24"/>
          <w:lang w:eastAsia="zh-CN"/>
        </w:rPr>
      </w:pPr>
      <w:r>
        <w:rPr>
          <w:rFonts w:ascii="Garamond" w:eastAsia="Times New Roman" w:hAnsi="Garamond" w:cs="Garamond"/>
          <w:color w:val="000000"/>
          <w:kern w:val="3"/>
          <w:sz w:val="24"/>
          <w:szCs w:val="24"/>
          <w:lang w:eastAsia="zh-CN"/>
        </w:rPr>
        <w:t>2. hogy Társaságunk olyan társaságnak minősül, melyet nem jegyeznek szabályozott tőzsdén.</w:t>
      </w:r>
    </w:p>
    <w:p w14:paraId="7C6E47DA" w14:textId="77777777" w:rsidR="00852D79" w:rsidRDefault="00852D79" w:rsidP="00852D79">
      <w:pPr>
        <w:widowControl w:val="0"/>
        <w:suppressAutoHyphens/>
        <w:autoSpaceDE w:val="0"/>
        <w:autoSpaceDN w:val="0"/>
        <w:spacing w:after="0" w:line="240" w:lineRule="auto"/>
        <w:jc w:val="both"/>
        <w:textAlignment w:val="baseline"/>
        <w:rPr>
          <w:rFonts w:ascii="Garamond" w:eastAsia="Times New Roman" w:hAnsi="Garamond" w:cs="Garamond"/>
          <w:color w:val="000000"/>
          <w:kern w:val="3"/>
          <w:sz w:val="24"/>
          <w:szCs w:val="24"/>
          <w:highlight w:val="yellow"/>
          <w:lang w:eastAsia="zh-CN"/>
        </w:rPr>
      </w:pPr>
    </w:p>
    <w:p w14:paraId="2DC7762D" w14:textId="77777777" w:rsidR="00852D79" w:rsidRDefault="00852D79" w:rsidP="00852D79">
      <w:pPr>
        <w:widowControl w:val="0"/>
        <w:suppressAutoHyphens/>
        <w:autoSpaceDE w:val="0"/>
        <w:autoSpaceDN w:val="0"/>
        <w:spacing w:after="0" w:line="240" w:lineRule="auto"/>
        <w:jc w:val="center"/>
        <w:textAlignment w:val="baseline"/>
        <w:rPr>
          <w:rFonts w:ascii="Garamond" w:eastAsia="Times New Roman" w:hAnsi="Garamond" w:cs="Garamond"/>
          <w:color w:val="000000"/>
          <w:kern w:val="3"/>
          <w:sz w:val="24"/>
          <w:szCs w:val="24"/>
          <w:lang w:eastAsia="zh-CN"/>
        </w:rPr>
      </w:pPr>
      <w:r>
        <w:rPr>
          <w:rFonts w:ascii="Garamond" w:eastAsia="Times New Roman" w:hAnsi="Garamond" w:cs="Garamond"/>
          <w:color w:val="000000"/>
          <w:kern w:val="3"/>
          <w:sz w:val="24"/>
          <w:szCs w:val="24"/>
          <w:lang w:eastAsia="zh-CN"/>
        </w:rPr>
        <w:t>*</w:t>
      </w:r>
    </w:p>
    <w:p w14:paraId="580D591D" w14:textId="77777777" w:rsidR="00852D79" w:rsidRDefault="00852D79" w:rsidP="00852D79">
      <w:pPr>
        <w:widowControl w:val="0"/>
        <w:suppressAutoHyphens/>
        <w:autoSpaceDE w:val="0"/>
        <w:autoSpaceDN w:val="0"/>
        <w:spacing w:after="0" w:line="240" w:lineRule="auto"/>
        <w:jc w:val="both"/>
        <w:textAlignment w:val="baseline"/>
        <w:rPr>
          <w:rFonts w:ascii="Garamond" w:eastAsia="Times New Roman" w:hAnsi="Garamond" w:cs="Garamond"/>
          <w:color w:val="000000"/>
          <w:kern w:val="3"/>
          <w:sz w:val="24"/>
          <w:szCs w:val="24"/>
          <w:lang w:eastAsia="zh-CN"/>
        </w:rPr>
      </w:pPr>
    </w:p>
    <w:p w14:paraId="1320934A" w14:textId="77777777" w:rsidR="00852D79" w:rsidRDefault="00852D79" w:rsidP="00852D79">
      <w:pPr>
        <w:widowControl w:val="0"/>
        <w:suppressAutoHyphens/>
        <w:autoSpaceDE w:val="0"/>
        <w:autoSpaceDN w:val="0"/>
        <w:spacing w:after="0" w:line="240" w:lineRule="auto"/>
        <w:jc w:val="both"/>
        <w:textAlignment w:val="baseline"/>
        <w:rPr>
          <w:rFonts w:ascii="Garamond" w:eastAsia="Times New Roman" w:hAnsi="Garamond" w:cs="Garamond"/>
          <w:color w:val="000000"/>
          <w:kern w:val="3"/>
          <w:sz w:val="24"/>
          <w:szCs w:val="24"/>
          <w:vertAlign w:val="superscript"/>
          <w:lang w:eastAsia="zh-CN"/>
        </w:rPr>
      </w:pPr>
      <w:r>
        <w:rPr>
          <w:rFonts w:ascii="Garamond" w:eastAsia="Times New Roman" w:hAnsi="Garamond" w:cs="Garamond"/>
          <w:color w:val="000000"/>
          <w:kern w:val="3"/>
          <w:sz w:val="24"/>
          <w:szCs w:val="24"/>
          <w:lang w:eastAsia="zh-CN"/>
        </w:rPr>
        <w:t xml:space="preserve">3. Fentiekre tekintettel nyilatkozunk, hogy Társaságunk </w:t>
      </w:r>
      <w:r>
        <w:rPr>
          <w:rFonts w:ascii="Garamond" w:eastAsia="Times New Roman" w:hAnsi="Garamond" w:cs="Garamond"/>
          <w:bCs/>
          <w:color w:val="000000"/>
          <w:kern w:val="3"/>
          <w:sz w:val="24"/>
          <w:szCs w:val="24"/>
          <w:lang w:eastAsia="zh-CN"/>
        </w:rPr>
        <w:t xml:space="preserve">a pénzmosás és a terrorizmus finanszírozása megelőzéséről és megakadályozásáról szóló 2007. évi CXXXVI. törvény 3. § </w:t>
      </w:r>
      <w:proofErr w:type="spellStart"/>
      <w:r>
        <w:rPr>
          <w:rFonts w:ascii="Garamond" w:eastAsia="Times New Roman" w:hAnsi="Garamond" w:cs="Garamond"/>
          <w:b/>
          <w:bCs/>
          <w:color w:val="000000"/>
          <w:kern w:val="3"/>
          <w:sz w:val="24"/>
          <w:szCs w:val="24"/>
          <w:lang w:eastAsia="zh-CN"/>
        </w:rPr>
        <w:t>ra-rb</w:t>
      </w:r>
      <w:proofErr w:type="spellEnd"/>
      <w:r>
        <w:rPr>
          <w:rFonts w:ascii="Garamond" w:eastAsia="Times New Roman" w:hAnsi="Garamond" w:cs="Garamond"/>
          <w:b/>
          <w:bCs/>
          <w:color w:val="000000"/>
          <w:kern w:val="3"/>
          <w:sz w:val="24"/>
          <w:szCs w:val="24"/>
          <w:lang w:eastAsia="zh-CN"/>
        </w:rPr>
        <w:t>)</w:t>
      </w:r>
      <w:r>
        <w:rPr>
          <w:rFonts w:ascii="Garamond" w:eastAsia="Times New Roman" w:hAnsi="Garamond" w:cs="Garamond"/>
          <w:bCs/>
          <w:color w:val="000000"/>
          <w:kern w:val="3"/>
          <w:sz w:val="24"/>
          <w:szCs w:val="24"/>
          <w:lang w:eastAsia="zh-CN"/>
        </w:rPr>
        <w:t xml:space="preserve"> pontja szerint definiált </w:t>
      </w:r>
      <w:r>
        <w:rPr>
          <w:rFonts w:ascii="Garamond" w:eastAsia="Times New Roman" w:hAnsi="Garamond" w:cs="Garamond"/>
          <w:b/>
          <w:bCs/>
          <w:color w:val="000000"/>
          <w:kern w:val="3"/>
          <w:sz w:val="24"/>
          <w:szCs w:val="24"/>
          <w:lang w:eastAsia="zh-CN"/>
        </w:rPr>
        <w:t>tényleges tulajdonossal rendelkezik</w:t>
      </w:r>
      <w:r>
        <w:rPr>
          <w:rFonts w:ascii="Garamond" w:eastAsia="Times New Roman" w:hAnsi="Garamond" w:cs="Garamond"/>
          <w:bCs/>
          <w:color w:val="000000"/>
          <w:kern w:val="3"/>
          <w:sz w:val="24"/>
          <w:szCs w:val="24"/>
          <w:lang w:eastAsia="zh-CN"/>
        </w:rPr>
        <w:t xml:space="preserve">. Valamennyi tényleges tulajdonos nevét és állandó lakóhelyét az alábbiakban mutatjuk </w:t>
      </w:r>
      <w:proofErr w:type="gramStart"/>
      <w:r>
        <w:rPr>
          <w:rFonts w:ascii="Garamond" w:eastAsia="Times New Roman" w:hAnsi="Garamond" w:cs="Garamond"/>
          <w:bCs/>
          <w:color w:val="000000"/>
          <w:kern w:val="3"/>
          <w:sz w:val="24"/>
          <w:szCs w:val="24"/>
          <w:lang w:eastAsia="zh-CN"/>
        </w:rPr>
        <w:t>be</w:t>
      </w:r>
      <w:r>
        <w:rPr>
          <w:rFonts w:ascii="Garamond" w:eastAsia="Times New Roman" w:hAnsi="Garamond" w:cs="Garamond"/>
          <w:bCs/>
          <w:color w:val="000000"/>
          <w:kern w:val="3"/>
          <w:sz w:val="24"/>
          <w:szCs w:val="24"/>
          <w:vertAlign w:val="superscript"/>
          <w:lang w:eastAsia="zh-CN"/>
        </w:rPr>
        <w:footnoteReference w:id="76"/>
      </w:r>
      <w:r>
        <w:rPr>
          <w:rFonts w:ascii="Garamond" w:eastAsia="Times New Roman" w:hAnsi="Garamond" w:cs="Garamond"/>
          <w:bCs/>
          <w:color w:val="000000"/>
          <w:kern w:val="3"/>
          <w:sz w:val="24"/>
          <w:szCs w:val="24"/>
          <w:lang w:eastAsia="zh-CN"/>
        </w:rPr>
        <w:t>:</w:t>
      </w:r>
      <w:proofErr w:type="gramEnd"/>
      <w:r>
        <w:rPr>
          <w:rFonts w:ascii="Garamond" w:eastAsia="Times New Roman" w:hAnsi="Garamond" w:cs="Garamond"/>
          <w:color w:val="000000"/>
          <w:kern w:val="3"/>
          <w:sz w:val="24"/>
          <w:szCs w:val="24"/>
          <w:vertAlign w:val="superscript"/>
          <w:lang w:eastAsia="zh-CN"/>
        </w:rPr>
        <w:t xml:space="preserve"> </w:t>
      </w:r>
    </w:p>
    <w:p w14:paraId="63BF4AFB" w14:textId="77777777" w:rsidR="00852D79" w:rsidRDefault="00852D79" w:rsidP="00852D79">
      <w:pPr>
        <w:widowControl w:val="0"/>
        <w:autoSpaceDE w:val="0"/>
        <w:autoSpaceDN w:val="0"/>
        <w:adjustRightInd w:val="0"/>
        <w:spacing w:after="0" w:line="240" w:lineRule="auto"/>
        <w:jc w:val="both"/>
        <w:rPr>
          <w:rFonts w:ascii="Garamond" w:eastAsia="Times New Roman" w:hAnsi="Garamond" w:cs="Arial"/>
          <w:bCs/>
          <w:color w:val="000000"/>
          <w:sz w:val="24"/>
          <w:szCs w:val="24"/>
          <w:highlight w:val="yellow"/>
          <w:lang w:eastAsia="hu-HU"/>
        </w:rPr>
      </w:pPr>
    </w:p>
    <w:p w14:paraId="3CAC7BDD" w14:textId="77777777" w:rsidR="00852D79" w:rsidRDefault="00852D79" w:rsidP="00852D79">
      <w:pPr>
        <w:widowControl w:val="0"/>
        <w:autoSpaceDE w:val="0"/>
        <w:autoSpaceDN w:val="0"/>
        <w:adjustRightInd w:val="0"/>
        <w:spacing w:after="0" w:line="240" w:lineRule="auto"/>
        <w:ind w:left="2127" w:hanging="2127"/>
        <w:jc w:val="both"/>
        <w:rPr>
          <w:rFonts w:ascii="Garamond" w:eastAsia="Times New Roman" w:hAnsi="Garamond" w:cs="Arial"/>
          <w:bCs/>
          <w:color w:val="000000"/>
          <w:sz w:val="24"/>
          <w:szCs w:val="24"/>
          <w:lang w:eastAsia="hu-HU"/>
        </w:rPr>
      </w:pPr>
      <w:r>
        <w:rPr>
          <w:rFonts w:ascii="Garamond" w:eastAsia="Times New Roman" w:hAnsi="Garamond" w:cs="Arial"/>
          <w:bCs/>
          <w:color w:val="000000"/>
          <w:sz w:val="24"/>
          <w:szCs w:val="24"/>
          <w:lang w:eastAsia="hu-HU"/>
        </w:rPr>
        <w:t>Név:</w:t>
      </w:r>
      <w:r>
        <w:rPr>
          <w:rFonts w:ascii="Garamond" w:eastAsia="Times New Roman" w:hAnsi="Garamond" w:cs="Arial"/>
          <w:bCs/>
          <w:color w:val="000000"/>
          <w:sz w:val="24"/>
          <w:szCs w:val="24"/>
          <w:lang w:eastAsia="hu-HU"/>
        </w:rPr>
        <w:tab/>
        <w:t>…</w:t>
      </w:r>
      <w:proofErr w:type="gramStart"/>
      <w:r>
        <w:rPr>
          <w:rFonts w:ascii="Garamond" w:eastAsia="Times New Roman" w:hAnsi="Garamond" w:cs="Arial"/>
          <w:bCs/>
          <w:color w:val="000000"/>
          <w:sz w:val="24"/>
          <w:szCs w:val="24"/>
          <w:lang w:eastAsia="hu-HU"/>
        </w:rPr>
        <w:t>…………………………</w:t>
      </w:r>
      <w:proofErr w:type="gramEnd"/>
    </w:p>
    <w:p w14:paraId="4018B0B7" w14:textId="77777777" w:rsidR="00852D79" w:rsidRDefault="00852D79" w:rsidP="00852D79">
      <w:pPr>
        <w:widowControl w:val="0"/>
        <w:tabs>
          <w:tab w:val="left" w:pos="708"/>
          <w:tab w:val="left" w:pos="1416"/>
          <w:tab w:val="left" w:pos="2124"/>
          <w:tab w:val="left" w:pos="2832"/>
          <w:tab w:val="left" w:pos="3540"/>
          <w:tab w:val="left" w:pos="4248"/>
          <w:tab w:val="left" w:pos="5265"/>
        </w:tabs>
        <w:autoSpaceDE w:val="0"/>
        <w:autoSpaceDN w:val="0"/>
        <w:adjustRightInd w:val="0"/>
        <w:spacing w:after="0" w:line="240" w:lineRule="auto"/>
        <w:ind w:left="2127" w:hanging="2127"/>
        <w:jc w:val="both"/>
        <w:rPr>
          <w:rFonts w:ascii="Garamond" w:eastAsia="Times New Roman" w:hAnsi="Garamond" w:cs="Arial"/>
          <w:bCs/>
          <w:color w:val="000000"/>
          <w:sz w:val="24"/>
          <w:szCs w:val="24"/>
          <w:lang w:eastAsia="hu-HU"/>
        </w:rPr>
      </w:pPr>
      <w:r>
        <w:rPr>
          <w:rFonts w:ascii="Garamond" w:eastAsia="Times New Roman" w:hAnsi="Garamond" w:cs="Arial"/>
          <w:bCs/>
          <w:color w:val="000000"/>
          <w:sz w:val="24"/>
          <w:szCs w:val="24"/>
          <w:lang w:eastAsia="hu-HU"/>
        </w:rPr>
        <w:t>Állandó lakhely:</w:t>
      </w:r>
      <w:r>
        <w:rPr>
          <w:rFonts w:ascii="Garamond" w:eastAsia="Times New Roman" w:hAnsi="Garamond" w:cs="Arial"/>
          <w:bCs/>
          <w:color w:val="000000"/>
          <w:sz w:val="24"/>
          <w:szCs w:val="24"/>
          <w:lang w:eastAsia="hu-HU"/>
        </w:rPr>
        <w:tab/>
        <w:t>…</w:t>
      </w:r>
      <w:proofErr w:type="gramStart"/>
      <w:r>
        <w:rPr>
          <w:rFonts w:ascii="Garamond" w:eastAsia="Times New Roman" w:hAnsi="Garamond" w:cs="Arial"/>
          <w:bCs/>
          <w:color w:val="000000"/>
          <w:sz w:val="24"/>
          <w:szCs w:val="24"/>
          <w:lang w:eastAsia="hu-HU"/>
        </w:rPr>
        <w:t>…………………………</w:t>
      </w:r>
      <w:proofErr w:type="gramEnd"/>
    </w:p>
    <w:p w14:paraId="0E4037BF" w14:textId="77777777" w:rsidR="00852D79" w:rsidRDefault="00852D79" w:rsidP="00852D79">
      <w:pPr>
        <w:widowControl w:val="0"/>
        <w:suppressAutoHyphens/>
        <w:autoSpaceDE w:val="0"/>
        <w:autoSpaceDN w:val="0"/>
        <w:spacing w:after="0" w:line="240" w:lineRule="auto"/>
        <w:jc w:val="both"/>
        <w:textAlignment w:val="baseline"/>
        <w:rPr>
          <w:rFonts w:ascii="Garamond" w:eastAsia="Times New Roman" w:hAnsi="Garamond" w:cs="Garamond"/>
          <w:color w:val="000000"/>
          <w:kern w:val="3"/>
          <w:sz w:val="24"/>
          <w:szCs w:val="24"/>
          <w:highlight w:val="yellow"/>
          <w:lang w:eastAsia="zh-CN"/>
        </w:rPr>
      </w:pPr>
    </w:p>
    <w:p w14:paraId="50A75701" w14:textId="77777777" w:rsidR="00852D79" w:rsidRDefault="00852D79" w:rsidP="00852D79">
      <w:pPr>
        <w:widowControl w:val="0"/>
        <w:suppressAutoHyphens/>
        <w:autoSpaceDE w:val="0"/>
        <w:autoSpaceDN w:val="0"/>
        <w:spacing w:after="0" w:line="240" w:lineRule="auto"/>
        <w:jc w:val="both"/>
        <w:textAlignment w:val="baseline"/>
        <w:rPr>
          <w:rFonts w:ascii="Garamond" w:eastAsia="Times New Roman" w:hAnsi="Garamond" w:cs="Garamond"/>
          <w:color w:val="000000"/>
          <w:kern w:val="3"/>
          <w:sz w:val="24"/>
          <w:szCs w:val="24"/>
          <w:highlight w:val="yellow"/>
          <w:lang w:eastAsia="zh-CN"/>
        </w:rPr>
      </w:pPr>
    </w:p>
    <w:p w14:paraId="3EC1992E" w14:textId="77777777" w:rsidR="00852D79" w:rsidRDefault="00852D79" w:rsidP="00852D79">
      <w:pPr>
        <w:widowControl w:val="0"/>
        <w:suppressAutoHyphens/>
        <w:autoSpaceDE w:val="0"/>
        <w:autoSpaceDN w:val="0"/>
        <w:spacing w:after="0" w:line="240" w:lineRule="auto"/>
        <w:jc w:val="center"/>
        <w:textAlignment w:val="baseline"/>
        <w:rPr>
          <w:rFonts w:ascii="Garamond" w:eastAsia="Times New Roman" w:hAnsi="Garamond" w:cs="Garamond"/>
          <w:i/>
          <w:color w:val="000000"/>
          <w:kern w:val="3"/>
          <w:sz w:val="24"/>
          <w:szCs w:val="24"/>
          <w:u w:val="single"/>
          <w:lang w:eastAsia="zh-CN"/>
        </w:rPr>
      </w:pPr>
      <w:proofErr w:type="gramStart"/>
      <w:r>
        <w:rPr>
          <w:rFonts w:ascii="Garamond" w:eastAsia="Times New Roman" w:hAnsi="Garamond" w:cs="Garamond"/>
          <w:i/>
          <w:color w:val="000000"/>
          <w:kern w:val="3"/>
          <w:sz w:val="24"/>
          <w:szCs w:val="24"/>
          <w:u w:val="single"/>
          <w:lang w:eastAsia="zh-CN"/>
        </w:rPr>
        <w:t>vagy</w:t>
      </w:r>
      <w:proofErr w:type="gramEnd"/>
      <w:r>
        <w:rPr>
          <w:rFonts w:ascii="Garamond" w:eastAsia="Times New Roman" w:hAnsi="Garamond" w:cs="Times New Roman"/>
          <w:i/>
          <w:color w:val="000000"/>
          <w:kern w:val="3"/>
          <w:sz w:val="24"/>
          <w:szCs w:val="24"/>
          <w:u w:val="single"/>
          <w:vertAlign w:val="superscript"/>
          <w:lang w:eastAsia="zh-CN"/>
        </w:rPr>
        <w:footnoteReference w:id="77"/>
      </w:r>
    </w:p>
    <w:p w14:paraId="241E4F0E" w14:textId="77777777" w:rsidR="00852D79" w:rsidRDefault="00852D79" w:rsidP="00852D79">
      <w:pPr>
        <w:widowControl w:val="0"/>
        <w:suppressAutoHyphens/>
        <w:autoSpaceDE w:val="0"/>
        <w:autoSpaceDN w:val="0"/>
        <w:spacing w:after="0" w:line="240" w:lineRule="auto"/>
        <w:jc w:val="both"/>
        <w:textAlignment w:val="baseline"/>
        <w:rPr>
          <w:rFonts w:ascii="Garamond" w:eastAsia="Times New Roman" w:hAnsi="Garamond" w:cs="Garamond"/>
          <w:color w:val="000000"/>
          <w:kern w:val="3"/>
          <w:sz w:val="24"/>
          <w:szCs w:val="24"/>
          <w:highlight w:val="yellow"/>
          <w:lang w:eastAsia="zh-CN"/>
        </w:rPr>
      </w:pPr>
    </w:p>
    <w:p w14:paraId="39CBA1A8" w14:textId="77777777" w:rsidR="00852D79" w:rsidRDefault="00852D79" w:rsidP="00852D79">
      <w:pPr>
        <w:widowControl w:val="0"/>
        <w:suppressAutoHyphens/>
        <w:autoSpaceDE w:val="0"/>
        <w:autoSpaceDN w:val="0"/>
        <w:spacing w:after="0" w:line="240" w:lineRule="auto"/>
        <w:jc w:val="both"/>
        <w:textAlignment w:val="baseline"/>
        <w:rPr>
          <w:rFonts w:ascii="Garamond" w:eastAsia="Times New Roman" w:hAnsi="Garamond" w:cs="Garamond"/>
          <w:color w:val="000000"/>
          <w:kern w:val="3"/>
          <w:sz w:val="24"/>
          <w:szCs w:val="24"/>
          <w:lang w:eastAsia="zh-CN"/>
        </w:rPr>
      </w:pPr>
    </w:p>
    <w:p w14:paraId="54056E24" w14:textId="77777777" w:rsidR="00852D79" w:rsidRDefault="00852D79" w:rsidP="00852D79">
      <w:pPr>
        <w:widowControl w:val="0"/>
        <w:suppressAutoHyphens/>
        <w:autoSpaceDE w:val="0"/>
        <w:autoSpaceDN w:val="0"/>
        <w:spacing w:after="0" w:line="240" w:lineRule="auto"/>
        <w:jc w:val="both"/>
        <w:textAlignment w:val="baseline"/>
        <w:rPr>
          <w:rFonts w:ascii="Garamond" w:eastAsia="Times New Roman" w:hAnsi="Garamond" w:cs="Garamond"/>
          <w:bCs/>
          <w:color w:val="000000"/>
          <w:kern w:val="3"/>
          <w:sz w:val="24"/>
          <w:szCs w:val="24"/>
          <w:highlight w:val="yellow"/>
          <w:lang w:eastAsia="zh-CN"/>
        </w:rPr>
      </w:pPr>
      <w:r>
        <w:rPr>
          <w:rFonts w:ascii="Garamond" w:eastAsia="Times New Roman" w:hAnsi="Garamond" w:cs="Garamond"/>
          <w:color w:val="000000"/>
          <w:kern w:val="3"/>
          <w:sz w:val="24"/>
          <w:szCs w:val="24"/>
          <w:lang w:eastAsia="zh-CN"/>
        </w:rPr>
        <w:t xml:space="preserve">4. Fentiekre tekintettel nyilatkozunk, hogy Társaságunk </w:t>
      </w:r>
      <w:r>
        <w:rPr>
          <w:rFonts w:ascii="Garamond" w:eastAsia="Times New Roman" w:hAnsi="Garamond" w:cs="Garamond"/>
          <w:bCs/>
          <w:color w:val="000000"/>
          <w:kern w:val="3"/>
          <w:sz w:val="24"/>
          <w:szCs w:val="24"/>
          <w:lang w:eastAsia="zh-CN"/>
        </w:rPr>
        <w:t xml:space="preserve">a pénzmosás és a terrorizmus finanszírozása megelőzéséről és megakadályozásáról szóló 2007. évi CXXXVI. törvény 3. § </w:t>
      </w:r>
      <w:proofErr w:type="spellStart"/>
      <w:r>
        <w:rPr>
          <w:rFonts w:ascii="Garamond" w:eastAsia="Times New Roman" w:hAnsi="Garamond" w:cs="Garamond"/>
          <w:b/>
          <w:bCs/>
          <w:color w:val="000000"/>
          <w:kern w:val="3"/>
          <w:sz w:val="24"/>
          <w:szCs w:val="24"/>
          <w:lang w:eastAsia="zh-CN"/>
        </w:rPr>
        <w:t>rc-rd</w:t>
      </w:r>
      <w:proofErr w:type="spellEnd"/>
      <w:r>
        <w:rPr>
          <w:rFonts w:ascii="Garamond" w:eastAsia="Times New Roman" w:hAnsi="Garamond" w:cs="Garamond"/>
          <w:b/>
          <w:bCs/>
          <w:color w:val="000000"/>
          <w:kern w:val="3"/>
          <w:sz w:val="24"/>
          <w:szCs w:val="24"/>
          <w:lang w:eastAsia="zh-CN"/>
        </w:rPr>
        <w:t>)</w:t>
      </w:r>
      <w:r>
        <w:rPr>
          <w:rFonts w:ascii="Garamond" w:eastAsia="Times New Roman" w:hAnsi="Garamond" w:cs="Garamond"/>
          <w:bCs/>
          <w:color w:val="000000"/>
          <w:kern w:val="3"/>
          <w:sz w:val="24"/>
          <w:szCs w:val="24"/>
          <w:lang w:eastAsia="zh-CN"/>
        </w:rPr>
        <w:t xml:space="preserve"> pontja szerint definiált </w:t>
      </w:r>
      <w:r>
        <w:rPr>
          <w:rFonts w:ascii="Garamond" w:eastAsia="Times New Roman" w:hAnsi="Garamond" w:cs="Garamond"/>
          <w:b/>
          <w:bCs/>
          <w:color w:val="000000"/>
          <w:kern w:val="3"/>
          <w:sz w:val="24"/>
          <w:szCs w:val="24"/>
          <w:lang w:eastAsia="zh-CN"/>
        </w:rPr>
        <w:t>tényleges tulajdonossal rendelkezik</w:t>
      </w:r>
      <w:r>
        <w:rPr>
          <w:rFonts w:ascii="Garamond" w:eastAsia="Times New Roman" w:hAnsi="Garamond" w:cs="Garamond"/>
          <w:bCs/>
          <w:color w:val="000000"/>
          <w:kern w:val="3"/>
          <w:sz w:val="24"/>
          <w:szCs w:val="24"/>
          <w:lang w:eastAsia="zh-CN"/>
        </w:rPr>
        <w:t xml:space="preserve">. Valamennyi tényleges </w:t>
      </w:r>
      <w:r>
        <w:rPr>
          <w:rFonts w:ascii="Garamond" w:eastAsia="Times New Roman" w:hAnsi="Garamond" w:cs="Garamond"/>
          <w:bCs/>
          <w:color w:val="000000"/>
          <w:kern w:val="3"/>
          <w:sz w:val="24"/>
          <w:szCs w:val="24"/>
          <w:lang w:eastAsia="zh-CN"/>
        </w:rPr>
        <w:lastRenderedPageBreak/>
        <w:t xml:space="preserve">tulajdonos nevét és állandó lakóhelyét az alábbiakban mutatjuk </w:t>
      </w:r>
      <w:proofErr w:type="gramStart"/>
      <w:r>
        <w:rPr>
          <w:rFonts w:ascii="Garamond" w:eastAsia="Times New Roman" w:hAnsi="Garamond" w:cs="Garamond"/>
          <w:bCs/>
          <w:color w:val="000000"/>
          <w:kern w:val="3"/>
          <w:sz w:val="24"/>
          <w:szCs w:val="24"/>
          <w:lang w:eastAsia="zh-CN"/>
        </w:rPr>
        <w:t>be</w:t>
      </w:r>
      <w:r>
        <w:rPr>
          <w:rFonts w:ascii="Garamond" w:eastAsia="Times New Roman" w:hAnsi="Garamond" w:cs="Garamond"/>
          <w:bCs/>
          <w:color w:val="000000"/>
          <w:kern w:val="3"/>
          <w:sz w:val="24"/>
          <w:szCs w:val="24"/>
          <w:vertAlign w:val="superscript"/>
          <w:lang w:eastAsia="zh-CN"/>
        </w:rPr>
        <w:footnoteReference w:id="78"/>
      </w:r>
      <w:r>
        <w:rPr>
          <w:rFonts w:ascii="Garamond" w:eastAsia="Times New Roman" w:hAnsi="Garamond" w:cs="Garamond"/>
          <w:bCs/>
          <w:color w:val="000000"/>
          <w:kern w:val="3"/>
          <w:sz w:val="24"/>
          <w:szCs w:val="24"/>
          <w:lang w:eastAsia="zh-CN"/>
        </w:rPr>
        <w:t>:</w:t>
      </w:r>
      <w:proofErr w:type="gramEnd"/>
    </w:p>
    <w:p w14:paraId="6F5F392F" w14:textId="77777777" w:rsidR="00852D79" w:rsidRDefault="00852D79" w:rsidP="00852D79">
      <w:pPr>
        <w:widowControl w:val="0"/>
        <w:suppressAutoHyphens/>
        <w:autoSpaceDE w:val="0"/>
        <w:autoSpaceDN w:val="0"/>
        <w:spacing w:after="0" w:line="240" w:lineRule="auto"/>
        <w:jc w:val="both"/>
        <w:textAlignment w:val="baseline"/>
        <w:rPr>
          <w:rFonts w:ascii="Garamond" w:eastAsia="Times New Roman" w:hAnsi="Garamond" w:cs="Garamond"/>
          <w:bCs/>
          <w:color w:val="000000"/>
          <w:kern w:val="3"/>
          <w:sz w:val="24"/>
          <w:szCs w:val="24"/>
          <w:highlight w:val="yellow"/>
          <w:lang w:eastAsia="zh-CN"/>
        </w:rPr>
      </w:pPr>
    </w:p>
    <w:p w14:paraId="3321C5AC" w14:textId="77777777" w:rsidR="00852D79" w:rsidRDefault="00852D79" w:rsidP="00852D79">
      <w:pPr>
        <w:widowControl w:val="0"/>
        <w:suppressAutoHyphens/>
        <w:autoSpaceDE w:val="0"/>
        <w:autoSpaceDN w:val="0"/>
        <w:spacing w:after="0" w:line="240" w:lineRule="auto"/>
        <w:jc w:val="both"/>
        <w:textAlignment w:val="baseline"/>
        <w:rPr>
          <w:rFonts w:ascii="Garamond" w:eastAsia="Times New Roman" w:hAnsi="Garamond" w:cs="Garamond"/>
          <w:bCs/>
          <w:color w:val="000000"/>
          <w:kern w:val="3"/>
          <w:sz w:val="24"/>
          <w:szCs w:val="24"/>
          <w:highlight w:val="yellow"/>
          <w:lang w:eastAsia="zh-CN"/>
        </w:rPr>
      </w:pPr>
    </w:p>
    <w:p w14:paraId="31A92C3B" w14:textId="77777777" w:rsidR="00852D79" w:rsidRDefault="00852D79" w:rsidP="00852D79">
      <w:pPr>
        <w:widowControl w:val="0"/>
        <w:autoSpaceDE w:val="0"/>
        <w:autoSpaceDN w:val="0"/>
        <w:adjustRightInd w:val="0"/>
        <w:spacing w:after="0" w:line="240" w:lineRule="auto"/>
        <w:ind w:left="2127" w:hanging="2127"/>
        <w:jc w:val="both"/>
        <w:rPr>
          <w:rFonts w:ascii="Garamond" w:eastAsia="Times New Roman" w:hAnsi="Garamond" w:cs="Arial"/>
          <w:bCs/>
          <w:color w:val="000000"/>
          <w:sz w:val="24"/>
          <w:szCs w:val="24"/>
          <w:lang w:eastAsia="hu-HU"/>
        </w:rPr>
      </w:pPr>
      <w:r>
        <w:rPr>
          <w:rFonts w:ascii="Garamond" w:eastAsia="Times New Roman" w:hAnsi="Garamond" w:cs="Arial"/>
          <w:bCs/>
          <w:color w:val="000000"/>
          <w:sz w:val="24"/>
          <w:szCs w:val="24"/>
          <w:lang w:eastAsia="hu-HU"/>
        </w:rPr>
        <w:t>Név:</w:t>
      </w:r>
      <w:r>
        <w:rPr>
          <w:rFonts w:ascii="Garamond" w:eastAsia="Times New Roman" w:hAnsi="Garamond" w:cs="Arial"/>
          <w:bCs/>
          <w:color w:val="000000"/>
          <w:sz w:val="24"/>
          <w:szCs w:val="24"/>
          <w:lang w:eastAsia="hu-HU"/>
        </w:rPr>
        <w:tab/>
        <w:t>…</w:t>
      </w:r>
      <w:proofErr w:type="gramStart"/>
      <w:r>
        <w:rPr>
          <w:rFonts w:ascii="Garamond" w:eastAsia="Times New Roman" w:hAnsi="Garamond" w:cs="Arial"/>
          <w:bCs/>
          <w:color w:val="000000"/>
          <w:sz w:val="24"/>
          <w:szCs w:val="24"/>
          <w:lang w:eastAsia="hu-HU"/>
        </w:rPr>
        <w:t>…………………………</w:t>
      </w:r>
      <w:proofErr w:type="gramEnd"/>
    </w:p>
    <w:p w14:paraId="4212979E" w14:textId="77777777" w:rsidR="00852D79" w:rsidRDefault="00852D79" w:rsidP="00852D79">
      <w:pPr>
        <w:widowControl w:val="0"/>
        <w:tabs>
          <w:tab w:val="left" w:pos="708"/>
          <w:tab w:val="left" w:pos="1416"/>
          <w:tab w:val="left" w:pos="2124"/>
          <w:tab w:val="left" w:pos="2832"/>
          <w:tab w:val="left" w:pos="3540"/>
          <w:tab w:val="left" w:pos="4248"/>
          <w:tab w:val="left" w:pos="5265"/>
        </w:tabs>
        <w:autoSpaceDE w:val="0"/>
        <w:autoSpaceDN w:val="0"/>
        <w:adjustRightInd w:val="0"/>
        <w:spacing w:after="0" w:line="240" w:lineRule="auto"/>
        <w:ind w:left="2127" w:hanging="2127"/>
        <w:jc w:val="both"/>
        <w:rPr>
          <w:rFonts w:ascii="Garamond" w:eastAsia="Times New Roman" w:hAnsi="Garamond" w:cs="Arial"/>
          <w:bCs/>
          <w:color w:val="000000"/>
          <w:sz w:val="24"/>
          <w:szCs w:val="24"/>
          <w:lang w:eastAsia="hu-HU"/>
        </w:rPr>
      </w:pPr>
      <w:r>
        <w:rPr>
          <w:rFonts w:ascii="Garamond" w:eastAsia="Times New Roman" w:hAnsi="Garamond" w:cs="Arial"/>
          <w:bCs/>
          <w:color w:val="000000"/>
          <w:sz w:val="24"/>
          <w:szCs w:val="24"/>
          <w:lang w:eastAsia="hu-HU"/>
        </w:rPr>
        <w:t>Állandó lakhely:</w:t>
      </w:r>
      <w:r>
        <w:rPr>
          <w:rFonts w:ascii="Garamond" w:eastAsia="Times New Roman" w:hAnsi="Garamond" w:cs="Arial"/>
          <w:bCs/>
          <w:color w:val="000000"/>
          <w:sz w:val="24"/>
          <w:szCs w:val="24"/>
          <w:lang w:eastAsia="hu-HU"/>
        </w:rPr>
        <w:tab/>
        <w:t>…</w:t>
      </w:r>
      <w:proofErr w:type="gramStart"/>
      <w:r>
        <w:rPr>
          <w:rFonts w:ascii="Garamond" w:eastAsia="Times New Roman" w:hAnsi="Garamond" w:cs="Arial"/>
          <w:bCs/>
          <w:color w:val="000000"/>
          <w:sz w:val="24"/>
          <w:szCs w:val="24"/>
          <w:lang w:eastAsia="hu-HU"/>
        </w:rPr>
        <w:t>…………………………</w:t>
      </w:r>
      <w:proofErr w:type="gramEnd"/>
    </w:p>
    <w:p w14:paraId="5E4F6D7A" w14:textId="77777777" w:rsidR="00852D79" w:rsidRDefault="00852D79" w:rsidP="00852D79">
      <w:pPr>
        <w:widowControl w:val="0"/>
        <w:suppressAutoHyphens/>
        <w:autoSpaceDE w:val="0"/>
        <w:autoSpaceDN w:val="0"/>
        <w:spacing w:after="0" w:line="240" w:lineRule="auto"/>
        <w:jc w:val="both"/>
        <w:textAlignment w:val="baseline"/>
        <w:rPr>
          <w:rFonts w:ascii="Garamond" w:eastAsia="Times New Roman" w:hAnsi="Garamond" w:cs="Garamond"/>
          <w:color w:val="000000"/>
          <w:kern w:val="3"/>
          <w:sz w:val="24"/>
          <w:szCs w:val="24"/>
          <w:highlight w:val="yellow"/>
          <w:lang w:eastAsia="zh-CN"/>
        </w:rPr>
      </w:pPr>
    </w:p>
    <w:p w14:paraId="2827BC6F" w14:textId="77777777" w:rsidR="00852D79" w:rsidRDefault="00852D79" w:rsidP="00852D79">
      <w:pPr>
        <w:widowControl w:val="0"/>
        <w:suppressAutoHyphens/>
        <w:autoSpaceDE w:val="0"/>
        <w:autoSpaceDN w:val="0"/>
        <w:spacing w:after="0" w:line="240" w:lineRule="auto"/>
        <w:jc w:val="center"/>
        <w:textAlignment w:val="baseline"/>
        <w:rPr>
          <w:rFonts w:ascii="Garamond" w:eastAsia="Times New Roman" w:hAnsi="Garamond" w:cs="Garamond"/>
          <w:i/>
          <w:color w:val="000000"/>
          <w:kern w:val="3"/>
          <w:sz w:val="24"/>
          <w:szCs w:val="24"/>
          <w:u w:val="single"/>
          <w:lang w:eastAsia="zh-CN"/>
        </w:rPr>
      </w:pPr>
      <w:proofErr w:type="gramStart"/>
      <w:r>
        <w:rPr>
          <w:rFonts w:ascii="Garamond" w:eastAsia="Times New Roman" w:hAnsi="Garamond" w:cs="Garamond"/>
          <w:i/>
          <w:color w:val="000000"/>
          <w:kern w:val="3"/>
          <w:sz w:val="24"/>
          <w:szCs w:val="24"/>
          <w:u w:val="single"/>
          <w:lang w:eastAsia="zh-CN"/>
        </w:rPr>
        <w:t>vagy</w:t>
      </w:r>
      <w:proofErr w:type="gramEnd"/>
      <w:r>
        <w:rPr>
          <w:rFonts w:ascii="Garamond" w:eastAsia="Times New Roman" w:hAnsi="Garamond" w:cs="Times New Roman"/>
          <w:i/>
          <w:color w:val="000000"/>
          <w:kern w:val="3"/>
          <w:sz w:val="24"/>
          <w:szCs w:val="24"/>
          <w:u w:val="single"/>
          <w:vertAlign w:val="superscript"/>
          <w:lang w:eastAsia="zh-CN"/>
        </w:rPr>
        <w:footnoteReference w:id="79"/>
      </w:r>
    </w:p>
    <w:p w14:paraId="1774C35F" w14:textId="77777777" w:rsidR="00852D79" w:rsidRDefault="00852D79" w:rsidP="00852D79">
      <w:pPr>
        <w:widowControl w:val="0"/>
        <w:suppressAutoHyphens/>
        <w:autoSpaceDE w:val="0"/>
        <w:autoSpaceDN w:val="0"/>
        <w:spacing w:after="0" w:line="240" w:lineRule="auto"/>
        <w:jc w:val="both"/>
        <w:textAlignment w:val="baseline"/>
        <w:rPr>
          <w:rFonts w:ascii="Garamond" w:eastAsia="Times New Roman" w:hAnsi="Garamond" w:cs="Garamond"/>
          <w:color w:val="000000"/>
          <w:kern w:val="3"/>
          <w:sz w:val="24"/>
          <w:szCs w:val="24"/>
          <w:highlight w:val="yellow"/>
          <w:lang w:eastAsia="zh-CN"/>
        </w:rPr>
      </w:pPr>
    </w:p>
    <w:p w14:paraId="7577CD34" w14:textId="77777777" w:rsidR="00852D79" w:rsidRDefault="00852D79" w:rsidP="00852D79">
      <w:pPr>
        <w:widowControl w:val="0"/>
        <w:suppressAutoHyphens/>
        <w:autoSpaceDE w:val="0"/>
        <w:autoSpaceDN w:val="0"/>
        <w:spacing w:after="0" w:line="240" w:lineRule="auto"/>
        <w:jc w:val="both"/>
        <w:textAlignment w:val="baseline"/>
        <w:rPr>
          <w:rFonts w:ascii="Garamond" w:eastAsia="Times New Roman" w:hAnsi="Garamond" w:cs="Garamond"/>
          <w:color w:val="000000"/>
          <w:kern w:val="3"/>
          <w:sz w:val="24"/>
          <w:szCs w:val="24"/>
          <w:lang w:eastAsia="zh-CN"/>
        </w:rPr>
      </w:pPr>
    </w:p>
    <w:p w14:paraId="10083EDA" w14:textId="77777777" w:rsidR="00852D79" w:rsidRDefault="00852D79" w:rsidP="00852D79">
      <w:pPr>
        <w:widowControl w:val="0"/>
        <w:suppressAutoHyphens/>
        <w:autoSpaceDE w:val="0"/>
        <w:autoSpaceDN w:val="0"/>
        <w:spacing w:after="0" w:line="240" w:lineRule="auto"/>
        <w:jc w:val="both"/>
        <w:textAlignment w:val="baseline"/>
        <w:rPr>
          <w:rFonts w:ascii="Garamond" w:eastAsia="Times New Roman" w:hAnsi="Garamond" w:cs="Garamond"/>
          <w:color w:val="000000"/>
          <w:kern w:val="3"/>
          <w:sz w:val="24"/>
          <w:szCs w:val="24"/>
          <w:highlight w:val="yellow"/>
          <w:lang w:eastAsia="zh-CN"/>
        </w:rPr>
      </w:pPr>
      <w:r>
        <w:rPr>
          <w:rFonts w:ascii="Garamond" w:eastAsia="Times New Roman" w:hAnsi="Garamond" w:cs="Garamond"/>
          <w:color w:val="000000"/>
          <w:kern w:val="3"/>
          <w:sz w:val="24"/>
          <w:szCs w:val="24"/>
          <w:lang w:eastAsia="zh-CN"/>
        </w:rPr>
        <w:t xml:space="preserve">5. Fentiekre tekintettel nyilatkozunk, hogy Társaságunk </w:t>
      </w:r>
      <w:r>
        <w:rPr>
          <w:rFonts w:ascii="Garamond" w:eastAsia="Times New Roman" w:hAnsi="Garamond" w:cs="Garamond"/>
          <w:bCs/>
          <w:color w:val="000000"/>
          <w:kern w:val="3"/>
          <w:sz w:val="24"/>
          <w:szCs w:val="24"/>
          <w:lang w:eastAsia="zh-CN"/>
        </w:rPr>
        <w:t xml:space="preserve">a pénzmosás és a terrorizmus finanszírozása megelőzéséről és megakadályozásáról szóló 2007. évi CXXXVI. törvény 3. § </w:t>
      </w:r>
      <w:proofErr w:type="spellStart"/>
      <w:r>
        <w:rPr>
          <w:rFonts w:ascii="Garamond" w:eastAsia="Times New Roman" w:hAnsi="Garamond" w:cs="Garamond"/>
          <w:b/>
          <w:bCs/>
          <w:color w:val="000000"/>
          <w:kern w:val="3"/>
          <w:sz w:val="24"/>
          <w:szCs w:val="24"/>
          <w:lang w:eastAsia="zh-CN"/>
        </w:rPr>
        <w:t>ra-rb</w:t>
      </w:r>
      <w:proofErr w:type="spellEnd"/>
      <w:r>
        <w:rPr>
          <w:rFonts w:ascii="Garamond" w:eastAsia="Times New Roman" w:hAnsi="Garamond" w:cs="Garamond"/>
          <w:b/>
          <w:bCs/>
          <w:color w:val="000000"/>
          <w:kern w:val="3"/>
          <w:sz w:val="24"/>
          <w:szCs w:val="24"/>
          <w:lang w:eastAsia="zh-CN"/>
        </w:rPr>
        <w:t>)</w:t>
      </w:r>
      <w:r>
        <w:rPr>
          <w:rFonts w:ascii="Garamond" w:eastAsia="Times New Roman" w:hAnsi="Garamond" w:cs="Garamond"/>
          <w:bCs/>
          <w:color w:val="000000"/>
          <w:kern w:val="3"/>
          <w:sz w:val="24"/>
          <w:szCs w:val="24"/>
          <w:lang w:eastAsia="zh-CN"/>
        </w:rPr>
        <w:t xml:space="preserve"> </w:t>
      </w:r>
      <w:proofErr w:type="spellStart"/>
      <w:r>
        <w:rPr>
          <w:rFonts w:ascii="Garamond" w:eastAsia="Times New Roman" w:hAnsi="Garamond" w:cs="Garamond"/>
          <w:b/>
          <w:bCs/>
          <w:color w:val="000000"/>
          <w:kern w:val="3"/>
          <w:sz w:val="24"/>
          <w:szCs w:val="24"/>
          <w:lang w:eastAsia="zh-CN"/>
        </w:rPr>
        <w:t>rc-rd</w:t>
      </w:r>
      <w:proofErr w:type="spellEnd"/>
      <w:r>
        <w:rPr>
          <w:rFonts w:ascii="Garamond" w:eastAsia="Times New Roman" w:hAnsi="Garamond" w:cs="Garamond"/>
          <w:b/>
          <w:bCs/>
          <w:color w:val="000000"/>
          <w:kern w:val="3"/>
          <w:sz w:val="24"/>
          <w:szCs w:val="24"/>
          <w:lang w:eastAsia="zh-CN"/>
        </w:rPr>
        <w:t>)</w:t>
      </w:r>
      <w:r>
        <w:rPr>
          <w:rFonts w:ascii="Garamond" w:eastAsia="Times New Roman" w:hAnsi="Garamond" w:cs="Garamond"/>
          <w:bCs/>
          <w:color w:val="000000"/>
          <w:kern w:val="3"/>
          <w:sz w:val="24"/>
          <w:szCs w:val="24"/>
          <w:lang w:eastAsia="zh-CN"/>
        </w:rPr>
        <w:t xml:space="preserve"> pontja szerint definiált </w:t>
      </w:r>
      <w:r>
        <w:rPr>
          <w:rFonts w:ascii="Garamond" w:eastAsia="Times New Roman" w:hAnsi="Garamond" w:cs="Garamond"/>
          <w:b/>
          <w:bCs/>
          <w:color w:val="000000"/>
          <w:kern w:val="3"/>
          <w:sz w:val="24"/>
          <w:szCs w:val="24"/>
          <w:lang w:eastAsia="zh-CN"/>
        </w:rPr>
        <w:t>tényleges tulajdonossal nem rendelkezik</w:t>
      </w:r>
      <w:r>
        <w:rPr>
          <w:rFonts w:ascii="Garamond" w:eastAsia="Times New Roman" w:hAnsi="Garamond" w:cs="Garamond"/>
          <w:bCs/>
          <w:color w:val="000000"/>
          <w:kern w:val="3"/>
          <w:sz w:val="24"/>
          <w:szCs w:val="24"/>
          <w:lang w:eastAsia="zh-CN"/>
        </w:rPr>
        <w:t>.</w:t>
      </w:r>
    </w:p>
    <w:p w14:paraId="275FE785" w14:textId="77777777" w:rsidR="00852D79" w:rsidRDefault="00852D79" w:rsidP="00852D79">
      <w:pPr>
        <w:widowControl w:val="0"/>
        <w:suppressAutoHyphens/>
        <w:autoSpaceDE w:val="0"/>
        <w:autoSpaceDN w:val="0"/>
        <w:spacing w:after="0" w:line="240" w:lineRule="auto"/>
        <w:jc w:val="both"/>
        <w:textAlignment w:val="baseline"/>
        <w:rPr>
          <w:rFonts w:ascii="Garamond" w:eastAsia="Times New Roman" w:hAnsi="Garamond" w:cs="Garamond"/>
          <w:color w:val="000000"/>
          <w:kern w:val="3"/>
          <w:sz w:val="24"/>
          <w:szCs w:val="24"/>
          <w:lang w:eastAsia="zh-CN"/>
        </w:rPr>
      </w:pPr>
    </w:p>
    <w:p w14:paraId="2541A73E" w14:textId="77777777" w:rsidR="00852D79" w:rsidRDefault="00852D79" w:rsidP="00852D79">
      <w:pPr>
        <w:widowControl w:val="0"/>
        <w:suppressAutoHyphens/>
        <w:autoSpaceDE w:val="0"/>
        <w:autoSpaceDN w:val="0"/>
        <w:spacing w:after="0" w:line="240" w:lineRule="auto"/>
        <w:textAlignment w:val="baseline"/>
        <w:rPr>
          <w:rFonts w:ascii="Garamond" w:eastAsia="Times New Roman" w:hAnsi="Garamond" w:cs="Garamond"/>
          <w:color w:val="000000"/>
          <w:kern w:val="3"/>
          <w:sz w:val="24"/>
          <w:szCs w:val="24"/>
          <w:lang w:eastAsia="zh-CN"/>
        </w:rPr>
      </w:pPr>
      <w:r>
        <w:rPr>
          <w:rFonts w:ascii="Garamond" w:eastAsia="Times New Roman" w:hAnsi="Garamond" w:cs="Garamond"/>
          <w:color w:val="000000"/>
          <w:kern w:val="3"/>
          <w:sz w:val="24"/>
          <w:szCs w:val="24"/>
          <w:lang w:eastAsia="zh-CN"/>
        </w:rPr>
        <w:t>Kelt:</w:t>
      </w:r>
    </w:p>
    <w:p w14:paraId="62B9CBC4" w14:textId="77777777" w:rsidR="00852D79" w:rsidRDefault="00852D79" w:rsidP="00852D79">
      <w:pPr>
        <w:widowControl w:val="0"/>
        <w:suppressAutoHyphens/>
        <w:autoSpaceDE w:val="0"/>
        <w:autoSpaceDN w:val="0"/>
        <w:spacing w:after="0" w:line="240" w:lineRule="auto"/>
        <w:textAlignment w:val="baseline"/>
        <w:rPr>
          <w:rFonts w:ascii="Garamond" w:eastAsia="Times New Roman" w:hAnsi="Garamond" w:cs="Garamond"/>
          <w:color w:val="000000"/>
          <w:kern w:val="3"/>
          <w:sz w:val="24"/>
          <w:szCs w:val="24"/>
          <w:lang w:eastAsia="zh-CN"/>
        </w:rPr>
      </w:pPr>
    </w:p>
    <w:p w14:paraId="0CCAFAAB" w14:textId="77777777" w:rsidR="00852D79" w:rsidRDefault="00852D79" w:rsidP="00852D79">
      <w:pPr>
        <w:widowControl w:val="0"/>
        <w:suppressAutoHyphens/>
        <w:autoSpaceDE w:val="0"/>
        <w:autoSpaceDN w:val="0"/>
        <w:spacing w:after="0" w:line="240" w:lineRule="auto"/>
        <w:textAlignment w:val="baseline"/>
        <w:rPr>
          <w:rFonts w:ascii="Garamond" w:eastAsia="Times New Roman" w:hAnsi="Garamond" w:cs="Garamond"/>
          <w:color w:val="000000"/>
          <w:kern w:val="3"/>
          <w:sz w:val="24"/>
          <w:szCs w:val="24"/>
          <w:lang w:eastAsia="zh-CN"/>
        </w:rPr>
      </w:pPr>
    </w:p>
    <w:p w14:paraId="61FF2B24" w14:textId="77777777" w:rsidR="00852D79" w:rsidRDefault="00852D79" w:rsidP="00852D79">
      <w:pPr>
        <w:widowControl w:val="0"/>
        <w:tabs>
          <w:tab w:val="center" w:pos="7371"/>
        </w:tabs>
        <w:suppressAutoHyphens/>
        <w:autoSpaceDE w:val="0"/>
        <w:autoSpaceDN w:val="0"/>
        <w:spacing w:after="0" w:line="240" w:lineRule="auto"/>
        <w:jc w:val="both"/>
        <w:textAlignment w:val="baseline"/>
        <w:rPr>
          <w:rFonts w:ascii="Garamond" w:eastAsia="Times New Roman" w:hAnsi="Garamond" w:cs="Garamond"/>
          <w:color w:val="000000"/>
          <w:kern w:val="3"/>
          <w:sz w:val="24"/>
          <w:szCs w:val="24"/>
          <w:lang w:eastAsia="zh-CN"/>
        </w:rPr>
      </w:pPr>
      <w:r>
        <w:rPr>
          <w:rFonts w:ascii="Garamond" w:eastAsia="Times New Roman" w:hAnsi="Garamond" w:cs="Garamond"/>
          <w:color w:val="000000"/>
          <w:kern w:val="3"/>
          <w:sz w:val="24"/>
          <w:szCs w:val="24"/>
          <w:lang w:eastAsia="zh-CN"/>
        </w:rPr>
        <w:tab/>
        <w:t>……………………………….</w:t>
      </w:r>
    </w:p>
    <w:p w14:paraId="1526E6B0" w14:textId="77777777" w:rsidR="00852D79" w:rsidRDefault="00852D79" w:rsidP="00852D79">
      <w:pPr>
        <w:widowControl w:val="0"/>
        <w:tabs>
          <w:tab w:val="center" w:pos="7371"/>
        </w:tabs>
        <w:suppressAutoHyphens/>
        <w:autoSpaceDE w:val="0"/>
        <w:autoSpaceDN w:val="0"/>
        <w:spacing w:after="0" w:line="240" w:lineRule="auto"/>
        <w:jc w:val="both"/>
        <w:textAlignment w:val="baseline"/>
        <w:rPr>
          <w:rFonts w:ascii="Garamond" w:eastAsia="Times New Roman" w:hAnsi="Garamond" w:cs="Garamond"/>
          <w:bCs/>
          <w:color w:val="000000"/>
          <w:kern w:val="3"/>
          <w:sz w:val="24"/>
          <w:szCs w:val="24"/>
          <w:lang w:eastAsia="zh-CN"/>
        </w:rPr>
      </w:pPr>
      <w:r>
        <w:rPr>
          <w:rFonts w:ascii="Garamond" w:eastAsia="Times New Roman" w:hAnsi="Garamond" w:cs="Garamond"/>
          <w:b/>
          <w:bCs/>
          <w:color w:val="000000"/>
          <w:kern w:val="3"/>
          <w:sz w:val="24"/>
          <w:szCs w:val="24"/>
          <w:lang w:eastAsia="zh-CN"/>
        </w:rPr>
        <w:t xml:space="preserve"> </w:t>
      </w:r>
      <w:r>
        <w:rPr>
          <w:rFonts w:ascii="Garamond" w:eastAsia="Times New Roman" w:hAnsi="Garamond" w:cs="Garamond"/>
          <w:b/>
          <w:bCs/>
          <w:color w:val="000000"/>
          <w:kern w:val="3"/>
          <w:sz w:val="24"/>
          <w:szCs w:val="24"/>
          <w:lang w:eastAsia="zh-CN"/>
        </w:rPr>
        <w:tab/>
      </w:r>
      <w:proofErr w:type="gramStart"/>
      <w:r>
        <w:rPr>
          <w:rFonts w:ascii="Garamond" w:eastAsia="Times New Roman" w:hAnsi="Garamond" w:cs="Garamond"/>
          <w:bCs/>
          <w:color w:val="000000"/>
          <w:kern w:val="3"/>
          <w:sz w:val="24"/>
          <w:szCs w:val="24"/>
          <w:lang w:eastAsia="zh-CN"/>
        </w:rPr>
        <w:t>cégszerű</w:t>
      </w:r>
      <w:proofErr w:type="gramEnd"/>
      <w:r>
        <w:rPr>
          <w:rFonts w:ascii="Garamond" w:eastAsia="Times New Roman" w:hAnsi="Garamond" w:cs="Garamond"/>
          <w:bCs/>
          <w:color w:val="000000"/>
          <w:kern w:val="3"/>
          <w:sz w:val="24"/>
          <w:szCs w:val="24"/>
          <w:lang w:eastAsia="zh-CN"/>
        </w:rPr>
        <w:t xml:space="preserve"> aláírás</w:t>
      </w:r>
    </w:p>
    <w:p w14:paraId="106CA2EA" w14:textId="77777777" w:rsidR="00852D79" w:rsidRDefault="00852D79" w:rsidP="00852D79">
      <w:pPr>
        <w:widowControl w:val="0"/>
        <w:tabs>
          <w:tab w:val="center" w:pos="7371"/>
        </w:tabs>
        <w:suppressAutoHyphens/>
        <w:autoSpaceDE w:val="0"/>
        <w:autoSpaceDN w:val="0"/>
        <w:spacing w:after="0" w:line="240" w:lineRule="auto"/>
        <w:textAlignment w:val="baseline"/>
        <w:rPr>
          <w:rFonts w:ascii="Garamond" w:eastAsia="Times New Roman" w:hAnsi="Garamond" w:cs="Garamond"/>
          <w:bCs/>
          <w:color w:val="000000"/>
          <w:kern w:val="3"/>
          <w:highlight w:val="yellow"/>
          <w:lang w:eastAsia="zh-CN"/>
        </w:rPr>
      </w:pPr>
    </w:p>
    <w:p w14:paraId="32B2AE98" w14:textId="77777777" w:rsidR="00852D79" w:rsidRDefault="00852D79" w:rsidP="00852D79">
      <w:pPr>
        <w:suppressAutoHyphens/>
        <w:autoSpaceDN w:val="0"/>
        <w:spacing w:after="0" w:line="240" w:lineRule="auto"/>
        <w:jc w:val="both"/>
        <w:textAlignment w:val="baseline"/>
        <w:rPr>
          <w:rFonts w:ascii="Garamond" w:eastAsia="Times New Roman" w:hAnsi="Garamond" w:cs="Garamond"/>
          <w:bCs/>
          <w:i/>
          <w:iCs/>
          <w:color w:val="000000"/>
          <w:kern w:val="3"/>
          <w:sz w:val="20"/>
          <w:szCs w:val="20"/>
          <w:highlight w:val="yellow"/>
        </w:rPr>
      </w:pPr>
    </w:p>
    <w:p w14:paraId="0BE0D0EB" w14:textId="77777777" w:rsidR="00852D79" w:rsidRDefault="00852D79" w:rsidP="00852D79">
      <w:pPr>
        <w:autoSpaceDN w:val="0"/>
        <w:spacing w:after="0" w:line="240" w:lineRule="auto"/>
        <w:rPr>
          <w:rFonts w:ascii="Garamond" w:eastAsia="Times New Roman" w:hAnsi="Garamond" w:cs="Times New Roman"/>
          <w:i/>
          <w:iCs/>
          <w:sz w:val="20"/>
          <w:szCs w:val="20"/>
          <w:highlight w:val="yellow"/>
        </w:rPr>
      </w:pPr>
    </w:p>
    <w:p w14:paraId="4ABB76BA" w14:textId="77777777" w:rsidR="00852D79" w:rsidRDefault="00852D79" w:rsidP="00852D79">
      <w:pPr>
        <w:autoSpaceDN w:val="0"/>
        <w:spacing w:after="0" w:line="240" w:lineRule="auto"/>
        <w:rPr>
          <w:rFonts w:ascii="Garamond" w:eastAsia="Times New Roman" w:hAnsi="Garamond" w:cs="Times New Roman"/>
          <w:i/>
          <w:iCs/>
          <w:sz w:val="20"/>
          <w:szCs w:val="20"/>
          <w:highlight w:val="yellow"/>
        </w:rPr>
      </w:pPr>
    </w:p>
    <w:p w14:paraId="14C68F9F" w14:textId="77777777" w:rsidR="00852D79" w:rsidRDefault="00852D79" w:rsidP="00852D79">
      <w:pPr>
        <w:autoSpaceDN w:val="0"/>
        <w:spacing w:after="0" w:line="240" w:lineRule="auto"/>
        <w:rPr>
          <w:rFonts w:ascii="Garamond" w:eastAsia="Times New Roman" w:hAnsi="Garamond" w:cs="Times New Roman"/>
          <w:i/>
          <w:iCs/>
          <w:sz w:val="20"/>
          <w:szCs w:val="20"/>
          <w:highlight w:val="yellow"/>
        </w:rPr>
      </w:pPr>
    </w:p>
    <w:p w14:paraId="20807645" w14:textId="77777777" w:rsidR="00852D79" w:rsidRDefault="00852D79" w:rsidP="00852D79">
      <w:pPr>
        <w:autoSpaceDN w:val="0"/>
        <w:spacing w:after="0" w:line="240" w:lineRule="auto"/>
        <w:rPr>
          <w:rFonts w:ascii="Garamond" w:eastAsia="Times New Roman" w:hAnsi="Garamond" w:cs="Times New Roman"/>
          <w:i/>
          <w:iCs/>
          <w:sz w:val="20"/>
          <w:szCs w:val="20"/>
          <w:highlight w:val="yellow"/>
        </w:rPr>
      </w:pPr>
    </w:p>
    <w:p w14:paraId="7B45EEAF" w14:textId="77777777" w:rsidR="00852D79" w:rsidRDefault="00852D79" w:rsidP="00852D79">
      <w:pPr>
        <w:autoSpaceDN w:val="0"/>
        <w:spacing w:after="0" w:line="240" w:lineRule="auto"/>
        <w:rPr>
          <w:rFonts w:ascii="Garamond" w:eastAsia="Times New Roman" w:hAnsi="Garamond" w:cs="Times New Roman"/>
          <w:i/>
          <w:iCs/>
          <w:sz w:val="20"/>
          <w:szCs w:val="20"/>
          <w:highlight w:val="yellow"/>
        </w:rPr>
      </w:pPr>
    </w:p>
    <w:p w14:paraId="44E2A390" w14:textId="77777777" w:rsidR="00852D79" w:rsidRDefault="00852D79" w:rsidP="00852D79">
      <w:pPr>
        <w:autoSpaceDN w:val="0"/>
        <w:spacing w:after="0" w:line="240" w:lineRule="auto"/>
        <w:rPr>
          <w:rFonts w:ascii="Garamond" w:eastAsia="Times New Roman" w:hAnsi="Garamond" w:cs="Times New Roman"/>
          <w:i/>
          <w:iCs/>
          <w:sz w:val="20"/>
          <w:szCs w:val="20"/>
          <w:highlight w:val="yellow"/>
        </w:rPr>
      </w:pPr>
    </w:p>
    <w:p w14:paraId="45A9AC0B" w14:textId="77777777" w:rsidR="00852D79" w:rsidRDefault="00852D79" w:rsidP="00852D79">
      <w:pPr>
        <w:autoSpaceDN w:val="0"/>
        <w:spacing w:after="0" w:line="240" w:lineRule="auto"/>
        <w:rPr>
          <w:rFonts w:ascii="Garamond" w:eastAsia="Times New Roman" w:hAnsi="Garamond" w:cs="Times New Roman"/>
          <w:i/>
          <w:iCs/>
          <w:sz w:val="20"/>
          <w:szCs w:val="20"/>
          <w:highlight w:val="yellow"/>
        </w:rPr>
      </w:pPr>
    </w:p>
    <w:p w14:paraId="193A0EF2" w14:textId="77777777" w:rsidR="00852D79" w:rsidRDefault="00852D79" w:rsidP="00852D79">
      <w:pPr>
        <w:autoSpaceDN w:val="0"/>
        <w:spacing w:after="0" w:line="240" w:lineRule="auto"/>
        <w:rPr>
          <w:rFonts w:ascii="Garamond" w:eastAsia="Times New Roman" w:hAnsi="Garamond" w:cs="Times New Roman"/>
          <w:i/>
          <w:iCs/>
          <w:sz w:val="20"/>
          <w:szCs w:val="20"/>
          <w:highlight w:val="yellow"/>
        </w:rPr>
      </w:pPr>
    </w:p>
    <w:p w14:paraId="635C116F" w14:textId="77777777" w:rsidR="00852D79" w:rsidRDefault="00852D79" w:rsidP="00852D79">
      <w:pPr>
        <w:autoSpaceDN w:val="0"/>
        <w:spacing w:after="0" w:line="240" w:lineRule="auto"/>
        <w:rPr>
          <w:rFonts w:ascii="Garamond" w:eastAsia="Times New Roman" w:hAnsi="Garamond" w:cs="Times New Roman"/>
          <w:i/>
          <w:iCs/>
          <w:sz w:val="20"/>
          <w:szCs w:val="20"/>
          <w:highlight w:val="yellow"/>
        </w:rPr>
      </w:pPr>
    </w:p>
    <w:p w14:paraId="5E15C004" w14:textId="77777777" w:rsidR="00852D79" w:rsidRDefault="00852D79" w:rsidP="00852D79">
      <w:pPr>
        <w:autoSpaceDN w:val="0"/>
        <w:spacing w:after="0" w:line="240" w:lineRule="auto"/>
        <w:rPr>
          <w:rFonts w:ascii="Garamond" w:eastAsia="Times New Roman" w:hAnsi="Garamond" w:cs="Times New Roman"/>
          <w:i/>
          <w:iCs/>
          <w:sz w:val="20"/>
          <w:szCs w:val="20"/>
          <w:highlight w:val="yellow"/>
        </w:rPr>
      </w:pPr>
    </w:p>
    <w:p w14:paraId="03743A7D" w14:textId="77777777" w:rsidR="00852D79" w:rsidRDefault="00852D79" w:rsidP="00852D79">
      <w:pPr>
        <w:autoSpaceDN w:val="0"/>
        <w:spacing w:after="0" w:line="240" w:lineRule="auto"/>
        <w:rPr>
          <w:rFonts w:ascii="Garamond" w:eastAsia="Times New Roman" w:hAnsi="Garamond" w:cs="Times New Roman"/>
          <w:i/>
          <w:iCs/>
          <w:sz w:val="20"/>
          <w:szCs w:val="20"/>
          <w:highlight w:val="yellow"/>
        </w:rPr>
      </w:pPr>
    </w:p>
    <w:p w14:paraId="1CF48981" w14:textId="77777777" w:rsidR="00852D79" w:rsidRDefault="00852D79" w:rsidP="00852D79">
      <w:pPr>
        <w:autoSpaceDN w:val="0"/>
        <w:spacing w:after="0" w:line="240" w:lineRule="auto"/>
        <w:rPr>
          <w:rFonts w:ascii="Garamond" w:eastAsia="Times New Roman" w:hAnsi="Garamond" w:cs="Times New Roman"/>
          <w:i/>
          <w:iCs/>
          <w:sz w:val="20"/>
          <w:szCs w:val="20"/>
          <w:highlight w:val="yellow"/>
        </w:rPr>
      </w:pPr>
    </w:p>
    <w:p w14:paraId="6C4BE743" w14:textId="77777777" w:rsidR="00852D79" w:rsidRDefault="00852D79" w:rsidP="00852D79">
      <w:pPr>
        <w:autoSpaceDN w:val="0"/>
        <w:spacing w:after="0" w:line="240" w:lineRule="auto"/>
        <w:rPr>
          <w:rFonts w:ascii="Garamond" w:eastAsia="Times New Roman" w:hAnsi="Garamond" w:cs="Times New Roman"/>
          <w:i/>
          <w:iCs/>
          <w:sz w:val="20"/>
          <w:szCs w:val="20"/>
          <w:highlight w:val="yellow"/>
        </w:rPr>
      </w:pPr>
    </w:p>
    <w:p w14:paraId="36F3E788" w14:textId="77777777" w:rsidR="00852D79" w:rsidRDefault="00852D79" w:rsidP="00852D79">
      <w:pPr>
        <w:autoSpaceDN w:val="0"/>
        <w:spacing w:after="0" w:line="240" w:lineRule="auto"/>
        <w:rPr>
          <w:rFonts w:ascii="Garamond" w:eastAsia="Times New Roman" w:hAnsi="Garamond" w:cs="Times New Roman"/>
          <w:i/>
          <w:iCs/>
          <w:sz w:val="20"/>
          <w:szCs w:val="20"/>
          <w:highlight w:val="yellow"/>
        </w:rPr>
      </w:pPr>
    </w:p>
    <w:p w14:paraId="46061F5A" w14:textId="77777777" w:rsidR="00852D79" w:rsidRDefault="00852D79" w:rsidP="00852D79">
      <w:pPr>
        <w:autoSpaceDN w:val="0"/>
        <w:spacing w:after="0" w:line="240" w:lineRule="auto"/>
        <w:rPr>
          <w:rFonts w:ascii="Garamond" w:eastAsia="Times New Roman" w:hAnsi="Garamond" w:cs="Times New Roman"/>
          <w:i/>
          <w:iCs/>
          <w:sz w:val="20"/>
          <w:szCs w:val="20"/>
          <w:highlight w:val="yellow"/>
        </w:rPr>
      </w:pPr>
    </w:p>
    <w:p w14:paraId="73ED9C74" w14:textId="77777777" w:rsidR="00852D79" w:rsidRDefault="00852D79" w:rsidP="00852D79">
      <w:pPr>
        <w:autoSpaceDN w:val="0"/>
        <w:spacing w:after="0" w:line="240" w:lineRule="auto"/>
        <w:rPr>
          <w:rFonts w:ascii="Garamond" w:eastAsia="Times New Roman" w:hAnsi="Garamond" w:cs="Times New Roman"/>
          <w:i/>
          <w:iCs/>
          <w:sz w:val="20"/>
          <w:szCs w:val="20"/>
          <w:highlight w:val="yellow"/>
        </w:rPr>
      </w:pPr>
    </w:p>
    <w:p w14:paraId="7D980965" w14:textId="77777777" w:rsidR="00852D79" w:rsidRDefault="00852D79" w:rsidP="00852D79">
      <w:pPr>
        <w:autoSpaceDN w:val="0"/>
        <w:spacing w:after="0" w:line="240" w:lineRule="auto"/>
        <w:rPr>
          <w:rFonts w:ascii="Garamond" w:eastAsia="Times New Roman" w:hAnsi="Garamond" w:cs="Times New Roman"/>
          <w:i/>
          <w:iCs/>
          <w:sz w:val="20"/>
          <w:szCs w:val="20"/>
          <w:highlight w:val="yellow"/>
        </w:rPr>
      </w:pPr>
    </w:p>
    <w:p w14:paraId="4CAD6040" w14:textId="77777777" w:rsidR="00852D79" w:rsidRDefault="00852D79" w:rsidP="00852D79">
      <w:pPr>
        <w:suppressAutoHyphens/>
        <w:autoSpaceDN w:val="0"/>
        <w:spacing w:after="0" w:line="240" w:lineRule="auto"/>
        <w:jc w:val="both"/>
        <w:textAlignment w:val="baseline"/>
        <w:rPr>
          <w:rFonts w:ascii="Garamond" w:eastAsia="Times New Roman" w:hAnsi="Garamond" w:cs="Garamond"/>
          <w:bCs/>
          <w:iCs/>
          <w:color w:val="000000"/>
          <w:kern w:val="3"/>
          <w:sz w:val="20"/>
          <w:szCs w:val="20"/>
          <w:highlight w:val="yellow"/>
        </w:rPr>
      </w:pPr>
    </w:p>
    <w:p w14:paraId="32525B21" w14:textId="77777777" w:rsidR="00852D79" w:rsidRDefault="00852D79" w:rsidP="00852D79">
      <w:pPr>
        <w:autoSpaceDN w:val="0"/>
        <w:spacing w:after="0" w:line="240" w:lineRule="auto"/>
        <w:jc w:val="right"/>
        <w:rPr>
          <w:rFonts w:ascii="Garamond" w:eastAsia="Times New Roman" w:hAnsi="Garamond" w:cs="Times New Roman"/>
          <w:bCs/>
          <w:i/>
          <w:sz w:val="24"/>
          <w:szCs w:val="24"/>
          <w:lang w:eastAsia="hu-HU"/>
        </w:rPr>
      </w:pPr>
      <w:r>
        <w:rPr>
          <w:rFonts w:ascii="Garamond" w:eastAsia="Times New Roman" w:hAnsi="Garamond" w:cs="Times New Roman"/>
          <w:i/>
          <w:iCs/>
          <w:sz w:val="20"/>
          <w:szCs w:val="20"/>
          <w:highlight w:val="yellow"/>
        </w:rPr>
        <w:br w:type="page"/>
      </w:r>
      <w:r>
        <w:rPr>
          <w:rFonts w:ascii="Garamond" w:eastAsia="Times New Roman" w:hAnsi="Garamond" w:cs="Times New Roman"/>
          <w:i/>
          <w:iCs/>
          <w:sz w:val="20"/>
          <w:szCs w:val="20"/>
        </w:rPr>
        <w:lastRenderedPageBreak/>
        <w:t>1</w:t>
      </w:r>
      <w:r>
        <w:rPr>
          <w:rFonts w:ascii="Garamond" w:eastAsia="Times New Roman" w:hAnsi="Garamond" w:cs="Times New Roman"/>
          <w:bCs/>
          <w:i/>
          <w:sz w:val="24"/>
          <w:szCs w:val="24"/>
          <w:lang w:eastAsia="hu-HU"/>
        </w:rPr>
        <w:t>8. számú melléklet</w:t>
      </w:r>
    </w:p>
    <w:p w14:paraId="1C7EDFB3" w14:textId="77777777" w:rsidR="00852D79" w:rsidRDefault="00852D79" w:rsidP="00852D79">
      <w:pPr>
        <w:widowControl w:val="0"/>
        <w:autoSpaceDE w:val="0"/>
        <w:autoSpaceDN w:val="0"/>
        <w:spacing w:after="0" w:line="240" w:lineRule="auto"/>
        <w:jc w:val="center"/>
        <w:rPr>
          <w:rFonts w:ascii="Garamond" w:eastAsia="Times New Roman" w:hAnsi="Garamond" w:cs="Arial"/>
          <w:b/>
          <w:smallCaps/>
          <w:sz w:val="24"/>
          <w:szCs w:val="24"/>
          <w:lang w:eastAsia="hu-HU"/>
        </w:rPr>
      </w:pPr>
    </w:p>
    <w:p w14:paraId="4A58A048" w14:textId="77777777" w:rsidR="00852D79" w:rsidRDefault="00852D79" w:rsidP="00852D79">
      <w:pPr>
        <w:widowControl w:val="0"/>
        <w:autoSpaceDE w:val="0"/>
        <w:autoSpaceDN w:val="0"/>
        <w:spacing w:after="0" w:line="240" w:lineRule="auto"/>
        <w:jc w:val="center"/>
        <w:rPr>
          <w:rFonts w:ascii="Garamond" w:eastAsia="Times New Roman" w:hAnsi="Garamond" w:cs="Arial"/>
          <w:b/>
          <w:smallCaps/>
          <w:sz w:val="24"/>
          <w:szCs w:val="24"/>
          <w:lang w:eastAsia="hu-HU"/>
        </w:rPr>
      </w:pPr>
      <w:r>
        <w:rPr>
          <w:rFonts w:ascii="Garamond" w:eastAsia="Times New Roman" w:hAnsi="Garamond" w:cs="Arial"/>
          <w:b/>
          <w:smallCaps/>
          <w:sz w:val="24"/>
          <w:szCs w:val="24"/>
          <w:lang w:eastAsia="hu-HU"/>
        </w:rPr>
        <w:t>Nyilatkozat</w:t>
      </w:r>
      <w:r>
        <w:rPr>
          <w:rFonts w:ascii="Garamond" w:eastAsia="Times New Roman" w:hAnsi="Garamond" w:cs="Times New Roman"/>
          <w:i/>
          <w:color w:val="000000"/>
          <w:sz w:val="24"/>
          <w:szCs w:val="24"/>
          <w:vertAlign w:val="superscript"/>
          <w:lang w:eastAsia="hu-HU"/>
        </w:rPr>
        <w:footnoteReference w:id="80"/>
      </w:r>
    </w:p>
    <w:p w14:paraId="4509C438" w14:textId="77777777" w:rsidR="00852D79" w:rsidRDefault="00852D79" w:rsidP="00852D79">
      <w:pPr>
        <w:widowControl w:val="0"/>
        <w:autoSpaceDE w:val="0"/>
        <w:autoSpaceDN w:val="0"/>
        <w:spacing w:after="0" w:line="240" w:lineRule="auto"/>
        <w:jc w:val="center"/>
        <w:rPr>
          <w:rFonts w:ascii="Garamond" w:eastAsia="Times New Roman" w:hAnsi="Garamond" w:cs="Arial"/>
          <w:b/>
          <w:smallCaps/>
          <w:sz w:val="24"/>
          <w:szCs w:val="24"/>
          <w:highlight w:val="yellow"/>
          <w:lang w:eastAsia="hu-HU"/>
        </w:rPr>
      </w:pPr>
    </w:p>
    <w:p w14:paraId="22B97EEC" w14:textId="77777777" w:rsidR="00852D79" w:rsidRDefault="00852D79" w:rsidP="00852D79">
      <w:pPr>
        <w:widowControl w:val="0"/>
        <w:autoSpaceDE w:val="0"/>
        <w:autoSpaceDN w:val="0"/>
        <w:spacing w:after="0" w:line="240" w:lineRule="auto"/>
        <w:jc w:val="center"/>
        <w:rPr>
          <w:rFonts w:ascii="Garamond" w:eastAsia="Times New Roman" w:hAnsi="Garamond" w:cs="Arial"/>
          <w:b/>
          <w:smallCaps/>
          <w:sz w:val="24"/>
          <w:szCs w:val="24"/>
          <w:highlight w:val="yellow"/>
          <w:lang w:eastAsia="hu-HU"/>
        </w:rPr>
      </w:pPr>
    </w:p>
    <w:p w14:paraId="4146F0C3" w14:textId="77777777" w:rsidR="00852D79" w:rsidRDefault="00852D79" w:rsidP="00852D79">
      <w:pPr>
        <w:widowControl w:val="0"/>
        <w:autoSpaceDE w:val="0"/>
        <w:autoSpaceDN w:val="0"/>
        <w:spacing w:after="0" w:line="240" w:lineRule="auto"/>
        <w:jc w:val="center"/>
        <w:rPr>
          <w:rFonts w:ascii="Garamond" w:eastAsia="Times New Roman" w:hAnsi="Garamond" w:cs="Arial"/>
          <w:b/>
          <w:spacing w:val="40"/>
          <w:sz w:val="24"/>
          <w:szCs w:val="24"/>
          <w:lang w:eastAsia="hu-HU"/>
        </w:rPr>
      </w:pPr>
      <w:proofErr w:type="gramStart"/>
      <w:r>
        <w:rPr>
          <w:rFonts w:ascii="Garamond" w:eastAsia="Times New Roman" w:hAnsi="Garamond" w:cs="Arial"/>
          <w:b/>
          <w:spacing w:val="40"/>
          <w:sz w:val="24"/>
          <w:szCs w:val="24"/>
          <w:lang w:eastAsia="hu-HU"/>
        </w:rPr>
        <w:t>a</w:t>
      </w:r>
      <w:proofErr w:type="gramEnd"/>
      <w:r>
        <w:rPr>
          <w:rFonts w:ascii="Garamond" w:eastAsia="Times New Roman" w:hAnsi="Garamond" w:cs="Arial"/>
          <w:b/>
          <w:spacing w:val="40"/>
          <w:sz w:val="24"/>
          <w:szCs w:val="24"/>
          <w:lang w:eastAsia="hu-HU"/>
        </w:rPr>
        <w:t xml:space="preserve"> Kbt. 62. § (1) bekezdésének </w:t>
      </w:r>
      <w:proofErr w:type="spellStart"/>
      <w:r>
        <w:rPr>
          <w:rFonts w:ascii="Garamond" w:eastAsia="Times New Roman" w:hAnsi="Garamond" w:cs="Arial"/>
          <w:b/>
          <w:spacing w:val="40"/>
          <w:sz w:val="24"/>
          <w:szCs w:val="24"/>
          <w:lang w:eastAsia="hu-HU"/>
        </w:rPr>
        <w:t>kc</w:t>
      </w:r>
      <w:proofErr w:type="spellEnd"/>
      <w:r>
        <w:rPr>
          <w:rFonts w:ascii="Garamond" w:eastAsia="Times New Roman" w:hAnsi="Garamond" w:cs="Arial"/>
          <w:b/>
          <w:spacing w:val="40"/>
          <w:sz w:val="24"/>
          <w:szCs w:val="24"/>
          <w:lang w:eastAsia="hu-HU"/>
        </w:rPr>
        <w:t>) pontja tekintetében</w:t>
      </w:r>
    </w:p>
    <w:p w14:paraId="598F3830" w14:textId="77777777" w:rsidR="00852D79" w:rsidRDefault="00852D79" w:rsidP="00852D79">
      <w:pPr>
        <w:widowControl w:val="0"/>
        <w:autoSpaceDE w:val="0"/>
        <w:autoSpaceDN w:val="0"/>
        <w:spacing w:after="0" w:line="240" w:lineRule="auto"/>
        <w:rPr>
          <w:rFonts w:ascii="Garamond" w:eastAsia="Times New Roman" w:hAnsi="Garamond" w:cs="Arial"/>
          <w:sz w:val="24"/>
          <w:szCs w:val="24"/>
          <w:highlight w:val="yellow"/>
          <w:lang w:eastAsia="hu-HU"/>
        </w:rPr>
      </w:pPr>
    </w:p>
    <w:p w14:paraId="666B70FD" w14:textId="77777777" w:rsidR="00852D79" w:rsidRDefault="00852D79" w:rsidP="00852D79">
      <w:pPr>
        <w:widowControl w:val="0"/>
        <w:autoSpaceDE w:val="0"/>
        <w:autoSpaceDN w:val="0"/>
        <w:spacing w:after="0" w:line="240" w:lineRule="auto"/>
        <w:rPr>
          <w:rFonts w:ascii="Garamond" w:eastAsia="Times New Roman" w:hAnsi="Garamond" w:cs="Arial"/>
          <w:sz w:val="24"/>
          <w:szCs w:val="24"/>
          <w:highlight w:val="yellow"/>
          <w:lang w:eastAsia="hu-HU"/>
        </w:rPr>
      </w:pPr>
    </w:p>
    <w:p w14:paraId="42DA74CC" w14:textId="77777777" w:rsidR="00852D79" w:rsidRDefault="00DB4D2B" w:rsidP="00852D79">
      <w:pPr>
        <w:widowControl w:val="0"/>
        <w:autoSpaceDE w:val="0"/>
        <w:autoSpaceDN w:val="0"/>
        <w:spacing w:after="0" w:line="240" w:lineRule="auto"/>
        <w:jc w:val="center"/>
        <w:rPr>
          <w:rFonts w:ascii="Garamond" w:eastAsia="Times New Roman" w:hAnsi="Garamond" w:cs="Arial"/>
          <w:b/>
          <w:sz w:val="24"/>
          <w:szCs w:val="24"/>
          <w:lang w:eastAsia="hu-HU"/>
        </w:rPr>
      </w:pPr>
      <w:r>
        <w:rPr>
          <w:rFonts w:ascii="Garamond" w:eastAsia="Times New Roman" w:hAnsi="Garamond" w:cs="Arial"/>
          <w:b/>
          <w:sz w:val="24"/>
          <w:szCs w:val="24"/>
          <w:lang w:eastAsia="hu-HU"/>
        </w:rPr>
        <w:t>„</w:t>
      </w:r>
      <w:r w:rsidR="00E90463">
        <w:rPr>
          <w:rFonts w:ascii="Garamond" w:eastAsia="Times New Roman" w:hAnsi="Garamond" w:cs="Arial"/>
          <w:b/>
          <w:sz w:val="24"/>
          <w:szCs w:val="24"/>
          <w:lang w:eastAsia="hu-HU"/>
        </w:rPr>
        <w:t>Keretmegállapodás az NFSI hatáskörébe utalt építési beruházások megvalósítására Magyarországon.</w:t>
      </w:r>
      <w:r>
        <w:rPr>
          <w:rFonts w:ascii="Garamond" w:eastAsia="Times New Roman" w:hAnsi="Garamond" w:cs="Arial"/>
          <w:b/>
          <w:sz w:val="24"/>
          <w:szCs w:val="24"/>
          <w:lang w:eastAsia="hu-HU"/>
        </w:rPr>
        <w:t>”</w:t>
      </w:r>
    </w:p>
    <w:p w14:paraId="51BF9C9C" w14:textId="77777777" w:rsidR="00852D79" w:rsidRDefault="00852D79" w:rsidP="00852D79">
      <w:pPr>
        <w:widowControl w:val="0"/>
        <w:autoSpaceDE w:val="0"/>
        <w:autoSpaceDN w:val="0"/>
        <w:spacing w:after="0" w:line="240" w:lineRule="auto"/>
        <w:jc w:val="center"/>
        <w:rPr>
          <w:rFonts w:ascii="Garamond" w:eastAsia="Times New Roman" w:hAnsi="Garamond" w:cs="Arial"/>
          <w:sz w:val="24"/>
          <w:szCs w:val="24"/>
          <w:lang w:eastAsia="hu-HU"/>
        </w:rPr>
      </w:pPr>
    </w:p>
    <w:p w14:paraId="3EE7F918" w14:textId="77777777" w:rsidR="00852D79" w:rsidRDefault="00852D79" w:rsidP="00852D79">
      <w:pPr>
        <w:widowControl w:val="0"/>
        <w:autoSpaceDE w:val="0"/>
        <w:autoSpaceDN w:val="0"/>
        <w:spacing w:after="0" w:line="240" w:lineRule="auto"/>
        <w:jc w:val="center"/>
        <w:rPr>
          <w:rFonts w:ascii="Garamond" w:eastAsia="Times New Roman" w:hAnsi="Garamond" w:cs="Arial"/>
          <w:sz w:val="24"/>
          <w:szCs w:val="24"/>
          <w:lang w:eastAsia="hu-HU"/>
        </w:rPr>
      </w:pPr>
    </w:p>
    <w:p w14:paraId="644BE130" w14:textId="77777777" w:rsidR="00852D79" w:rsidRDefault="00852D79" w:rsidP="00852D79">
      <w:pPr>
        <w:autoSpaceDN w:val="0"/>
        <w:spacing w:after="0" w:line="240" w:lineRule="auto"/>
        <w:jc w:val="both"/>
        <w:rPr>
          <w:rFonts w:ascii="Garamond" w:eastAsia="Times New Roman" w:hAnsi="Garamond" w:cs="Tahoma"/>
          <w:sz w:val="24"/>
          <w:szCs w:val="24"/>
          <w:highlight w:val="yellow"/>
          <w:lang w:eastAsia="hu-HU"/>
        </w:rPr>
      </w:pPr>
      <w:r>
        <w:rPr>
          <w:rFonts w:ascii="Garamond" w:eastAsia="Times New Roman" w:hAnsi="Garamond" w:cs="Tahoma"/>
          <w:sz w:val="24"/>
          <w:szCs w:val="24"/>
          <w:lang w:eastAsia="hu-HU"/>
        </w:rPr>
        <w:t xml:space="preserve">Alulírott </w:t>
      </w:r>
      <w:r>
        <w:rPr>
          <w:rFonts w:ascii="Garamond" w:eastAsia="Times New Roman" w:hAnsi="Garamond" w:cs="Tahoma"/>
          <w:b/>
          <w:i/>
          <w:sz w:val="24"/>
          <w:szCs w:val="24"/>
          <w:lang w:eastAsia="hu-HU"/>
        </w:rPr>
        <w:t>[név]</w:t>
      </w:r>
      <w:r>
        <w:rPr>
          <w:rFonts w:ascii="Garamond" w:eastAsia="Times New Roman" w:hAnsi="Garamond" w:cs="Tahoma"/>
          <w:sz w:val="24"/>
          <w:szCs w:val="24"/>
          <w:lang w:eastAsia="hu-HU"/>
        </w:rPr>
        <w:t xml:space="preserve"> mint </w:t>
      </w:r>
      <w:proofErr w:type="gramStart"/>
      <w:r>
        <w:rPr>
          <w:rFonts w:ascii="Garamond" w:eastAsia="Times New Roman" w:hAnsi="Garamond" w:cs="Tahoma"/>
          <w:sz w:val="24"/>
          <w:szCs w:val="24"/>
          <w:lang w:eastAsia="hu-HU"/>
        </w:rPr>
        <w:t>a(</w:t>
      </w:r>
      <w:proofErr w:type="gramEnd"/>
      <w:r>
        <w:rPr>
          <w:rFonts w:ascii="Garamond" w:eastAsia="Times New Roman" w:hAnsi="Garamond" w:cs="Tahoma"/>
          <w:sz w:val="24"/>
          <w:szCs w:val="24"/>
          <w:lang w:eastAsia="hu-HU"/>
        </w:rPr>
        <w:t xml:space="preserve">z) </w:t>
      </w:r>
      <w:r>
        <w:rPr>
          <w:rFonts w:ascii="Garamond" w:eastAsia="Times New Roman" w:hAnsi="Garamond" w:cs="Tahoma"/>
          <w:b/>
          <w:i/>
          <w:sz w:val="24"/>
          <w:szCs w:val="24"/>
          <w:lang w:eastAsia="hu-HU"/>
        </w:rPr>
        <w:t>[cégnév, székhely]</w:t>
      </w:r>
      <w:r>
        <w:rPr>
          <w:rFonts w:ascii="Garamond" w:eastAsia="Times New Roman" w:hAnsi="Garamond" w:cs="Tahoma"/>
          <w:sz w:val="24"/>
          <w:szCs w:val="24"/>
          <w:lang w:eastAsia="hu-HU"/>
        </w:rPr>
        <w:t xml:space="preserve"> ajánlattevő cégjegyzésre/kötelezettségvállalásra jogosult képviselője a </w:t>
      </w:r>
      <w:r>
        <w:rPr>
          <w:rFonts w:ascii="Garamond" w:eastAsia="Times New Roman" w:hAnsi="Garamond" w:cs="Tahoma"/>
          <w:bCs/>
          <w:sz w:val="24"/>
          <w:szCs w:val="24"/>
          <w:lang w:eastAsia="hu-HU"/>
        </w:rPr>
        <w:t xml:space="preserve">321/2015. (X. 30.) Korm. rendelet </w:t>
      </w:r>
      <w:r>
        <w:rPr>
          <w:rFonts w:ascii="Garamond" w:eastAsia="Times New Roman" w:hAnsi="Garamond" w:cs="Arial"/>
          <w:bCs/>
          <w:color w:val="000000"/>
          <w:sz w:val="24"/>
          <w:szCs w:val="24"/>
          <w:lang w:eastAsia="hu-HU"/>
        </w:rPr>
        <w:t xml:space="preserve">8. § i) pontjának </w:t>
      </w:r>
      <w:proofErr w:type="spellStart"/>
      <w:r>
        <w:rPr>
          <w:rFonts w:ascii="Garamond" w:eastAsia="Times New Roman" w:hAnsi="Garamond" w:cs="Arial"/>
          <w:bCs/>
          <w:color w:val="000000"/>
          <w:sz w:val="24"/>
          <w:szCs w:val="24"/>
          <w:lang w:eastAsia="hu-HU"/>
        </w:rPr>
        <w:t>ic</w:t>
      </w:r>
      <w:proofErr w:type="spellEnd"/>
      <w:r>
        <w:rPr>
          <w:rFonts w:ascii="Garamond" w:eastAsia="Times New Roman" w:hAnsi="Garamond" w:cs="Arial"/>
          <w:bCs/>
          <w:color w:val="000000"/>
          <w:sz w:val="24"/>
          <w:szCs w:val="24"/>
          <w:lang w:eastAsia="hu-HU"/>
        </w:rPr>
        <w:t>) alpontjában</w:t>
      </w:r>
      <w:r>
        <w:rPr>
          <w:rFonts w:ascii="Garamond" w:eastAsia="Times New Roman" w:hAnsi="Garamond" w:cs="Tahoma"/>
          <w:sz w:val="24"/>
          <w:szCs w:val="24"/>
          <w:highlight w:val="yellow"/>
          <w:lang w:eastAsia="hu-HU"/>
        </w:rPr>
        <w:t xml:space="preserve"> </w:t>
      </w:r>
      <w:r>
        <w:rPr>
          <w:rFonts w:ascii="Garamond" w:eastAsia="Times New Roman" w:hAnsi="Garamond" w:cs="Tahoma"/>
          <w:sz w:val="24"/>
          <w:szCs w:val="24"/>
          <w:lang w:eastAsia="hu-HU"/>
        </w:rPr>
        <w:t xml:space="preserve">foglaltaknak megfelelően, a Kbt. 62. § (1) bekezdésének k) pontjának </w:t>
      </w:r>
      <w:proofErr w:type="spellStart"/>
      <w:r>
        <w:rPr>
          <w:rFonts w:ascii="Garamond" w:eastAsia="Times New Roman" w:hAnsi="Garamond" w:cs="Tahoma"/>
          <w:sz w:val="24"/>
          <w:szCs w:val="24"/>
          <w:lang w:eastAsia="hu-HU"/>
        </w:rPr>
        <w:t>kc</w:t>
      </w:r>
      <w:proofErr w:type="spellEnd"/>
      <w:r>
        <w:rPr>
          <w:rFonts w:ascii="Garamond" w:eastAsia="Times New Roman" w:hAnsi="Garamond" w:cs="Tahoma"/>
          <w:sz w:val="24"/>
          <w:szCs w:val="24"/>
          <w:lang w:eastAsia="hu-HU"/>
        </w:rPr>
        <w:t>) alpontjában foglaltak tekintetében ezennel felelősségem tudatában</w:t>
      </w:r>
    </w:p>
    <w:p w14:paraId="4E0AD59D" w14:textId="77777777" w:rsidR="00852D79" w:rsidRDefault="00852D79" w:rsidP="00852D79">
      <w:pPr>
        <w:autoSpaceDN w:val="0"/>
        <w:spacing w:after="0" w:line="240" w:lineRule="auto"/>
        <w:rPr>
          <w:rFonts w:ascii="Garamond" w:eastAsia="Times New Roman" w:hAnsi="Garamond" w:cs="Tahoma"/>
          <w:b/>
          <w:sz w:val="24"/>
          <w:szCs w:val="24"/>
          <w:highlight w:val="yellow"/>
          <w:lang w:eastAsia="hu-HU"/>
        </w:rPr>
      </w:pPr>
    </w:p>
    <w:p w14:paraId="10B1C673" w14:textId="77777777" w:rsidR="00852D79" w:rsidRDefault="00852D79" w:rsidP="00852D79">
      <w:pPr>
        <w:autoSpaceDN w:val="0"/>
        <w:spacing w:after="0" w:line="240" w:lineRule="auto"/>
        <w:jc w:val="center"/>
        <w:rPr>
          <w:rFonts w:ascii="Garamond" w:eastAsia="Times New Roman" w:hAnsi="Garamond" w:cs="Tahoma"/>
          <w:b/>
          <w:sz w:val="24"/>
          <w:szCs w:val="24"/>
          <w:lang w:eastAsia="hu-HU"/>
        </w:rPr>
      </w:pPr>
      <w:r>
        <w:rPr>
          <w:rFonts w:ascii="Garamond" w:eastAsia="Times New Roman" w:hAnsi="Garamond" w:cs="Tahoma"/>
          <w:b/>
          <w:sz w:val="24"/>
          <w:szCs w:val="24"/>
          <w:lang w:eastAsia="hu-HU"/>
        </w:rPr>
        <w:t>n y i l a t k o z o m</w:t>
      </w:r>
    </w:p>
    <w:p w14:paraId="0F16D829" w14:textId="77777777" w:rsidR="00852D79" w:rsidRDefault="00852D79" w:rsidP="00852D79">
      <w:pPr>
        <w:autoSpaceDN w:val="0"/>
        <w:spacing w:after="0" w:line="240" w:lineRule="auto"/>
        <w:rPr>
          <w:rFonts w:ascii="Garamond" w:eastAsia="Times New Roman" w:hAnsi="Garamond" w:cs="Tahoma"/>
          <w:b/>
          <w:sz w:val="24"/>
          <w:szCs w:val="24"/>
          <w:lang w:eastAsia="hu-HU"/>
        </w:rPr>
      </w:pPr>
    </w:p>
    <w:p w14:paraId="7A6F6113" w14:textId="77777777" w:rsidR="00852D79" w:rsidRDefault="00852D79" w:rsidP="00852D79">
      <w:pPr>
        <w:autoSpaceDN w:val="0"/>
        <w:spacing w:after="0" w:line="240" w:lineRule="auto"/>
        <w:rPr>
          <w:rFonts w:ascii="Garamond" w:eastAsia="Times New Roman" w:hAnsi="Garamond" w:cs="Tahoma"/>
          <w:b/>
          <w:sz w:val="24"/>
          <w:szCs w:val="24"/>
          <w:lang w:eastAsia="hu-HU"/>
        </w:rPr>
      </w:pPr>
    </w:p>
    <w:p w14:paraId="1DEC2159" w14:textId="77777777" w:rsidR="00852D79" w:rsidRDefault="00852D79" w:rsidP="00852D79">
      <w:pPr>
        <w:autoSpaceDN w:val="0"/>
        <w:spacing w:after="0" w:line="240" w:lineRule="auto"/>
        <w:jc w:val="both"/>
        <w:rPr>
          <w:rFonts w:ascii="Garamond" w:eastAsia="Times New Roman" w:hAnsi="Garamond" w:cs="Times New Roman"/>
          <w:b/>
          <w:color w:val="000000"/>
          <w:sz w:val="24"/>
          <w:szCs w:val="24"/>
          <w:lang w:eastAsia="hu-HU"/>
        </w:rPr>
      </w:pPr>
      <w:proofErr w:type="gramStart"/>
      <w:r>
        <w:rPr>
          <w:rFonts w:ascii="Garamond" w:eastAsia="Times New Roman" w:hAnsi="Garamond" w:cs="Times New Roman"/>
          <w:bCs/>
          <w:sz w:val="24"/>
          <w:szCs w:val="24"/>
          <w:lang w:eastAsia="hu-HU"/>
        </w:rPr>
        <w:t>a</w:t>
      </w:r>
      <w:proofErr w:type="gramEnd"/>
      <w:r>
        <w:rPr>
          <w:rFonts w:ascii="Garamond" w:eastAsia="Times New Roman" w:hAnsi="Garamond" w:cs="Times New Roman"/>
          <w:bCs/>
          <w:sz w:val="24"/>
          <w:szCs w:val="24"/>
          <w:lang w:eastAsia="hu-HU"/>
        </w:rPr>
        <w:t xml:space="preserve">(z) </w:t>
      </w:r>
      <w:r w:rsidR="00DB4D2B">
        <w:rPr>
          <w:rFonts w:ascii="Garamond" w:eastAsia="Times New Roman" w:hAnsi="Garamond" w:cs="Arial"/>
          <w:b/>
          <w:sz w:val="24"/>
          <w:szCs w:val="24"/>
          <w:lang w:eastAsia="hu-HU"/>
        </w:rPr>
        <w:t>„</w:t>
      </w:r>
      <w:r w:rsidR="00E90463">
        <w:rPr>
          <w:rFonts w:ascii="Garamond" w:eastAsia="Times New Roman" w:hAnsi="Garamond" w:cs="Arial"/>
          <w:b/>
          <w:sz w:val="24"/>
          <w:szCs w:val="24"/>
          <w:lang w:eastAsia="hu-HU"/>
        </w:rPr>
        <w:t>Keretmegállapodás az NFSI hatáskörébe utalt építési beruházások megvalósítására Magyarországon.</w:t>
      </w:r>
      <w:r w:rsidR="00DB4D2B">
        <w:rPr>
          <w:rFonts w:ascii="Garamond" w:eastAsia="Times New Roman" w:hAnsi="Garamond" w:cs="Arial"/>
          <w:b/>
          <w:sz w:val="24"/>
          <w:szCs w:val="24"/>
          <w:lang w:eastAsia="hu-HU"/>
        </w:rPr>
        <w:t>”</w:t>
      </w:r>
      <w:r>
        <w:rPr>
          <w:rFonts w:ascii="Garamond" w:eastAsia="Times New Roman" w:hAnsi="Garamond" w:cs="Arial"/>
          <w:b/>
          <w:sz w:val="24"/>
          <w:szCs w:val="24"/>
          <w:lang w:eastAsia="hu-HU"/>
        </w:rPr>
        <w:t xml:space="preserve"> </w:t>
      </w:r>
      <w:r>
        <w:rPr>
          <w:rFonts w:ascii="Garamond" w:eastAsia="Times New Roman" w:hAnsi="Garamond" w:cs="Times New Roman"/>
          <w:bCs/>
          <w:sz w:val="24"/>
          <w:szCs w:val="24"/>
          <w:lang w:eastAsia="hu-HU"/>
        </w:rPr>
        <w:t>tárgyú közbeszerzési eljárásban, hogy</w:t>
      </w:r>
    </w:p>
    <w:p w14:paraId="06C80829" w14:textId="77777777" w:rsidR="00852D79" w:rsidRDefault="00852D79" w:rsidP="00852D79">
      <w:pPr>
        <w:autoSpaceDN w:val="0"/>
        <w:spacing w:after="0" w:line="240" w:lineRule="auto"/>
        <w:jc w:val="both"/>
        <w:rPr>
          <w:rFonts w:ascii="Garamond" w:eastAsia="Times New Roman" w:hAnsi="Garamond" w:cs="Times New Roman"/>
          <w:bCs/>
          <w:sz w:val="24"/>
          <w:szCs w:val="24"/>
          <w:lang w:eastAsia="hu-HU"/>
        </w:rPr>
      </w:pPr>
    </w:p>
    <w:p w14:paraId="42EDC28B" w14:textId="77777777" w:rsidR="00852D79" w:rsidRDefault="00852D79" w:rsidP="00852D79">
      <w:pPr>
        <w:autoSpaceDN w:val="0"/>
        <w:spacing w:after="0" w:line="240" w:lineRule="auto"/>
        <w:jc w:val="both"/>
        <w:rPr>
          <w:rFonts w:ascii="Garamond" w:eastAsia="Times New Roman" w:hAnsi="Garamond" w:cs="Times New Roman"/>
          <w:bCs/>
          <w:sz w:val="24"/>
          <w:szCs w:val="24"/>
          <w:lang w:eastAsia="hu-HU"/>
        </w:rPr>
      </w:pPr>
    </w:p>
    <w:p w14:paraId="364D2A6F" w14:textId="77777777" w:rsidR="00852D79" w:rsidRDefault="00852D79" w:rsidP="00852D79">
      <w:pPr>
        <w:autoSpaceDN w:val="0"/>
        <w:spacing w:after="0" w:line="240" w:lineRule="auto"/>
        <w:jc w:val="both"/>
        <w:rPr>
          <w:rFonts w:ascii="Garamond" w:eastAsia="Times New Roman" w:hAnsi="Garamond" w:cs="Times New Roman"/>
          <w:bCs/>
          <w:sz w:val="24"/>
          <w:szCs w:val="24"/>
          <w:lang w:eastAsia="hu-HU"/>
        </w:rPr>
      </w:pPr>
      <w:r>
        <w:rPr>
          <w:rFonts w:ascii="Garamond" w:eastAsia="Times New Roman" w:hAnsi="Garamond" w:cs="Times New Roman"/>
          <w:bCs/>
          <w:sz w:val="24"/>
          <w:szCs w:val="24"/>
          <w:lang w:eastAsia="hu-HU"/>
        </w:rPr>
        <w:t>1. Nincs olyan jogi személy vagy személyes joga szerint jogképes szervezet, amely a társaságunkban közvetetten vagy közvetlenül több mint 25%-os tulajdoni résszel vagy szavazati joggal rendelkezik.</w:t>
      </w:r>
      <w:r>
        <w:rPr>
          <w:rFonts w:ascii="Garamond" w:eastAsia="Times New Roman" w:hAnsi="Garamond" w:cs="Times New Roman"/>
          <w:bCs/>
          <w:sz w:val="24"/>
          <w:szCs w:val="24"/>
          <w:vertAlign w:val="superscript"/>
          <w:lang w:eastAsia="hu-HU"/>
        </w:rPr>
        <w:footnoteReference w:id="81"/>
      </w:r>
    </w:p>
    <w:p w14:paraId="4961B94B" w14:textId="77777777" w:rsidR="00852D79" w:rsidRDefault="00852D79" w:rsidP="00852D79">
      <w:pPr>
        <w:autoSpaceDN w:val="0"/>
        <w:spacing w:after="0" w:line="240" w:lineRule="auto"/>
        <w:jc w:val="both"/>
        <w:rPr>
          <w:rFonts w:ascii="Garamond" w:eastAsia="Times New Roman" w:hAnsi="Garamond" w:cs="Times New Roman"/>
          <w:bCs/>
          <w:sz w:val="24"/>
          <w:szCs w:val="24"/>
          <w:lang w:eastAsia="hu-HU"/>
        </w:rPr>
      </w:pPr>
    </w:p>
    <w:p w14:paraId="450E4B56" w14:textId="77777777" w:rsidR="00852D79" w:rsidRDefault="00852D79" w:rsidP="00852D79">
      <w:pPr>
        <w:autoSpaceDN w:val="0"/>
        <w:spacing w:after="0" w:line="240" w:lineRule="auto"/>
        <w:jc w:val="center"/>
        <w:rPr>
          <w:rFonts w:ascii="Garamond" w:eastAsia="Times New Roman" w:hAnsi="Garamond" w:cs="Times New Roman"/>
          <w:b/>
          <w:bCs/>
          <w:i/>
          <w:sz w:val="24"/>
          <w:szCs w:val="24"/>
          <w:u w:val="single"/>
        </w:rPr>
      </w:pPr>
      <w:proofErr w:type="gramStart"/>
      <w:r>
        <w:rPr>
          <w:rFonts w:ascii="Garamond" w:eastAsia="Times New Roman" w:hAnsi="Garamond" w:cs="Times New Roman"/>
          <w:b/>
          <w:bCs/>
          <w:i/>
          <w:sz w:val="24"/>
          <w:szCs w:val="24"/>
          <w:u w:val="single"/>
        </w:rPr>
        <w:t>vagy</w:t>
      </w:r>
      <w:proofErr w:type="gramEnd"/>
    </w:p>
    <w:p w14:paraId="506CFAF5" w14:textId="77777777" w:rsidR="00852D79" w:rsidRDefault="00852D79" w:rsidP="00852D79">
      <w:pPr>
        <w:autoSpaceDN w:val="0"/>
        <w:spacing w:after="0" w:line="240" w:lineRule="auto"/>
        <w:jc w:val="center"/>
        <w:rPr>
          <w:rFonts w:ascii="Garamond" w:eastAsia="Times New Roman" w:hAnsi="Garamond" w:cs="Times New Roman"/>
          <w:b/>
          <w:bCs/>
          <w:i/>
          <w:sz w:val="24"/>
          <w:szCs w:val="24"/>
          <w:u w:val="single"/>
        </w:rPr>
      </w:pPr>
    </w:p>
    <w:p w14:paraId="7FE4653D" w14:textId="77777777" w:rsidR="00852D79" w:rsidRDefault="00852D79" w:rsidP="00852D79">
      <w:pPr>
        <w:autoSpaceDN w:val="0"/>
        <w:spacing w:after="0" w:line="240" w:lineRule="auto"/>
        <w:jc w:val="both"/>
        <w:rPr>
          <w:rFonts w:ascii="Garamond" w:eastAsia="Times New Roman" w:hAnsi="Garamond" w:cs="Times New Roman"/>
          <w:bCs/>
          <w:sz w:val="24"/>
          <w:szCs w:val="24"/>
          <w:lang w:eastAsia="hu-HU"/>
        </w:rPr>
      </w:pPr>
    </w:p>
    <w:p w14:paraId="780CC600" w14:textId="77777777" w:rsidR="00852D79" w:rsidRDefault="00852D79" w:rsidP="00852D79">
      <w:pPr>
        <w:autoSpaceDN w:val="0"/>
        <w:spacing w:after="0" w:line="240" w:lineRule="auto"/>
        <w:jc w:val="both"/>
        <w:rPr>
          <w:rFonts w:ascii="Garamond" w:eastAsia="Times New Roman" w:hAnsi="Garamond" w:cs="Times New Roman"/>
          <w:bCs/>
          <w:sz w:val="24"/>
          <w:szCs w:val="24"/>
          <w:lang w:eastAsia="hu-HU"/>
        </w:rPr>
      </w:pPr>
      <w:r>
        <w:rPr>
          <w:rFonts w:ascii="Garamond" w:eastAsia="Times New Roman" w:hAnsi="Garamond" w:cs="Times New Roman"/>
          <w:bCs/>
          <w:sz w:val="24"/>
          <w:szCs w:val="24"/>
          <w:lang w:eastAsia="hu-HU"/>
        </w:rPr>
        <w:t xml:space="preserve">2. A társaságunkban közvetetten vagy közvetlenül több mint 25%-os tulajdoni résszel vagy szavazati joggal rendelkező jogi </w:t>
      </w:r>
      <w:proofErr w:type="gramStart"/>
      <w:r>
        <w:rPr>
          <w:rFonts w:ascii="Garamond" w:eastAsia="Times New Roman" w:hAnsi="Garamond" w:cs="Times New Roman"/>
          <w:bCs/>
          <w:sz w:val="24"/>
          <w:szCs w:val="24"/>
          <w:lang w:eastAsia="hu-HU"/>
        </w:rPr>
        <w:t>személy(</w:t>
      </w:r>
      <w:proofErr w:type="spellStart"/>
      <w:proofErr w:type="gramEnd"/>
      <w:r>
        <w:rPr>
          <w:rFonts w:ascii="Garamond" w:eastAsia="Times New Roman" w:hAnsi="Garamond" w:cs="Times New Roman"/>
          <w:bCs/>
          <w:sz w:val="24"/>
          <w:szCs w:val="24"/>
          <w:lang w:eastAsia="hu-HU"/>
        </w:rPr>
        <w:t>ek</w:t>
      </w:r>
      <w:proofErr w:type="spellEnd"/>
      <w:r>
        <w:rPr>
          <w:rFonts w:ascii="Garamond" w:eastAsia="Times New Roman" w:hAnsi="Garamond" w:cs="Times New Roman"/>
          <w:bCs/>
          <w:sz w:val="24"/>
          <w:szCs w:val="24"/>
          <w:lang w:eastAsia="hu-HU"/>
        </w:rPr>
        <w:t>) és/vagy személyes joga szerint jogképes szervezet(</w:t>
      </w:r>
      <w:proofErr w:type="spellStart"/>
      <w:r>
        <w:rPr>
          <w:rFonts w:ascii="Garamond" w:eastAsia="Times New Roman" w:hAnsi="Garamond" w:cs="Times New Roman"/>
          <w:bCs/>
          <w:sz w:val="24"/>
          <w:szCs w:val="24"/>
          <w:lang w:eastAsia="hu-HU"/>
        </w:rPr>
        <w:t>ek</w:t>
      </w:r>
      <w:proofErr w:type="spellEnd"/>
      <w:r>
        <w:rPr>
          <w:rFonts w:ascii="Garamond" w:eastAsia="Times New Roman" w:hAnsi="Garamond" w:cs="Times New Roman"/>
          <w:bCs/>
          <w:sz w:val="24"/>
          <w:szCs w:val="24"/>
          <w:lang w:eastAsia="hu-HU"/>
        </w:rPr>
        <w:t>) az alábbiak:</w:t>
      </w:r>
      <w:r>
        <w:rPr>
          <w:rFonts w:ascii="Garamond" w:eastAsia="Times New Roman" w:hAnsi="Garamond" w:cs="Times New Roman"/>
          <w:bCs/>
          <w:sz w:val="24"/>
          <w:szCs w:val="24"/>
          <w:vertAlign w:val="superscript"/>
          <w:lang w:eastAsia="hu-HU"/>
        </w:rPr>
        <w:footnoteReference w:id="82"/>
      </w:r>
    </w:p>
    <w:p w14:paraId="1D14DD1F" w14:textId="77777777" w:rsidR="00852D79" w:rsidRDefault="00852D79" w:rsidP="00852D79">
      <w:pPr>
        <w:autoSpaceDN w:val="0"/>
        <w:spacing w:after="0" w:line="240" w:lineRule="auto"/>
        <w:jc w:val="both"/>
        <w:rPr>
          <w:rFonts w:ascii="Garamond" w:eastAsia="Times New Roman" w:hAnsi="Garamond" w:cs="Times New Roman"/>
          <w:bCs/>
          <w:sz w:val="24"/>
          <w:szCs w:val="24"/>
          <w:highlight w:val="yellow"/>
          <w:lang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9"/>
        <w:gridCol w:w="4591"/>
      </w:tblGrid>
      <w:tr w:rsidR="00852D79" w14:paraId="04D97E48" w14:textId="77777777">
        <w:tc>
          <w:tcPr>
            <w:tcW w:w="4605" w:type="dxa"/>
            <w:tcBorders>
              <w:top w:val="single" w:sz="12" w:space="0" w:color="auto"/>
              <w:left w:val="single" w:sz="12" w:space="0" w:color="auto"/>
              <w:bottom w:val="single" w:sz="12" w:space="0" w:color="auto"/>
              <w:right w:val="single" w:sz="12" w:space="0" w:color="auto"/>
            </w:tcBorders>
            <w:shd w:val="clear" w:color="auto" w:fill="92D050"/>
            <w:hideMark/>
          </w:tcPr>
          <w:p w14:paraId="4473B020" w14:textId="77777777" w:rsidR="00852D79" w:rsidRDefault="00852D79">
            <w:pPr>
              <w:autoSpaceDN w:val="0"/>
              <w:spacing w:after="0" w:line="240" w:lineRule="auto"/>
              <w:jc w:val="center"/>
              <w:rPr>
                <w:rFonts w:ascii="Garamond" w:eastAsia="Times New Roman" w:hAnsi="Garamond" w:cs="Times New Roman"/>
                <w:b/>
                <w:bCs/>
                <w:sz w:val="24"/>
                <w:szCs w:val="24"/>
                <w:lang w:eastAsia="hu-HU"/>
              </w:rPr>
            </w:pPr>
            <w:r>
              <w:rPr>
                <w:rFonts w:ascii="Garamond" w:eastAsia="Times New Roman" w:hAnsi="Garamond" w:cs="Times New Roman"/>
                <w:b/>
                <w:bCs/>
                <w:sz w:val="24"/>
                <w:szCs w:val="24"/>
                <w:lang w:eastAsia="hu-HU"/>
              </w:rPr>
              <w:t>Név</w:t>
            </w:r>
          </w:p>
        </w:tc>
        <w:tc>
          <w:tcPr>
            <w:tcW w:w="4605" w:type="dxa"/>
            <w:tcBorders>
              <w:top w:val="single" w:sz="12" w:space="0" w:color="auto"/>
              <w:left w:val="single" w:sz="12" w:space="0" w:color="auto"/>
              <w:bottom w:val="single" w:sz="12" w:space="0" w:color="auto"/>
              <w:right w:val="single" w:sz="12" w:space="0" w:color="auto"/>
            </w:tcBorders>
            <w:shd w:val="clear" w:color="auto" w:fill="92D050"/>
            <w:hideMark/>
          </w:tcPr>
          <w:p w14:paraId="25388881" w14:textId="77777777" w:rsidR="00852D79" w:rsidRDefault="00852D79">
            <w:pPr>
              <w:autoSpaceDN w:val="0"/>
              <w:spacing w:after="0" w:line="240" w:lineRule="auto"/>
              <w:jc w:val="center"/>
              <w:rPr>
                <w:rFonts w:ascii="Garamond" w:eastAsia="Times New Roman" w:hAnsi="Garamond" w:cs="Times New Roman"/>
                <w:b/>
                <w:bCs/>
                <w:sz w:val="24"/>
                <w:szCs w:val="24"/>
                <w:lang w:eastAsia="hu-HU"/>
              </w:rPr>
            </w:pPr>
            <w:r>
              <w:rPr>
                <w:rFonts w:ascii="Garamond" w:eastAsia="Times New Roman" w:hAnsi="Garamond" w:cs="Times New Roman"/>
                <w:b/>
                <w:bCs/>
                <w:sz w:val="24"/>
                <w:szCs w:val="24"/>
                <w:lang w:eastAsia="hu-HU"/>
              </w:rPr>
              <w:t>Székhely</w:t>
            </w:r>
          </w:p>
        </w:tc>
      </w:tr>
      <w:tr w:rsidR="00852D79" w14:paraId="5F57AB03" w14:textId="77777777">
        <w:tc>
          <w:tcPr>
            <w:tcW w:w="4605" w:type="dxa"/>
            <w:tcBorders>
              <w:top w:val="single" w:sz="12" w:space="0" w:color="auto"/>
              <w:left w:val="single" w:sz="4" w:space="0" w:color="auto"/>
              <w:bottom w:val="single" w:sz="4" w:space="0" w:color="auto"/>
              <w:right w:val="single" w:sz="4" w:space="0" w:color="auto"/>
            </w:tcBorders>
          </w:tcPr>
          <w:p w14:paraId="26CE3339" w14:textId="77777777" w:rsidR="00852D79" w:rsidRDefault="00852D79">
            <w:pPr>
              <w:autoSpaceDN w:val="0"/>
              <w:spacing w:after="0" w:line="240" w:lineRule="auto"/>
              <w:jc w:val="both"/>
              <w:rPr>
                <w:rFonts w:ascii="Garamond" w:eastAsia="Times New Roman" w:hAnsi="Garamond" w:cs="Times New Roman"/>
                <w:bCs/>
                <w:sz w:val="24"/>
                <w:szCs w:val="24"/>
                <w:highlight w:val="yellow"/>
                <w:lang w:eastAsia="hu-HU"/>
              </w:rPr>
            </w:pPr>
          </w:p>
        </w:tc>
        <w:tc>
          <w:tcPr>
            <w:tcW w:w="4605" w:type="dxa"/>
            <w:tcBorders>
              <w:top w:val="single" w:sz="12" w:space="0" w:color="auto"/>
              <w:left w:val="single" w:sz="4" w:space="0" w:color="auto"/>
              <w:bottom w:val="single" w:sz="4" w:space="0" w:color="auto"/>
              <w:right w:val="single" w:sz="4" w:space="0" w:color="auto"/>
            </w:tcBorders>
          </w:tcPr>
          <w:p w14:paraId="4F8FEBD8" w14:textId="77777777" w:rsidR="00852D79" w:rsidRDefault="00852D79">
            <w:pPr>
              <w:autoSpaceDN w:val="0"/>
              <w:spacing w:after="0" w:line="240" w:lineRule="auto"/>
              <w:jc w:val="both"/>
              <w:rPr>
                <w:rFonts w:ascii="Garamond" w:eastAsia="Times New Roman" w:hAnsi="Garamond" w:cs="Times New Roman"/>
                <w:bCs/>
                <w:sz w:val="24"/>
                <w:szCs w:val="24"/>
                <w:highlight w:val="yellow"/>
                <w:lang w:eastAsia="hu-HU"/>
              </w:rPr>
            </w:pPr>
          </w:p>
        </w:tc>
      </w:tr>
      <w:tr w:rsidR="00852D79" w14:paraId="6E9C4D78" w14:textId="77777777">
        <w:tc>
          <w:tcPr>
            <w:tcW w:w="4605" w:type="dxa"/>
            <w:tcBorders>
              <w:top w:val="single" w:sz="4" w:space="0" w:color="auto"/>
              <w:left w:val="single" w:sz="4" w:space="0" w:color="auto"/>
              <w:bottom w:val="single" w:sz="4" w:space="0" w:color="auto"/>
              <w:right w:val="single" w:sz="4" w:space="0" w:color="auto"/>
            </w:tcBorders>
          </w:tcPr>
          <w:p w14:paraId="4148815C" w14:textId="77777777" w:rsidR="00852D79" w:rsidRDefault="00852D79">
            <w:pPr>
              <w:autoSpaceDN w:val="0"/>
              <w:spacing w:after="0" w:line="240" w:lineRule="auto"/>
              <w:jc w:val="both"/>
              <w:rPr>
                <w:rFonts w:ascii="Garamond" w:eastAsia="Times New Roman" w:hAnsi="Garamond" w:cs="Times New Roman"/>
                <w:bCs/>
                <w:sz w:val="24"/>
                <w:szCs w:val="24"/>
                <w:highlight w:val="yellow"/>
                <w:lang w:eastAsia="hu-HU"/>
              </w:rPr>
            </w:pPr>
          </w:p>
        </w:tc>
        <w:tc>
          <w:tcPr>
            <w:tcW w:w="4605" w:type="dxa"/>
            <w:tcBorders>
              <w:top w:val="single" w:sz="4" w:space="0" w:color="auto"/>
              <w:left w:val="single" w:sz="4" w:space="0" w:color="auto"/>
              <w:bottom w:val="single" w:sz="4" w:space="0" w:color="auto"/>
              <w:right w:val="single" w:sz="4" w:space="0" w:color="auto"/>
            </w:tcBorders>
          </w:tcPr>
          <w:p w14:paraId="15977626" w14:textId="77777777" w:rsidR="00852D79" w:rsidRDefault="00852D79">
            <w:pPr>
              <w:autoSpaceDN w:val="0"/>
              <w:spacing w:after="0" w:line="240" w:lineRule="auto"/>
              <w:jc w:val="both"/>
              <w:rPr>
                <w:rFonts w:ascii="Garamond" w:eastAsia="Times New Roman" w:hAnsi="Garamond" w:cs="Times New Roman"/>
                <w:bCs/>
                <w:sz w:val="24"/>
                <w:szCs w:val="24"/>
                <w:highlight w:val="yellow"/>
                <w:lang w:eastAsia="hu-HU"/>
              </w:rPr>
            </w:pPr>
          </w:p>
        </w:tc>
      </w:tr>
      <w:tr w:rsidR="00852D79" w14:paraId="28B32767" w14:textId="77777777">
        <w:tc>
          <w:tcPr>
            <w:tcW w:w="4605" w:type="dxa"/>
            <w:tcBorders>
              <w:top w:val="single" w:sz="4" w:space="0" w:color="auto"/>
              <w:left w:val="single" w:sz="4" w:space="0" w:color="auto"/>
              <w:bottom w:val="single" w:sz="4" w:space="0" w:color="auto"/>
              <w:right w:val="single" w:sz="4" w:space="0" w:color="auto"/>
            </w:tcBorders>
          </w:tcPr>
          <w:p w14:paraId="7D54E13D" w14:textId="77777777" w:rsidR="00852D79" w:rsidRDefault="00852D79">
            <w:pPr>
              <w:autoSpaceDN w:val="0"/>
              <w:spacing w:after="0" w:line="240" w:lineRule="auto"/>
              <w:jc w:val="both"/>
              <w:rPr>
                <w:rFonts w:ascii="Garamond" w:eastAsia="Times New Roman" w:hAnsi="Garamond" w:cs="Times New Roman"/>
                <w:bCs/>
                <w:sz w:val="24"/>
                <w:szCs w:val="24"/>
                <w:highlight w:val="yellow"/>
                <w:lang w:eastAsia="hu-HU"/>
              </w:rPr>
            </w:pPr>
          </w:p>
        </w:tc>
        <w:tc>
          <w:tcPr>
            <w:tcW w:w="4605" w:type="dxa"/>
            <w:tcBorders>
              <w:top w:val="single" w:sz="4" w:space="0" w:color="auto"/>
              <w:left w:val="single" w:sz="4" w:space="0" w:color="auto"/>
              <w:bottom w:val="single" w:sz="4" w:space="0" w:color="auto"/>
              <w:right w:val="single" w:sz="4" w:space="0" w:color="auto"/>
            </w:tcBorders>
          </w:tcPr>
          <w:p w14:paraId="3C51C9B0" w14:textId="77777777" w:rsidR="00852D79" w:rsidRDefault="00852D79">
            <w:pPr>
              <w:autoSpaceDN w:val="0"/>
              <w:spacing w:after="0" w:line="240" w:lineRule="auto"/>
              <w:jc w:val="both"/>
              <w:rPr>
                <w:rFonts w:ascii="Garamond" w:eastAsia="Times New Roman" w:hAnsi="Garamond" w:cs="Times New Roman"/>
                <w:bCs/>
                <w:sz w:val="24"/>
                <w:szCs w:val="24"/>
                <w:highlight w:val="yellow"/>
                <w:lang w:eastAsia="hu-HU"/>
              </w:rPr>
            </w:pPr>
          </w:p>
        </w:tc>
      </w:tr>
      <w:tr w:rsidR="00852D79" w14:paraId="37BC2E4D" w14:textId="77777777">
        <w:tc>
          <w:tcPr>
            <w:tcW w:w="4605" w:type="dxa"/>
            <w:tcBorders>
              <w:top w:val="single" w:sz="4" w:space="0" w:color="auto"/>
              <w:left w:val="single" w:sz="4" w:space="0" w:color="auto"/>
              <w:bottom w:val="single" w:sz="4" w:space="0" w:color="auto"/>
              <w:right w:val="single" w:sz="4" w:space="0" w:color="auto"/>
            </w:tcBorders>
          </w:tcPr>
          <w:p w14:paraId="7BFB5250" w14:textId="77777777" w:rsidR="00852D79" w:rsidRDefault="00852D79">
            <w:pPr>
              <w:autoSpaceDN w:val="0"/>
              <w:spacing w:after="0" w:line="240" w:lineRule="auto"/>
              <w:jc w:val="both"/>
              <w:rPr>
                <w:rFonts w:ascii="Garamond" w:eastAsia="Times New Roman" w:hAnsi="Garamond" w:cs="Times New Roman"/>
                <w:bCs/>
                <w:sz w:val="24"/>
                <w:szCs w:val="24"/>
                <w:highlight w:val="yellow"/>
                <w:lang w:eastAsia="hu-HU"/>
              </w:rPr>
            </w:pPr>
          </w:p>
        </w:tc>
        <w:tc>
          <w:tcPr>
            <w:tcW w:w="4605" w:type="dxa"/>
            <w:tcBorders>
              <w:top w:val="single" w:sz="4" w:space="0" w:color="auto"/>
              <w:left w:val="single" w:sz="4" w:space="0" w:color="auto"/>
              <w:bottom w:val="single" w:sz="4" w:space="0" w:color="auto"/>
              <w:right w:val="single" w:sz="4" w:space="0" w:color="auto"/>
            </w:tcBorders>
          </w:tcPr>
          <w:p w14:paraId="7391B43B" w14:textId="77777777" w:rsidR="00852D79" w:rsidRDefault="00852D79">
            <w:pPr>
              <w:autoSpaceDN w:val="0"/>
              <w:spacing w:after="0" w:line="240" w:lineRule="auto"/>
              <w:jc w:val="both"/>
              <w:rPr>
                <w:rFonts w:ascii="Garamond" w:eastAsia="Times New Roman" w:hAnsi="Garamond" w:cs="Times New Roman"/>
                <w:bCs/>
                <w:sz w:val="24"/>
                <w:szCs w:val="24"/>
                <w:highlight w:val="yellow"/>
                <w:lang w:eastAsia="hu-HU"/>
              </w:rPr>
            </w:pPr>
          </w:p>
        </w:tc>
      </w:tr>
    </w:tbl>
    <w:p w14:paraId="494904FB" w14:textId="77777777" w:rsidR="00852D79" w:rsidRDefault="00852D79" w:rsidP="00852D79">
      <w:pPr>
        <w:autoSpaceDN w:val="0"/>
        <w:spacing w:after="0" w:line="240" w:lineRule="auto"/>
        <w:jc w:val="both"/>
        <w:rPr>
          <w:rFonts w:ascii="Garamond" w:eastAsia="Times New Roman" w:hAnsi="Garamond" w:cs="Times New Roman"/>
          <w:bCs/>
          <w:sz w:val="24"/>
          <w:szCs w:val="24"/>
          <w:highlight w:val="yellow"/>
          <w:lang w:eastAsia="hu-HU"/>
        </w:rPr>
      </w:pPr>
    </w:p>
    <w:p w14:paraId="1150F631" w14:textId="77777777" w:rsidR="00852D79" w:rsidRDefault="00852D79" w:rsidP="00852D79">
      <w:pPr>
        <w:autoSpaceDN w:val="0"/>
        <w:spacing w:after="0" w:line="240" w:lineRule="auto"/>
        <w:jc w:val="both"/>
        <w:rPr>
          <w:rFonts w:ascii="Garamond" w:eastAsia="Times New Roman" w:hAnsi="Garamond" w:cs="Times New Roman"/>
          <w:bCs/>
          <w:sz w:val="24"/>
          <w:szCs w:val="24"/>
          <w:lang w:eastAsia="hu-HU"/>
        </w:rPr>
      </w:pPr>
      <w:r>
        <w:rPr>
          <w:rFonts w:ascii="Garamond" w:eastAsia="Times New Roman" w:hAnsi="Garamond" w:cs="Times New Roman"/>
          <w:bCs/>
          <w:sz w:val="24"/>
          <w:szCs w:val="24"/>
          <w:lang w:eastAsia="hu-HU"/>
        </w:rPr>
        <w:t xml:space="preserve">Nyilatkozom továbbá, hogy a fent megnevezett </w:t>
      </w:r>
      <w:proofErr w:type="gramStart"/>
      <w:r>
        <w:rPr>
          <w:rFonts w:ascii="Garamond" w:eastAsia="Times New Roman" w:hAnsi="Garamond" w:cs="Times New Roman"/>
          <w:bCs/>
          <w:sz w:val="24"/>
          <w:szCs w:val="24"/>
          <w:lang w:eastAsia="hu-HU"/>
        </w:rPr>
        <w:t>szervezet(</w:t>
      </w:r>
      <w:proofErr w:type="spellStart"/>
      <w:proofErr w:type="gramEnd"/>
      <w:r>
        <w:rPr>
          <w:rFonts w:ascii="Garamond" w:eastAsia="Times New Roman" w:hAnsi="Garamond" w:cs="Times New Roman"/>
          <w:bCs/>
          <w:sz w:val="24"/>
          <w:szCs w:val="24"/>
          <w:lang w:eastAsia="hu-HU"/>
        </w:rPr>
        <w:t>ek</w:t>
      </w:r>
      <w:proofErr w:type="spellEnd"/>
      <w:r>
        <w:rPr>
          <w:rFonts w:ascii="Garamond" w:eastAsia="Times New Roman" w:hAnsi="Garamond" w:cs="Times New Roman"/>
          <w:bCs/>
          <w:sz w:val="24"/>
          <w:szCs w:val="24"/>
          <w:lang w:eastAsia="hu-HU"/>
        </w:rPr>
        <w:t xml:space="preserve">) vonatkozásában a Kbt. 62. § (1) bekezdés k) pont </w:t>
      </w:r>
      <w:proofErr w:type="spellStart"/>
      <w:r>
        <w:rPr>
          <w:rFonts w:ascii="Garamond" w:eastAsia="Times New Roman" w:hAnsi="Garamond" w:cs="Times New Roman"/>
          <w:bCs/>
          <w:sz w:val="24"/>
          <w:szCs w:val="24"/>
          <w:lang w:eastAsia="hu-HU"/>
        </w:rPr>
        <w:t>kb</w:t>
      </w:r>
      <w:proofErr w:type="spellEnd"/>
      <w:r>
        <w:rPr>
          <w:rFonts w:ascii="Garamond" w:eastAsia="Times New Roman" w:hAnsi="Garamond" w:cs="Times New Roman"/>
          <w:bCs/>
          <w:sz w:val="24"/>
          <w:szCs w:val="24"/>
          <w:lang w:eastAsia="hu-HU"/>
        </w:rPr>
        <w:t>) alpontjában hivatkozott kizáró feltétel nem áll fenn.</w:t>
      </w:r>
    </w:p>
    <w:p w14:paraId="6A016394" w14:textId="77777777" w:rsidR="00852D79" w:rsidRDefault="00852D79" w:rsidP="00852D79">
      <w:pPr>
        <w:autoSpaceDN w:val="0"/>
        <w:spacing w:after="0" w:line="240" w:lineRule="auto"/>
        <w:jc w:val="both"/>
        <w:rPr>
          <w:rFonts w:ascii="Garamond" w:eastAsia="Times New Roman" w:hAnsi="Garamond" w:cs="Times New Roman"/>
          <w:bCs/>
          <w:sz w:val="24"/>
          <w:szCs w:val="24"/>
          <w:lang w:eastAsia="hu-HU"/>
        </w:rPr>
      </w:pPr>
    </w:p>
    <w:p w14:paraId="5256244B" w14:textId="77777777" w:rsidR="00852D79" w:rsidRDefault="00852D79" w:rsidP="00852D79">
      <w:pPr>
        <w:widowControl w:val="0"/>
        <w:autoSpaceDE w:val="0"/>
        <w:autoSpaceDN w:val="0"/>
        <w:spacing w:after="0" w:line="240" w:lineRule="auto"/>
        <w:rPr>
          <w:rFonts w:ascii="Garamond" w:eastAsia="Times New Roman" w:hAnsi="Garamond" w:cs="Arial"/>
          <w:sz w:val="24"/>
          <w:szCs w:val="24"/>
          <w:lang w:eastAsia="hu-HU"/>
        </w:rPr>
      </w:pPr>
      <w:r>
        <w:rPr>
          <w:rFonts w:ascii="Garamond" w:eastAsia="Times New Roman" w:hAnsi="Garamond" w:cs="Arial"/>
          <w:sz w:val="24"/>
          <w:szCs w:val="24"/>
          <w:lang w:eastAsia="hu-HU"/>
        </w:rPr>
        <w:t>Kelt:</w:t>
      </w:r>
    </w:p>
    <w:p w14:paraId="4DBB30EE" w14:textId="77777777" w:rsidR="00852D79" w:rsidRDefault="00852D79" w:rsidP="00852D79">
      <w:pPr>
        <w:widowControl w:val="0"/>
        <w:autoSpaceDE w:val="0"/>
        <w:autoSpaceDN w:val="0"/>
        <w:spacing w:after="0" w:line="240" w:lineRule="auto"/>
        <w:rPr>
          <w:rFonts w:ascii="Garamond" w:eastAsia="Times New Roman" w:hAnsi="Garamond" w:cs="Arial"/>
          <w:sz w:val="24"/>
          <w:szCs w:val="24"/>
          <w:lang w:eastAsia="hu-HU"/>
        </w:rPr>
      </w:pPr>
    </w:p>
    <w:p w14:paraId="2150F294" w14:textId="77777777" w:rsidR="00852D79" w:rsidRDefault="00852D79" w:rsidP="00852D79">
      <w:pPr>
        <w:widowControl w:val="0"/>
        <w:autoSpaceDE w:val="0"/>
        <w:autoSpaceDN w:val="0"/>
        <w:spacing w:after="0" w:line="240" w:lineRule="auto"/>
        <w:rPr>
          <w:rFonts w:ascii="Garamond" w:eastAsia="Times New Roman" w:hAnsi="Garamond" w:cs="Arial"/>
          <w:sz w:val="24"/>
          <w:szCs w:val="24"/>
          <w:lang w:eastAsia="hu-HU"/>
        </w:rPr>
      </w:pPr>
    </w:p>
    <w:p w14:paraId="3976E29F" w14:textId="77777777" w:rsidR="00852D79" w:rsidRDefault="00852D79" w:rsidP="00852D79">
      <w:pPr>
        <w:tabs>
          <w:tab w:val="center" w:pos="7371"/>
        </w:tabs>
        <w:autoSpaceDN w:val="0"/>
        <w:spacing w:after="0" w:line="240" w:lineRule="auto"/>
        <w:jc w:val="both"/>
        <w:rPr>
          <w:rFonts w:ascii="Garamond" w:eastAsia="Times New Roman" w:hAnsi="Garamond" w:cs="Times New Roman"/>
          <w:sz w:val="24"/>
          <w:szCs w:val="24"/>
          <w:lang w:eastAsia="hu-HU"/>
        </w:rPr>
      </w:pPr>
      <w:r>
        <w:rPr>
          <w:rFonts w:ascii="Garamond" w:eastAsia="Times New Roman" w:hAnsi="Garamond" w:cs="Times New Roman"/>
          <w:sz w:val="24"/>
          <w:szCs w:val="24"/>
          <w:lang w:eastAsia="hu-HU"/>
        </w:rPr>
        <w:lastRenderedPageBreak/>
        <w:tab/>
        <w:t>……………………………….</w:t>
      </w:r>
    </w:p>
    <w:p w14:paraId="20E0B2D9" w14:textId="77777777" w:rsidR="00852D79" w:rsidRDefault="00852D79" w:rsidP="00852D79">
      <w:pPr>
        <w:tabs>
          <w:tab w:val="center" w:pos="7371"/>
        </w:tabs>
        <w:autoSpaceDN w:val="0"/>
        <w:spacing w:after="0" w:line="240" w:lineRule="auto"/>
        <w:jc w:val="both"/>
        <w:rPr>
          <w:rFonts w:ascii="Garamond" w:eastAsia="Times New Roman" w:hAnsi="Garamond" w:cs="Times New Roman"/>
          <w:bCs/>
          <w:sz w:val="24"/>
          <w:szCs w:val="24"/>
          <w:lang w:eastAsia="hu-HU"/>
        </w:rPr>
      </w:pPr>
      <w:r>
        <w:rPr>
          <w:rFonts w:ascii="Garamond" w:eastAsia="Times New Roman" w:hAnsi="Garamond" w:cs="Times New Roman"/>
          <w:b/>
          <w:bCs/>
          <w:sz w:val="24"/>
          <w:szCs w:val="24"/>
          <w:lang w:eastAsia="hu-HU"/>
        </w:rPr>
        <w:tab/>
      </w:r>
      <w:proofErr w:type="gramStart"/>
      <w:r>
        <w:rPr>
          <w:rFonts w:ascii="Garamond" w:eastAsia="Times New Roman" w:hAnsi="Garamond" w:cs="Times New Roman"/>
          <w:bCs/>
          <w:sz w:val="24"/>
          <w:szCs w:val="24"/>
          <w:lang w:eastAsia="hu-HU"/>
        </w:rPr>
        <w:t>cégszerű</w:t>
      </w:r>
      <w:proofErr w:type="gramEnd"/>
      <w:r>
        <w:rPr>
          <w:rFonts w:ascii="Garamond" w:eastAsia="Times New Roman" w:hAnsi="Garamond" w:cs="Times New Roman"/>
          <w:bCs/>
          <w:sz w:val="24"/>
          <w:szCs w:val="24"/>
          <w:lang w:eastAsia="hu-HU"/>
        </w:rPr>
        <w:t xml:space="preserve"> aláírás</w:t>
      </w:r>
    </w:p>
    <w:p w14:paraId="3A418ABA" w14:textId="3D5825DA" w:rsidR="00D80356" w:rsidRDefault="00D80356">
      <w:pPr>
        <w:rPr>
          <w:rFonts w:ascii="Garamond" w:eastAsia="Times New Roman" w:hAnsi="Garamond" w:cs="Arial"/>
          <w:i/>
          <w:sz w:val="24"/>
          <w:szCs w:val="20"/>
          <w:highlight w:val="yellow"/>
          <w:lang w:eastAsia="hu-HU"/>
        </w:rPr>
      </w:pPr>
      <w:r>
        <w:rPr>
          <w:rFonts w:ascii="Garamond" w:eastAsia="Times New Roman" w:hAnsi="Garamond" w:cs="Arial"/>
          <w:i/>
          <w:sz w:val="24"/>
          <w:szCs w:val="20"/>
          <w:highlight w:val="yellow"/>
          <w:lang w:eastAsia="hu-HU"/>
        </w:rPr>
        <w:br w:type="page"/>
      </w:r>
    </w:p>
    <w:p w14:paraId="79B0EF23" w14:textId="77777777" w:rsidR="00D80356" w:rsidRPr="00F7704F" w:rsidRDefault="00D80356" w:rsidP="00D80356">
      <w:pPr>
        <w:widowControl w:val="0"/>
        <w:autoSpaceDE w:val="0"/>
        <w:autoSpaceDN w:val="0"/>
        <w:spacing w:after="0" w:line="360" w:lineRule="auto"/>
        <w:jc w:val="right"/>
        <w:rPr>
          <w:rFonts w:ascii="Garamond" w:eastAsia="Times New Roman" w:hAnsi="Garamond" w:cs="Arial"/>
          <w:i/>
          <w:sz w:val="24"/>
          <w:szCs w:val="20"/>
          <w:highlight w:val="yellow"/>
          <w:lang w:eastAsia="hu-HU"/>
        </w:rPr>
      </w:pPr>
    </w:p>
    <w:p w14:paraId="7F73D470" w14:textId="23D35127" w:rsidR="00D80356" w:rsidRPr="004007DD" w:rsidRDefault="00D80356" w:rsidP="00D80356">
      <w:pPr>
        <w:autoSpaceDN w:val="0"/>
        <w:spacing w:after="0" w:line="240" w:lineRule="auto"/>
        <w:jc w:val="right"/>
        <w:rPr>
          <w:rFonts w:ascii="Garamond" w:eastAsia="Times New Roman" w:hAnsi="Garamond" w:cs="Times New Roman"/>
          <w:bCs/>
          <w:i/>
          <w:sz w:val="24"/>
          <w:szCs w:val="24"/>
          <w:lang w:eastAsia="hu-HU"/>
        </w:rPr>
      </w:pPr>
      <w:r w:rsidRPr="004007DD">
        <w:rPr>
          <w:rFonts w:ascii="Garamond" w:eastAsia="Times New Roman" w:hAnsi="Garamond" w:cs="Times New Roman"/>
          <w:bCs/>
          <w:i/>
          <w:sz w:val="24"/>
          <w:szCs w:val="24"/>
          <w:lang w:eastAsia="hu-HU"/>
        </w:rPr>
        <w:t>1</w:t>
      </w:r>
      <w:r>
        <w:rPr>
          <w:rFonts w:ascii="Garamond" w:eastAsia="Times New Roman" w:hAnsi="Garamond" w:cs="Times New Roman"/>
          <w:bCs/>
          <w:i/>
          <w:sz w:val="24"/>
          <w:szCs w:val="24"/>
          <w:lang w:eastAsia="hu-HU"/>
        </w:rPr>
        <w:t>9</w:t>
      </w:r>
      <w:r w:rsidRPr="004007DD">
        <w:rPr>
          <w:rFonts w:ascii="Garamond" w:eastAsia="Times New Roman" w:hAnsi="Garamond" w:cs="Times New Roman"/>
          <w:bCs/>
          <w:i/>
          <w:sz w:val="24"/>
          <w:szCs w:val="24"/>
          <w:lang w:eastAsia="hu-HU"/>
        </w:rPr>
        <w:t>. számú melléklet</w:t>
      </w:r>
    </w:p>
    <w:p w14:paraId="19A9C8D9" w14:textId="77777777" w:rsidR="00D80356" w:rsidRPr="004007DD" w:rsidRDefault="00D80356" w:rsidP="00D80356">
      <w:pPr>
        <w:widowControl w:val="0"/>
        <w:autoSpaceDE w:val="0"/>
        <w:autoSpaceDN w:val="0"/>
        <w:spacing w:after="0" w:line="240" w:lineRule="auto"/>
        <w:jc w:val="center"/>
        <w:rPr>
          <w:rFonts w:ascii="Garamond" w:eastAsia="Times New Roman" w:hAnsi="Garamond" w:cs="Arial"/>
          <w:b/>
          <w:smallCaps/>
          <w:sz w:val="24"/>
          <w:szCs w:val="24"/>
          <w:lang w:eastAsia="hu-HU"/>
        </w:rPr>
      </w:pPr>
      <w:r w:rsidRPr="004007DD">
        <w:rPr>
          <w:rFonts w:ascii="Garamond" w:eastAsia="Times New Roman" w:hAnsi="Garamond" w:cs="Arial"/>
          <w:b/>
          <w:smallCaps/>
          <w:sz w:val="24"/>
          <w:szCs w:val="24"/>
          <w:lang w:eastAsia="hu-HU"/>
        </w:rPr>
        <w:t>Nyilatkozat</w:t>
      </w:r>
      <w:r w:rsidRPr="004007DD">
        <w:rPr>
          <w:rFonts w:ascii="Garamond" w:eastAsia="Times New Roman" w:hAnsi="Garamond" w:cs="Times New Roman"/>
          <w:i/>
          <w:color w:val="000000"/>
          <w:sz w:val="24"/>
          <w:szCs w:val="24"/>
          <w:vertAlign w:val="superscript"/>
          <w:lang w:eastAsia="hu-HU"/>
        </w:rPr>
        <w:footnoteReference w:id="83"/>
      </w:r>
    </w:p>
    <w:p w14:paraId="218ADF90" w14:textId="77777777" w:rsidR="00D80356" w:rsidRPr="00676AD2" w:rsidRDefault="00D80356" w:rsidP="00D80356">
      <w:pPr>
        <w:widowControl w:val="0"/>
        <w:autoSpaceDE w:val="0"/>
        <w:autoSpaceDN w:val="0"/>
        <w:spacing w:after="0" w:line="240" w:lineRule="auto"/>
        <w:jc w:val="center"/>
        <w:rPr>
          <w:rFonts w:ascii="Garamond" w:eastAsia="Times New Roman" w:hAnsi="Garamond" w:cs="Arial"/>
          <w:sz w:val="24"/>
          <w:szCs w:val="24"/>
          <w:highlight w:val="yellow"/>
          <w:lang w:eastAsia="hu-HU"/>
        </w:rPr>
      </w:pPr>
    </w:p>
    <w:p w14:paraId="67AF49AA" w14:textId="77777777" w:rsidR="00D80356" w:rsidRPr="004007DD" w:rsidRDefault="00D80356" w:rsidP="00D80356">
      <w:pPr>
        <w:widowControl w:val="0"/>
        <w:autoSpaceDE w:val="0"/>
        <w:autoSpaceDN w:val="0"/>
        <w:spacing w:after="0" w:line="240" w:lineRule="auto"/>
        <w:jc w:val="center"/>
        <w:rPr>
          <w:rFonts w:ascii="Garamond" w:eastAsia="Times New Roman" w:hAnsi="Garamond" w:cs="Tahoma"/>
          <w:b/>
          <w:bCs/>
          <w:iCs/>
          <w:caps/>
          <w:spacing w:val="40"/>
          <w:sz w:val="24"/>
          <w:szCs w:val="24"/>
          <w:lang w:eastAsia="hu-HU"/>
        </w:rPr>
      </w:pPr>
      <w:proofErr w:type="gramStart"/>
      <w:r w:rsidRPr="004007DD">
        <w:rPr>
          <w:rFonts w:ascii="Garamond" w:eastAsia="Times New Roman" w:hAnsi="Garamond" w:cs="Arial"/>
          <w:b/>
          <w:spacing w:val="40"/>
          <w:sz w:val="24"/>
          <w:szCs w:val="24"/>
          <w:lang w:eastAsia="hu-HU"/>
        </w:rPr>
        <w:t>a</w:t>
      </w:r>
      <w:proofErr w:type="gramEnd"/>
      <w:r w:rsidRPr="004007DD">
        <w:rPr>
          <w:rFonts w:ascii="Garamond" w:eastAsia="Times New Roman" w:hAnsi="Garamond" w:cs="Arial"/>
          <w:b/>
          <w:spacing w:val="40"/>
          <w:sz w:val="24"/>
          <w:szCs w:val="24"/>
          <w:lang w:eastAsia="hu-HU"/>
        </w:rPr>
        <w:t xml:space="preserve"> Kbt. 66. § (6) bekezdése alapján</w:t>
      </w:r>
      <w:r w:rsidRPr="004007DD">
        <w:rPr>
          <w:rFonts w:ascii="Garamond" w:eastAsia="Times New Roman" w:hAnsi="Garamond" w:cs="Tahoma"/>
          <w:b/>
          <w:sz w:val="24"/>
          <w:szCs w:val="24"/>
          <w:vertAlign w:val="superscript"/>
          <w:lang w:eastAsia="hu-HU"/>
        </w:rPr>
        <w:footnoteReference w:id="84"/>
      </w:r>
    </w:p>
    <w:p w14:paraId="4AA9DAFF" w14:textId="77777777" w:rsidR="00D80356" w:rsidRPr="004007DD" w:rsidRDefault="00D80356" w:rsidP="00D80356">
      <w:pPr>
        <w:autoSpaceDN w:val="0"/>
        <w:spacing w:after="0" w:line="240" w:lineRule="auto"/>
        <w:rPr>
          <w:rFonts w:ascii="Garamond" w:eastAsia="Times New Roman" w:hAnsi="Garamond" w:cs="Tahoma"/>
          <w:sz w:val="24"/>
          <w:szCs w:val="24"/>
          <w:lang w:eastAsia="hu-HU"/>
        </w:rPr>
      </w:pPr>
    </w:p>
    <w:p w14:paraId="7143331D" w14:textId="77777777" w:rsidR="00D80356" w:rsidRPr="004007DD" w:rsidRDefault="00D80356" w:rsidP="00D80356">
      <w:pPr>
        <w:autoSpaceDN w:val="0"/>
        <w:spacing w:after="0" w:line="240" w:lineRule="auto"/>
        <w:rPr>
          <w:rFonts w:ascii="Garamond" w:eastAsia="Times New Roman" w:hAnsi="Garamond" w:cs="Tahoma"/>
          <w:sz w:val="24"/>
          <w:szCs w:val="24"/>
          <w:lang w:eastAsia="hu-HU"/>
        </w:rPr>
      </w:pPr>
    </w:p>
    <w:p w14:paraId="3A0CCE81" w14:textId="77777777" w:rsidR="00D80356" w:rsidRPr="004007DD" w:rsidRDefault="00D80356" w:rsidP="00D80356">
      <w:pPr>
        <w:autoSpaceDN w:val="0"/>
        <w:spacing w:after="0" w:line="240" w:lineRule="auto"/>
        <w:jc w:val="both"/>
        <w:rPr>
          <w:rFonts w:ascii="Garamond" w:eastAsia="Times New Roman" w:hAnsi="Garamond" w:cs="Tahoma"/>
          <w:sz w:val="24"/>
          <w:szCs w:val="24"/>
          <w:lang w:eastAsia="hu-HU"/>
        </w:rPr>
      </w:pPr>
      <w:r w:rsidRPr="004007DD">
        <w:rPr>
          <w:rFonts w:ascii="Garamond" w:eastAsia="Times New Roman" w:hAnsi="Garamond" w:cs="Tahoma"/>
          <w:sz w:val="24"/>
          <w:szCs w:val="24"/>
          <w:lang w:eastAsia="hu-HU"/>
        </w:rPr>
        <w:t xml:space="preserve">Alulírott </w:t>
      </w:r>
      <w:r w:rsidRPr="004007DD">
        <w:rPr>
          <w:rFonts w:ascii="Garamond" w:eastAsia="Times New Roman" w:hAnsi="Garamond" w:cs="Tahoma"/>
          <w:b/>
          <w:i/>
          <w:sz w:val="24"/>
          <w:szCs w:val="24"/>
          <w:lang w:eastAsia="hu-HU"/>
        </w:rPr>
        <w:t>[név]</w:t>
      </w:r>
      <w:r w:rsidRPr="004007DD">
        <w:rPr>
          <w:rFonts w:ascii="Garamond" w:eastAsia="Times New Roman" w:hAnsi="Garamond" w:cs="Tahoma"/>
          <w:sz w:val="24"/>
          <w:szCs w:val="24"/>
          <w:lang w:eastAsia="hu-HU"/>
        </w:rPr>
        <w:t xml:space="preserve"> mint </w:t>
      </w:r>
      <w:proofErr w:type="gramStart"/>
      <w:r w:rsidRPr="004007DD">
        <w:rPr>
          <w:rFonts w:ascii="Garamond" w:eastAsia="Times New Roman" w:hAnsi="Garamond" w:cs="Tahoma"/>
          <w:sz w:val="24"/>
          <w:szCs w:val="24"/>
          <w:lang w:eastAsia="hu-HU"/>
        </w:rPr>
        <w:t>a(</w:t>
      </w:r>
      <w:proofErr w:type="gramEnd"/>
      <w:r w:rsidRPr="004007DD">
        <w:rPr>
          <w:rFonts w:ascii="Garamond" w:eastAsia="Times New Roman" w:hAnsi="Garamond" w:cs="Tahoma"/>
          <w:sz w:val="24"/>
          <w:szCs w:val="24"/>
          <w:lang w:eastAsia="hu-HU"/>
        </w:rPr>
        <w:t xml:space="preserve">z) </w:t>
      </w:r>
      <w:r w:rsidRPr="004007DD">
        <w:rPr>
          <w:rFonts w:ascii="Garamond" w:eastAsia="Times New Roman" w:hAnsi="Garamond" w:cs="Tahoma"/>
          <w:b/>
          <w:i/>
          <w:sz w:val="24"/>
          <w:szCs w:val="24"/>
          <w:lang w:eastAsia="hu-HU"/>
        </w:rPr>
        <w:t>[cégnév, székhely]</w:t>
      </w:r>
      <w:r w:rsidRPr="004007DD">
        <w:rPr>
          <w:rFonts w:ascii="Garamond" w:eastAsia="Times New Roman" w:hAnsi="Garamond" w:cs="Tahoma"/>
          <w:sz w:val="24"/>
          <w:szCs w:val="24"/>
          <w:lang w:eastAsia="hu-HU"/>
        </w:rPr>
        <w:t xml:space="preserve"> ajánlattevő cégjegyzésre/kötelezettségvállalásra jogosult képviselője a Kbt. 66. § (6) bekezdésében foglaltaknak megfelelően ezennel felelősségem tudatában</w:t>
      </w:r>
    </w:p>
    <w:p w14:paraId="185B0528" w14:textId="77777777" w:rsidR="00D80356" w:rsidRPr="004007DD" w:rsidRDefault="00D80356" w:rsidP="00D80356">
      <w:pPr>
        <w:autoSpaceDN w:val="0"/>
        <w:spacing w:after="0" w:line="240" w:lineRule="auto"/>
        <w:rPr>
          <w:rFonts w:ascii="Garamond" w:eastAsia="Times New Roman" w:hAnsi="Garamond" w:cs="Tahoma"/>
          <w:sz w:val="24"/>
          <w:szCs w:val="24"/>
          <w:lang w:eastAsia="hu-HU"/>
        </w:rPr>
      </w:pPr>
    </w:p>
    <w:p w14:paraId="76E17E49" w14:textId="77777777" w:rsidR="00D80356" w:rsidRPr="004007DD" w:rsidRDefault="00D80356" w:rsidP="00D80356">
      <w:pPr>
        <w:autoSpaceDN w:val="0"/>
        <w:spacing w:after="0" w:line="240" w:lineRule="auto"/>
        <w:rPr>
          <w:rFonts w:ascii="Garamond" w:eastAsia="Times New Roman" w:hAnsi="Garamond" w:cs="Tahoma"/>
          <w:sz w:val="24"/>
          <w:szCs w:val="24"/>
          <w:lang w:eastAsia="hu-HU"/>
        </w:rPr>
      </w:pPr>
    </w:p>
    <w:p w14:paraId="43B69D8C" w14:textId="77777777" w:rsidR="00D80356" w:rsidRPr="004007DD" w:rsidRDefault="00D80356" w:rsidP="00D80356">
      <w:pPr>
        <w:autoSpaceDN w:val="0"/>
        <w:spacing w:after="0" w:line="240" w:lineRule="auto"/>
        <w:jc w:val="center"/>
        <w:rPr>
          <w:rFonts w:ascii="Garamond" w:eastAsia="Times New Roman" w:hAnsi="Garamond" w:cs="Tahoma"/>
          <w:b/>
          <w:sz w:val="24"/>
          <w:szCs w:val="24"/>
          <w:lang w:eastAsia="hu-HU"/>
        </w:rPr>
      </w:pPr>
      <w:r w:rsidRPr="004007DD">
        <w:rPr>
          <w:rFonts w:ascii="Garamond" w:eastAsia="Times New Roman" w:hAnsi="Garamond" w:cs="Tahoma"/>
          <w:b/>
          <w:sz w:val="24"/>
          <w:szCs w:val="24"/>
          <w:lang w:eastAsia="hu-HU"/>
        </w:rPr>
        <w:t>n y i l a t k o z o m</w:t>
      </w:r>
    </w:p>
    <w:p w14:paraId="4FC6D468" w14:textId="77777777" w:rsidR="00D80356" w:rsidRPr="00676AD2" w:rsidRDefault="00D80356" w:rsidP="00D80356">
      <w:pPr>
        <w:autoSpaceDN w:val="0"/>
        <w:spacing w:after="0" w:line="240" w:lineRule="auto"/>
        <w:jc w:val="center"/>
        <w:rPr>
          <w:rFonts w:ascii="Garamond" w:eastAsia="Times New Roman" w:hAnsi="Garamond" w:cs="Tahoma"/>
          <w:b/>
          <w:sz w:val="24"/>
          <w:szCs w:val="24"/>
          <w:highlight w:val="yellow"/>
          <w:lang w:eastAsia="hu-HU"/>
        </w:rPr>
      </w:pPr>
    </w:p>
    <w:p w14:paraId="19CF7DBD" w14:textId="77777777" w:rsidR="00D80356" w:rsidRPr="00676AD2" w:rsidRDefault="00D80356" w:rsidP="00D80356">
      <w:pPr>
        <w:autoSpaceDN w:val="0"/>
        <w:spacing w:after="0" w:line="240" w:lineRule="auto"/>
        <w:jc w:val="center"/>
        <w:rPr>
          <w:rFonts w:ascii="Garamond" w:eastAsia="Times New Roman" w:hAnsi="Garamond" w:cs="Tahoma"/>
          <w:b/>
          <w:sz w:val="24"/>
          <w:szCs w:val="24"/>
          <w:highlight w:val="yellow"/>
          <w:lang w:eastAsia="hu-HU"/>
        </w:rPr>
      </w:pPr>
    </w:p>
    <w:p w14:paraId="48177AF9" w14:textId="5C22B063" w:rsidR="00D80356" w:rsidRPr="008C7ACE" w:rsidRDefault="00D80356" w:rsidP="00D80356">
      <w:pPr>
        <w:widowControl w:val="0"/>
        <w:autoSpaceDE w:val="0"/>
        <w:autoSpaceDN w:val="0"/>
        <w:spacing w:before="120" w:after="0" w:line="240" w:lineRule="auto"/>
        <w:jc w:val="both"/>
        <w:rPr>
          <w:rFonts w:ascii="Garamond" w:eastAsia="Times New Roman" w:hAnsi="Garamond" w:cs="Tahoma"/>
          <w:sz w:val="24"/>
          <w:szCs w:val="24"/>
          <w:lang w:eastAsia="hu-HU"/>
        </w:rPr>
      </w:pPr>
      <w:proofErr w:type="gramStart"/>
      <w:r w:rsidRPr="008C7ACE">
        <w:rPr>
          <w:rFonts w:ascii="Garamond" w:eastAsia="Times New Roman" w:hAnsi="Garamond" w:cs="Times New Roman"/>
          <w:sz w:val="24"/>
          <w:szCs w:val="24"/>
          <w:lang w:eastAsia="hu-HU"/>
        </w:rPr>
        <w:t>a</w:t>
      </w:r>
      <w:proofErr w:type="gramEnd"/>
      <w:r>
        <w:rPr>
          <w:rFonts w:ascii="Garamond" w:eastAsia="Times New Roman" w:hAnsi="Garamond" w:cs="Times New Roman"/>
          <w:sz w:val="24"/>
          <w:szCs w:val="24"/>
          <w:lang w:eastAsia="hu-HU"/>
        </w:rPr>
        <w:t>(</w:t>
      </w:r>
      <w:r w:rsidRPr="008C7ACE">
        <w:rPr>
          <w:rFonts w:ascii="Garamond" w:eastAsia="Times New Roman" w:hAnsi="Garamond" w:cs="Times New Roman"/>
          <w:sz w:val="24"/>
          <w:szCs w:val="24"/>
          <w:lang w:eastAsia="hu-HU"/>
        </w:rPr>
        <w:t>z</w:t>
      </w:r>
      <w:r>
        <w:rPr>
          <w:rFonts w:ascii="Garamond" w:eastAsia="Times New Roman" w:hAnsi="Garamond" w:cs="Times New Roman"/>
          <w:sz w:val="24"/>
          <w:szCs w:val="24"/>
          <w:lang w:eastAsia="hu-HU"/>
        </w:rPr>
        <w:t>)</w:t>
      </w:r>
      <w:r w:rsidRPr="008C7ACE">
        <w:rPr>
          <w:rFonts w:ascii="Garamond" w:eastAsia="Times New Roman" w:hAnsi="Garamond" w:cs="Times New Roman"/>
          <w:sz w:val="24"/>
          <w:szCs w:val="24"/>
          <w:lang w:eastAsia="hu-HU"/>
        </w:rPr>
        <w:t xml:space="preserve"> </w:t>
      </w:r>
      <w:r w:rsidRPr="008C7ACE">
        <w:rPr>
          <w:rFonts w:ascii="Garamond" w:eastAsia="Times New Roman" w:hAnsi="Garamond" w:cs="Times New Roman"/>
          <w:b/>
          <w:color w:val="000000"/>
          <w:sz w:val="24"/>
          <w:szCs w:val="24"/>
          <w:lang w:eastAsia="hu-HU"/>
        </w:rPr>
        <w:t>„</w:t>
      </w:r>
      <w:r w:rsidR="006165B7" w:rsidRPr="006165B7">
        <w:rPr>
          <w:rFonts w:ascii="Garamond" w:eastAsia="Times New Roman" w:hAnsi="Garamond" w:cs="Arial"/>
          <w:b/>
          <w:bCs/>
          <w:sz w:val="24"/>
          <w:szCs w:val="24"/>
          <w:lang w:eastAsia="hu-HU"/>
        </w:rPr>
        <w:t>Keretmegállapodás az NFSI hatáskörébe utalt építési beruházások megvalósítására Magyarországon.</w:t>
      </w:r>
      <w:r w:rsidRPr="008C7ACE">
        <w:rPr>
          <w:rFonts w:ascii="Garamond" w:eastAsia="Times New Roman" w:hAnsi="Garamond" w:cs="Times New Roman"/>
          <w:b/>
          <w:color w:val="000000"/>
          <w:sz w:val="24"/>
          <w:szCs w:val="24"/>
          <w:lang w:eastAsia="hu-HU"/>
        </w:rPr>
        <w:t xml:space="preserve">” </w:t>
      </w:r>
      <w:r w:rsidRPr="008C7ACE">
        <w:rPr>
          <w:rFonts w:ascii="Garamond" w:eastAsia="Times New Roman" w:hAnsi="Garamond" w:cs="Times New Roman"/>
          <w:sz w:val="24"/>
          <w:szCs w:val="24"/>
          <w:lang w:eastAsia="hu-HU"/>
        </w:rPr>
        <w:t>tárgyú közbeszerzési eljárásban</w:t>
      </w:r>
      <w:r w:rsidRPr="008C7ACE">
        <w:rPr>
          <w:rFonts w:ascii="Garamond" w:eastAsia="Times New Roman" w:hAnsi="Garamond" w:cs="Tahoma"/>
          <w:sz w:val="24"/>
          <w:szCs w:val="24"/>
          <w:lang w:eastAsia="hu-HU"/>
        </w:rPr>
        <w:t>, hogy</w:t>
      </w:r>
    </w:p>
    <w:p w14:paraId="47D58EF4" w14:textId="77777777" w:rsidR="00D80356" w:rsidRPr="00676AD2" w:rsidRDefault="00D80356" w:rsidP="00D80356">
      <w:pPr>
        <w:autoSpaceDN w:val="0"/>
        <w:spacing w:after="60" w:line="240" w:lineRule="auto"/>
        <w:ind w:right="-1"/>
        <w:jc w:val="both"/>
        <w:outlineLvl w:val="1"/>
        <w:rPr>
          <w:rFonts w:ascii="Garamond" w:eastAsia="Times New Roman" w:hAnsi="Garamond" w:cs="Tahoma"/>
          <w:sz w:val="24"/>
          <w:szCs w:val="24"/>
          <w:highlight w:val="yellow"/>
          <w:lang w:eastAsia="hu-HU"/>
        </w:rPr>
      </w:pPr>
    </w:p>
    <w:p w14:paraId="66DA0114" w14:textId="77777777" w:rsidR="00D80356" w:rsidRPr="004007DD" w:rsidRDefault="00D80356" w:rsidP="00D80356">
      <w:pPr>
        <w:widowControl w:val="0"/>
        <w:numPr>
          <w:ilvl w:val="3"/>
          <w:numId w:val="127"/>
        </w:numPr>
        <w:tabs>
          <w:tab w:val="clear" w:pos="2880"/>
          <w:tab w:val="num" w:pos="360"/>
        </w:tabs>
        <w:autoSpaceDE w:val="0"/>
        <w:autoSpaceDN w:val="0"/>
        <w:spacing w:after="60" w:line="240" w:lineRule="auto"/>
        <w:ind w:left="360" w:right="-1"/>
        <w:jc w:val="both"/>
        <w:rPr>
          <w:rFonts w:ascii="Garamond" w:eastAsia="Times New Roman" w:hAnsi="Garamond" w:cs="Tahoma"/>
          <w:sz w:val="24"/>
          <w:szCs w:val="24"/>
          <w:lang w:eastAsia="hu-HU"/>
        </w:rPr>
      </w:pPr>
      <w:r w:rsidRPr="004007DD">
        <w:rPr>
          <w:rFonts w:ascii="Garamond" w:eastAsia="Times New Roman" w:hAnsi="Garamond" w:cs="Tahoma"/>
          <w:sz w:val="24"/>
          <w:szCs w:val="24"/>
          <w:lang w:eastAsia="hu-HU"/>
        </w:rPr>
        <w:t xml:space="preserve">a szerződés teljesítéséhez a közbeszerzésnek az alábbi </w:t>
      </w:r>
      <w:proofErr w:type="gramStart"/>
      <w:r w:rsidRPr="004007DD">
        <w:rPr>
          <w:rFonts w:ascii="Garamond" w:eastAsia="Times New Roman" w:hAnsi="Garamond" w:cs="Tahoma"/>
          <w:sz w:val="24"/>
          <w:szCs w:val="24"/>
          <w:lang w:eastAsia="hu-HU"/>
        </w:rPr>
        <w:t>része(</w:t>
      </w:r>
      <w:proofErr w:type="gramEnd"/>
      <w:r w:rsidRPr="004007DD">
        <w:rPr>
          <w:rFonts w:ascii="Garamond" w:eastAsia="Times New Roman" w:hAnsi="Garamond" w:cs="Tahoma"/>
          <w:sz w:val="24"/>
          <w:szCs w:val="24"/>
          <w:lang w:eastAsia="hu-HU"/>
        </w:rPr>
        <w:t>i) vonatkozásában kívánunk alvállalkozót igénybe venni:</w:t>
      </w:r>
    </w:p>
    <w:p w14:paraId="54683F52" w14:textId="77777777" w:rsidR="00D80356" w:rsidRPr="00676AD2" w:rsidRDefault="00D80356" w:rsidP="00D80356">
      <w:pPr>
        <w:autoSpaceDN w:val="0"/>
        <w:spacing w:after="60" w:line="240" w:lineRule="auto"/>
        <w:jc w:val="center"/>
        <w:outlineLvl w:val="1"/>
        <w:rPr>
          <w:rFonts w:ascii="Garamond" w:eastAsia="Times New Roman" w:hAnsi="Garamond" w:cs="Tahoma"/>
          <w:sz w:val="24"/>
          <w:szCs w:val="24"/>
          <w:highlight w:val="yellow"/>
          <w:lang w:eastAsia="hu-HU"/>
        </w:rPr>
      </w:pPr>
    </w:p>
    <w:tbl>
      <w:tblPr>
        <w:tblW w:w="31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741"/>
      </w:tblGrid>
      <w:tr w:rsidR="00D80356" w:rsidRPr="00676AD2" w14:paraId="6C92D79F" w14:textId="77777777" w:rsidTr="000D7807">
        <w:trPr>
          <w:jc w:val="center"/>
        </w:trPr>
        <w:tc>
          <w:tcPr>
            <w:tcW w:w="5000" w:type="pct"/>
            <w:tcBorders>
              <w:top w:val="single" w:sz="4" w:space="0" w:color="auto"/>
              <w:left w:val="single" w:sz="4" w:space="0" w:color="auto"/>
              <w:bottom w:val="single" w:sz="4" w:space="0" w:color="auto"/>
              <w:right w:val="single" w:sz="4" w:space="0" w:color="auto"/>
            </w:tcBorders>
            <w:shd w:val="clear" w:color="auto" w:fill="92D050"/>
            <w:hideMark/>
          </w:tcPr>
          <w:p w14:paraId="3E520B93" w14:textId="77777777" w:rsidR="00D80356" w:rsidRPr="00676AD2" w:rsidRDefault="00D80356" w:rsidP="000D7807">
            <w:pPr>
              <w:autoSpaceDN w:val="0"/>
              <w:spacing w:after="0" w:line="240" w:lineRule="auto"/>
              <w:jc w:val="center"/>
              <w:rPr>
                <w:rFonts w:ascii="Garamond" w:eastAsia="Times New Roman" w:hAnsi="Garamond" w:cs="Tahoma"/>
                <w:b/>
                <w:sz w:val="24"/>
                <w:szCs w:val="24"/>
                <w:highlight w:val="yellow"/>
                <w:lang w:eastAsia="hu-HU"/>
              </w:rPr>
            </w:pPr>
            <w:r w:rsidRPr="008C7ACE">
              <w:rPr>
                <w:rFonts w:ascii="Garamond" w:eastAsia="Times New Roman" w:hAnsi="Garamond" w:cs="Tahoma"/>
                <w:b/>
                <w:sz w:val="24"/>
                <w:szCs w:val="24"/>
                <w:lang w:eastAsia="hu-HU"/>
              </w:rPr>
              <w:t xml:space="preserve">Közbeszerzés </w:t>
            </w:r>
            <w:proofErr w:type="gramStart"/>
            <w:r w:rsidRPr="008C7ACE">
              <w:rPr>
                <w:rFonts w:ascii="Garamond" w:eastAsia="Times New Roman" w:hAnsi="Garamond" w:cs="Tahoma"/>
                <w:b/>
                <w:sz w:val="24"/>
                <w:szCs w:val="24"/>
                <w:lang w:eastAsia="hu-HU"/>
              </w:rPr>
              <w:t>része(</w:t>
            </w:r>
            <w:proofErr w:type="gramEnd"/>
            <w:r w:rsidRPr="008C7ACE">
              <w:rPr>
                <w:rFonts w:ascii="Garamond" w:eastAsia="Times New Roman" w:hAnsi="Garamond" w:cs="Tahoma"/>
                <w:b/>
                <w:sz w:val="24"/>
                <w:szCs w:val="24"/>
                <w:lang w:eastAsia="hu-HU"/>
              </w:rPr>
              <w:t>i)</w:t>
            </w:r>
          </w:p>
        </w:tc>
      </w:tr>
      <w:tr w:rsidR="00D80356" w:rsidRPr="00676AD2" w14:paraId="7F54D233" w14:textId="77777777" w:rsidTr="000D7807">
        <w:trPr>
          <w:jc w:val="center"/>
        </w:trPr>
        <w:tc>
          <w:tcPr>
            <w:tcW w:w="5000" w:type="pct"/>
            <w:tcBorders>
              <w:top w:val="single" w:sz="4" w:space="0" w:color="auto"/>
              <w:left w:val="single" w:sz="4" w:space="0" w:color="auto"/>
              <w:bottom w:val="single" w:sz="4" w:space="0" w:color="auto"/>
              <w:right w:val="single" w:sz="4" w:space="0" w:color="auto"/>
            </w:tcBorders>
          </w:tcPr>
          <w:p w14:paraId="5866EB11" w14:textId="77777777" w:rsidR="00D80356" w:rsidRPr="00676AD2" w:rsidRDefault="00D80356" w:rsidP="000D7807">
            <w:pPr>
              <w:autoSpaceDN w:val="0"/>
              <w:spacing w:after="0" w:line="288" w:lineRule="auto"/>
              <w:jc w:val="center"/>
              <w:rPr>
                <w:rFonts w:ascii="Garamond" w:eastAsia="Times New Roman" w:hAnsi="Garamond" w:cs="Tahoma"/>
                <w:sz w:val="24"/>
                <w:szCs w:val="24"/>
                <w:highlight w:val="yellow"/>
                <w:lang w:eastAsia="hu-HU"/>
              </w:rPr>
            </w:pPr>
          </w:p>
        </w:tc>
      </w:tr>
      <w:tr w:rsidR="00D80356" w:rsidRPr="00676AD2" w14:paraId="473BFDEC" w14:textId="77777777" w:rsidTr="000D7807">
        <w:trPr>
          <w:jc w:val="center"/>
        </w:trPr>
        <w:tc>
          <w:tcPr>
            <w:tcW w:w="5000" w:type="pct"/>
            <w:tcBorders>
              <w:top w:val="single" w:sz="4" w:space="0" w:color="auto"/>
              <w:left w:val="single" w:sz="4" w:space="0" w:color="auto"/>
              <w:bottom w:val="single" w:sz="4" w:space="0" w:color="auto"/>
              <w:right w:val="single" w:sz="4" w:space="0" w:color="auto"/>
            </w:tcBorders>
          </w:tcPr>
          <w:p w14:paraId="7410E55C" w14:textId="77777777" w:rsidR="00D80356" w:rsidRPr="00676AD2" w:rsidRDefault="00D80356" w:rsidP="000D7807">
            <w:pPr>
              <w:autoSpaceDN w:val="0"/>
              <w:spacing w:after="0" w:line="240" w:lineRule="auto"/>
              <w:jc w:val="center"/>
              <w:rPr>
                <w:rFonts w:ascii="Garamond" w:eastAsia="Times New Roman" w:hAnsi="Garamond" w:cs="Tahoma"/>
                <w:sz w:val="24"/>
                <w:szCs w:val="24"/>
                <w:highlight w:val="yellow"/>
                <w:lang w:eastAsia="hu-HU"/>
              </w:rPr>
            </w:pPr>
          </w:p>
        </w:tc>
      </w:tr>
    </w:tbl>
    <w:p w14:paraId="6389182E" w14:textId="77777777" w:rsidR="00D80356" w:rsidRPr="00676AD2" w:rsidRDefault="00D80356" w:rsidP="00D80356">
      <w:pPr>
        <w:autoSpaceDN w:val="0"/>
        <w:spacing w:after="0" w:line="240" w:lineRule="auto"/>
        <w:rPr>
          <w:rFonts w:ascii="Garamond" w:eastAsia="Times New Roman" w:hAnsi="Garamond" w:cs="Tahoma"/>
          <w:sz w:val="24"/>
          <w:szCs w:val="24"/>
          <w:highlight w:val="yellow"/>
          <w:lang w:eastAsia="hu-HU"/>
        </w:rPr>
      </w:pPr>
    </w:p>
    <w:p w14:paraId="1D718790" w14:textId="77777777" w:rsidR="00D80356" w:rsidRPr="008C7ACE" w:rsidRDefault="00D80356" w:rsidP="00D80356">
      <w:pPr>
        <w:widowControl w:val="0"/>
        <w:numPr>
          <w:ilvl w:val="3"/>
          <w:numId w:val="127"/>
        </w:numPr>
        <w:tabs>
          <w:tab w:val="clear" w:pos="2880"/>
          <w:tab w:val="num" w:pos="360"/>
        </w:tabs>
        <w:autoSpaceDE w:val="0"/>
        <w:autoSpaceDN w:val="0"/>
        <w:spacing w:after="60" w:line="240" w:lineRule="auto"/>
        <w:ind w:left="360" w:right="-1"/>
        <w:jc w:val="both"/>
        <w:rPr>
          <w:rFonts w:ascii="Garamond" w:eastAsia="Times New Roman" w:hAnsi="Garamond" w:cs="Tahoma"/>
          <w:sz w:val="24"/>
          <w:szCs w:val="24"/>
          <w:lang w:eastAsia="hu-HU"/>
        </w:rPr>
      </w:pPr>
      <w:r w:rsidRPr="008C7ACE">
        <w:rPr>
          <w:rFonts w:ascii="Garamond" w:eastAsia="Times New Roman" w:hAnsi="Garamond" w:cs="Tahoma"/>
          <w:sz w:val="24"/>
          <w:szCs w:val="24"/>
          <w:lang w:eastAsia="hu-HU"/>
        </w:rPr>
        <w:t xml:space="preserve">a közbeszerzés fenti pontban megjelölt </w:t>
      </w:r>
      <w:proofErr w:type="gramStart"/>
      <w:r w:rsidRPr="008C7ACE">
        <w:rPr>
          <w:rFonts w:ascii="Garamond" w:eastAsia="Times New Roman" w:hAnsi="Garamond" w:cs="Tahoma"/>
          <w:sz w:val="24"/>
          <w:szCs w:val="24"/>
          <w:lang w:eastAsia="hu-HU"/>
        </w:rPr>
        <w:t>része(</w:t>
      </w:r>
      <w:proofErr w:type="gramEnd"/>
      <w:r w:rsidRPr="008C7ACE">
        <w:rPr>
          <w:rFonts w:ascii="Garamond" w:eastAsia="Times New Roman" w:hAnsi="Garamond" w:cs="Tahoma"/>
          <w:sz w:val="24"/>
          <w:szCs w:val="24"/>
          <w:lang w:eastAsia="hu-HU"/>
        </w:rPr>
        <w:t>i) tekintetében – az ajánlat benyújtásakor már ismert - az alábbi alvállalkozó(</w:t>
      </w:r>
      <w:proofErr w:type="spellStart"/>
      <w:r w:rsidRPr="008C7ACE">
        <w:rPr>
          <w:rFonts w:ascii="Garamond" w:eastAsia="Times New Roman" w:hAnsi="Garamond" w:cs="Tahoma"/>
          <w:sz w:val="24"/>
          <w:szCs w:val="24"/>
          <w:lang w:eastAsia="hu-HU"/>
        </w:rPr>
        <w:t>ka</w:t>
      </w:r>
      <w:proofErr w:type="spellEnd"/>
      <w:r w:rsidRPr="008C7ACE">
        <w:rPr>
          <w:rFonts w:ascii="Garamond" w:eastAsia="Times New Roman" w:hAnsi="Garamond" w:cs="Tahoma"/>
          <w:sz w:val="24"/>
          <w:szCs w:val="24"/>
          <w:lang w:eastAsia="hu-HU"/>
        </w:rPr>
        <w:t>)t kívánjuk igénybe venni:</w:t>
      </w:r>
    </w:p>
    <w:p w14:paraId="276A538A" w14:textId="77777777" w:rsidR="00D80356" w:rsidRDefault="00D80356" w:rsidP="00D80356">
      <w:pPr>
        <w:widowControl w:val="0"/>
        <w:autoSpaceDE w:val="0"/>
        <w:autoSpaceDN w:val="0"/>
        <w:spacing w:after="60" w:line="240" w:lineRule="auto"/>
        <w:ind w:right="-1"/>
        <w:jc w:val="both"/>
        <w:rPr>
          <w:rFonts w:ascii="Garamond" w:eastAsia="Times New Roman" w:hAnsi="Garamond" w:cs="Tahoma"/>
          <w:sz w:val="24"/>
          <w:szCs w:val="24"/>
          <w:highlight w:val="yellow"/>
          <w:lang w:eastAsia="hu-HU"/>
        </w:rPr>
      </w:pPr>
    </w:p>
    <w:tbl>
      <w:tblPr>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212"/>
      </w:tblGrid>
      <w:tr w:rsidR="00D80356" w:rsidRPr="00676AD2" w14:paraId="4CE4D262" w14:textId="77777777" w:rsidTr="000D7807">
        <w:tc>
          <w:tcPr>
            <w:tcW w:w="5000" w:type="pct"/>
            <w:tcBorders>
              <w:top w:val="single" w:sz="4" w:space="0" w:color="auto"/>
              <w:left w:val="single" w:sz="4" w:space="0" w:color="auto"/>
              <w:bottom w:val="single" w:sz="4" w:space="0" w:color="auto"/>
              <w:right w:val="single" w:sz="4" w:space="0" w:color="auto"/>
            </w:tcBorders>
            <w:shd w:val="clear" w:color="auto" w:fill="92D050"/>
            <w:hideMark/>
          </w:tcPr>
          <w:p w14:paraId="35139FC3" w14:textId="77777777" w:rsidR="00D80356" w:rsidRPr="00676AD2" w:rsidRDefault="00D80356" w:rsidP="000D7807">
            <w:pPr>
              <w:tabs>
                <w:tab w:val="center" w:pos="1735"/>
              </w:tabs>
              <w:autoSpaceDN w:val="0"/>
              <w:spacing w:after="0" w:line="240" w:lineRule="auto"/>
              <w:ind w:left="-2548" w:firstLine="2548"/>
              <w:jc w:val="center"/>
              <w:rPr>
                <w:rFonts w:ascii="Garamond" w:eastAsia="Times New Roman" w:hAnsi="Garamond" w:cs="Tahoma"/>
                <w:b/>
                <w:sz w:val="24"/>
                <w:szCs w:val="24"/>
                <w:highlight w:val="yellow"/>
                <w:lang w:eastAsia="hu-HU"/>
              </w:rPr>
            </w:pPr>
            <w:r w:rsidRPr="008C7ACE">
              <w:rPr>
                <w:rFonts w:ascii="Garamond" w:eastAsia="Times New Roman" w:hAnsi="Garamond" w:cs="Tahoma"/>
                <w:b/>
                <w:sz w:val="24"/>
                <w:szCs w:val="24"/>
                <w:lang w:eastAsia="hu-HU"/>
              </w:rPr>
              <w:t>Az ajánlat benyújtásakor ismert alvállalkozó neve, címe (székhelye, lakóhelye)</w:t>
            </w:r>
          </w:p>
        </w:tc>
      </w:tr>
      <w:tr w:rsidR="00D80356" w:rsidRPr="00676AD2" w14:paraId="05F9954E" w14:textId="77777777" w:rsidTr="000D7807">
        <w:tc>
          <w:tcPr>
            <w:tcW w:w="5000" w:type="pct"/>
            <w:tcBorders>
              <w:top w:val="single" w:sz="4" w:space="0" w:color="auto"/>
              <w:left w:val="single" w:sz="4" w:space="0" w:color="auto"/>
              <w:bottom w:val="single" w:sz="4" w:space="0" w:color="auto"/>
              <w:right w:val="single" w:sz="4" w:space="0" w:color="auto"/>
            </w:tcBorders>
          </w:tcPr>
          <w:p w14:paraId="0167CB94" w14:textId="77777777" w:rsidR="00D80356" w:rsidRPr="00676AD2" w:rsidRDefault="00D80356" w:rsidP="000D7807">
            <w:pPr>
              <w:autoSpaceDN w:val="0"/>
              <w:spacing w:after="0" w:line="240" w:lineRule="auto"/>
              <w:ind w:left="-2548" w:firstLine="2548"/>
              <w:rPr>
                <w:rFonts w:ascii="Garamond" w:eastAsia="Times New Roman" w:hAnsi="Garamond" w:cs="Tahoma"/>
                <w:sz w:val="24"/>
                <w:szCs w:val="24"/>
                <w:highlight w:val="yellow"/>
                <w:lang w:eastAsia="hu-HU"/>
              </w:rPr>
            </w:pPr>
          </w:p>
        </w:tc>
      </w:tr>
      <w:tr w:rsidR="00D80356" w:rsidRPr="00676AD2" w14:paraId="323ACB04" w14:textId="77777777" w:rsidTr="000D7807">
        <w:tc>
          <w:tcPr>
            <w:tcW w:w="5000" w:type="pct"/>
            <w:tcBorders>
              <w:top w:val="single" w:sz="4" w:space="0" w:color="auto"/>
              <w:left w:val="single" w:sz="4" w:space="0" w:color="auto"/>
              <w:bottom w:val="single" w:sz="4" w:space="0" w:color="auto"/>
              <w:right w:val="single" w:sz="4" w:space="0" w:color="auto"/>
            </w:tcBorders>
          </w:tcPr>
          <w:p w14:paraId="52E18F14" w14:textId="77777777" w:rsidR="00D80356" w:rsidRPr="00676AD2" w:rsidRDefault="00D80356" w:rsidP="000D7807">
            <w:pPr>
              <w:autoSpaceDN w:val="0"/>
              <w:spacing w:after="0" w:line="288" w:lineRule="auto"/>
              <w:ind w:left="-2548" w:firstLine="2548"/>
              <w:rPr>
                <w:rFonts w:ascii="Garamond" w:eastAsia="Times New Roman" w:hAnsi="Garamond" w:cs="Tahoma"/>
                <w:sz w:val="24"/>
                <w:szCs w:val="24"/>
                <w:highlight w:val="yellow"/>
                <w:lang w:eastAsia="hu-HU"/>
              </w:rPr>
            </w:pPr>
          </w:p>
        </w:tc>
      </w:tr>
      <w:tr w:rsidR="00D80356" w:rsidRPr="00676AD2" w14:paraId="37F33D00" w14:textId="77777777" w:rsidTr="000D7807">
        <w:tc>
          <w:tcPr>
            <w:tcW w:w="5000" w:type="pct"/>
            <w:tcBorders>
              <w:top w:val="single" w:sz="4" w:space="0" w:color="auto"/>
              <w:left w:val="single" w:sz="4" w:space="0" w:color="auto"/>
              <w:bottom w:val="single" w:sz="4" w:space="0" w:color="auto"/>
              <w:right w:val="single" w:sz="4" w:space="0" w:color="auto"/>
            </w:tcBorders>
          </w:tcPr>
          <w:p w14:paraId="148B1D64" w14:textId="77777777" w:rsidR="00D80356" w:rsidRPr="00676AD2" w:rsidRDefault="00D80356" w:rsidP="000D7807">
            <w:pPr>
              <w:autoSpaceDN w:val="0"/>
              <w:spacing w:after="0" w:line="288" w:lineRule="auto"/>
              <w:ind w:left="-2548" w:firstLine="2548"/>
              <w:rPr>
                <w:rFonts w:ascii="Garamond" w:eastAsia="Times New Roman" w:hAnsi="Garamond" w:cs="Tahoma"/>
                <w:sz w:val="24"/>
                <w:szCs w:val="24"/>
                <w:highlight w:val="yellow"/>
                <w:lang w:eastAsia="hu-HU"/>
              </w:rPr>
            </w:pPr>
          </w:p>
        </w:tc>
      </w:tr>
    </w:tbl>
    <w:p w14:paraId="09780145" w14:textId="77777777" w:rsidR="00D80356" w:rsidRPr="00676AD2" w:rsidRDefault="00D80356" w:rsidP="00D80356">
      <w:pPr>
        <w:autoSpaceDN w:val="0"/>
        <w:spacing w:after="0" w:line="240" w:lineRule="auto"/>
        <w:rPr>
          <w:rFonts w:ascii="Garamond" w:eastAsia="Times New Roman" w:hAnsi="Garamond" w:cs="Tahoma"/>
          <w:sz w:val="24"/>
          <w:szCs w:val="24"/>
          <w:highlight w:val="yellow"/>
          <w:lang w:eastAsia="hu-HU"/>
        </w:rPr>
      </w:pPr>
    </w:p>
    <w:p w14:paraId="5BD5667E" w14:textId="77777777" w:rsidR="00D80356" w:rsidRPr="008C7ACE" w:rsidRDefault="00D80356" w:rsidP="00D80356">
      <w:pPr>
        <w:autoSpaceDN w:val="0"/>
        <w:spacing w:after="0" w:line="240" w:lineRule="auto"/>
        <w:rPr>
          <w:rFonts w:ascii="Garamond" w:eastAsia="Times New Roman" w:hAnsi="Garamond" w:cs="Tahoma"/>
          <w:sz w:val="24"/>
          <w:szCs w:val="24"/>
          <w:lang w:eastAsia="hu-HU"/>
        </w:rPr>
      </w:pPr>
      <w:r w:rsidRPr="008C7ACE">
        <w:rPr>
          <w:rFonts w:ascii="Garamond" w:eastAsia="Times New Roman" w:hAnsi="Garamond" w:cs="Tahoma"/>
          <w:sz w:val="24"/>
          <w:szCs w:val="24"/>
          <w:lang w:eastAsia="hu-HU"/>
        </w:rPr>
        <w:t>Kelt:</w:t>
      </w:r>
    </w:p>
    <w:p w14:paraId="24C9D2FB" w14:textId="77777777" w:rsidR="00D80356" w:rsidRPr="008C7ACE" w:rsidRDefault="00D80356" w:rsidP="00D80356">
      <w:pPr>
        <w:autoSpaceDN w:val="0"/>
        <w:spacing w:after="0" w:line="240" w:lineRule="auto"/>
        <w:rPr>
          <w:rFonts w:ascii="Garamond" w:eastAsia="Times New Roman" w:hAnsi="Garamond" w:cs="Tahoma"/>
          <w:sz w:val="24"/>
          <w:szCs w:val="24"/>
          <w:lang w:eastAsia="hu-HU"/>
        </w:rPr>
      </w:pPr>
    </w:p>
    <w:p w14:paraId="6DAFAD8A" w14:textId="77777777" w:rsidR="00D80356" w:rsidRPr="008C7ACE" w:rsidRDefault="00D80356" w:rsidP="00D80356">
      <w:pPr>
        <w:autoSpaceDN w:val="0"/>
        <w:spacing w:after="0" w:line="240" w:lineRule="auto"/>
        <w:rPr>
          <w:rFonts w:ascii="Garamond" w:eastAsia="Times New Roman" w:hAnsi="Garamond" w:cs="Tahoma"/>
          <w:sz w:val="24"/>
          <w:szCs w:val="24"/>
          <w:lang w:eastAsia="hu-HU"/>
        </w:rPr>
      </w:pPr>
    </w:p>
    <w:p w14:paraId="07A1767B" w14:textId="77777777" w:rsidR="00D80356" w:rsidRPr="008C7ACE" w:rsidRDefault="00D80356" w:rsidP="00D80356">
      <w:pPr>
        <w:tabs>
          <w:tab w:val="center" w:pos="7371"/>
        </w:tabs>
        <w:autoSpaceDN w:val="0"/>
        <w:spacing w:after="0" w:line="240" w:lineRule="auto"/>
        <w:jc w:val="both"/>
        <w:rPr>
          <w:rFonts w:ascii="Garamond" w:eastAsia="Times New Roman" w:hAnsi="Garamond" w:cs="Times New Roman"/>
          <w:sz w:val="24"/>
          <w:szCs w:val="24"/>
          <w:lang w:eastAsia="hu-HU"/>
        </w:rPr>
      </w:pPr>
      <w:r w:rsidRPr="008C7ACE">
        <w:rPr>
          <w:rFonts w:ascii="Garamond" w:eastAsia="Times New Roman" w:hAnsi="Garamond" w:cs="Times New Roman"/>
          <w:sz w:val="24"/>
          <w:szCs w:val="24"/>
          <w:lang w:eastAsia="hu-HU"/>
        </w:rPr>
        <w:tab/>
        <w:t>……………………………….</w:t>
      </w:r>
    </w:p>
    <w:p w14:paraId="584AFD29" w14:textId="77777777" w:rsidR="00D80356" w:rsidRPr="008C7ACE" w:rsidRDefault="00D80356" w:rsidP="00D80356">
      <w:pPr>
        <w:tabs>
          <w:tab w:val="center" w:pos="7371"/>
        </w:tabs>
        <w:autoSpaceDN w:val="0"/>
        <w:spacing w:after="0" w:line="240" w:lineRule="auto"/>
        <w:jc w:val="both"/>
        <w:rPr>
          <w:rFonts w:ascii="Garamond" w:eastAsia="Times New Roman" w:hAnsi="Garamond" w:cs="Times New Roman"/>
          <w:bCs/>
          <w:sz w:val="24"/>
          <w:szCs w:val="24"/>
          <w:lang w:eastAsia="hu-HU"/>
        </w:rPr>
      </w:pPr>
      <w:r w:rsidRPr="008C7ACE">
        <w:rPr>
          <w:rFonts w:ascii="Garamond" w:eastAsia="Times New Roman" w:hAnsi="Garamond" w:cs="Times New Roman"/>
          <w:b/>
          <w:bCs/>
          <w:sz w:val="24"/>
          <w:szCs w:val="24"/>
          <w:lang w:eastAsia="hu-HU"/>
        </w:rPr>
        <w:tab/>
      </w:r>
      <w:proofErr w:type="gramStart"/>
      <w:r w:rsidRPr="008C7ACE">
        <w:rPr>
          <w:rFonts w:ascii="Garamond" w:eastAsia="Times New Roman" w:hAnsi="Garamond" w:cs="Times New Roman"/>
          <w:bCs/>
          <w:sz w:val="24"/>
          <w:szCs w:val="24"/>
          <w:lang w:eastAsia="hu-HU"/>
        </w:rPr>
        <w:t>cégszerű</w:t>
      </w:r>
      <w:proofErr w:type="gramEnd"/>
      <w:r w:rsidRPr="008C7ACE">
        <w:rPr>
          <w:rFonts w:ascii="Garamond" w:eastAsia="Times New Roman" w:hAnsi="Garamond" w:cs="Times New Roman"/>
          <w:bCs/>
          <w:sz w:val="24"/>
          <w:szCs w:val="24"/>
          <w:lang w:eastAsia="hu-HU"/>
        </w:rPr>
        <w:t xml:space="preserve"> aláírás</w:t>
      </w:r>
    </w:p>
    <w:p w14:paraId="4FDEFBBD" w14:textId="77777777" w:rsidR="00D80356" w:rsidRPr="00676AD2" w:rsidRDefault="00D80356" w:rsidP="00D80356">
      <w:pPr>
        <w:widowControl w:val="0"/>
        <w:tabs>
          <w:tab w:val="center" w:pos="7371"/>
        </w:tabs>
        <w:autoSpaceDE w:val="0"/>
        <w:autoSpaceDN w:val="0"/>
        <w:spacing w:after="0" w:line="240" w:lineRule="auto"/>
        <w:jc w:val="both"/>
        <w:rPr>
          <w:rFonts w:ascii="Garamond" w:eastAsia="Times New Roman" w:hAnsi="Garamond" w:cs="Times New Roman"/>
          <w:bCs/>
          <w:sz w:val="24"/>
          <w:szCs w:val="24"/>
          <w:highlight w:val="yellow"/>
          <w:lang w:eastAsia="hu-HU"/>
        </w:rPr>
      </w:pPr>
    </w:p>
    <w:p w14:paraId="386C6671" w14:textId="77777777" w:rsidR="00D80356" w:rsidRPr="00676AD2" w:rsidRDefault="00D80356" w:rsidP="00D80356">
      <w:pPr>
        <w:widowControl w:val="0"/>
        <w:autoSpaceDE w:val="0"/>
        <w:autoSpaceDN w:val="0"/>
        <w:spacing w:after="0" w:line="240" w:lineRule="auto"/>
        <w:rPr>
          <w:rFonts w:ascii="Garamond" w:eastAsia="Times New Roman" w:hAnsi="Garamond" w:cs="Times New Roman"/>
          <w:bCs/>
          <w:sz w:val="24"/>
          <w:szCs w:val="24"/>
          <w:highlight w:val="yellow"/>
          <w:lang w:eastAsia="hu-HU"/>
        </w:rPr>
      </w:pPr>
    </w:p>
    <w:p w14:paraId="6739F470" w14:textId="77777777" w:rsidR="005C4433" w:rsidRPr="00F25826" w:rsidRDefault="005C4433" w:rsidP="00852D79">
      <w:pPr>
        <w:tabs>
          <w:tab w:val="center" w:pos="7371"/>
        </w:tabs>
        <w:autoSpaceDN w:val="0"/>
        <w:spacing w:after="0" w:line="240" w:lineRule="auto"/>
        <w:jc w:val="both"/>
        <w:rPr>
          <w:rFonts w:ascii="Garamond" w:eastAsia="Times New Roman" w:hAnsi="Garamond" w:cs="Times New Roman"/>
          <w:bCs/>
          <w:i/>
          <w:sz w:val="24"/>
          <w:szCs w:val="24"/>
          <w:lang w:eastAsia="hu-HU"/>
        </w:rPr>
      </w:pPr>
    </w:p>
    <w:sectPr w:rsidR="005C4433" w:rsidRPr="00F25826" w:rsidSect="00E52CFC">
      <w:footerReference w:type="default" r:id="rId17"/>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5AB76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A10D65" w14:textId="77777777" w:rsidR="000D7807" w:rsidRDefault="000D7807" w:rsidP="00CD4F82">
      <w:pPr>
        <w:spacing w:after="0" w:line="240" w:lineRule="auto"/>
      </w:pPr>
      <w:r>
        <w:separator/>
      </w:r>
    </w:p>
  </w:endnote>
  <w:endnote w:type="continuationSeparator" w:id="0">
    <w:p w14:paraId="259A134E" w14:textId="77777777" w:rsidR="000D7807" w:rsidRDefault="000D7807" w:rsidP="00CD4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Times New Roman Félkövér">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amp;#39">
    <w:altName w:val="Times New Roman"/>
    <w:charset w:val="00"/>
    <w:family w:val="roman"/>
    <w:pitch w:val="default"/>
  </w:font>
  <w:font w:name="Goudy Old Style ATT">
    <w:altName w:val="Times New Roman"/>
    <w:panose1 w:val="00000000000000000000"/>
    <w:charset w:val="EE"/>
    <w:family w:val="roman"/>
    <w:notTrueType/>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ヒラギノ角ゴ Pro W3">
    <w:altName w:val="Times New Roman"/>
    <w:charset w:val="00"/>
    <w:family w:val="roman"/>
    <w:pitch w:val="default"/>
  </w:font>
  <w:font w:name="Cambria">
    <w:panose1 w:val="02040503050406030204"/>
    <w:charset w:val="EE"/>
    <w:family w:val="roman"/>
    <w:pitch w:val="variable"/>
    <w:sig w:usb0="E00002FF" w:usb1="400004FF" w:usb2="00000000" w:usb3="00000000" w:csb0="0000019F" w:csb1="00000000"/>
  </w:font>
  <w:font w:name="Myriad_PFL">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Sans Serif">
    <w:altName w:val="Arial"/>
    <w:panose1 w:val="00000000000000000000"/>
    <w:charset w:val="00"/>
    <w:family w:val="swiss"/>
    <w:notTrueType/>
    <w:pitch w:val="variable"/>
    <w:sig w:usb0="00000003" w:usb1="00000000" w:usb2="00000000" w:usb3="00000000" w:csb0="00000001"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Roman P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Lucida Grande">
    <w:panose1 w:val="00000000000000000000"/>
    <w:charset w:val="00"/>
    <w:family w:val="auto"/>
    <w:notTrueType/>
    <w:pitch w:val="variable"/>
    <w:sig w:usb0="00000003" w:usb1="00000000" w:usb2="00000000" w:usb3="00000000" w:csb0="00000001" w:csb1="00000000"/>
  </w:font>
  <w:font w:name="STZhongsong">
    <w:altName w:val="Arial Unicode MS"/>
    <w:charset w:val="86"/>
    <w:family w:val="auto"/>
    <w:pitch w:val="variable"/>
    <w:sig w:usb0="00000000" w:usb1="080F0000" w:usb2="00000010" w:usb3="00000000" w:csb0="0004009F" w:csb1="00000000"/>
  </w:font>
  <w:font w:name="SimSun">
    <w:altName w:val="宋体"/>
    <w:panose1 w:val="02010600030101010101"/>
    <w:charset w:val="86"/>
    <w:family w:val="auto"/>
    <w:pitch w:val="variable"/>
    <w:sig w:usb0="00000003" w:usb1="288F0000" w:usb2="00000016" w:usb3="00000000" w:csb0="00040001" w:csb1="00000000"/>
  </w:font>
  <w:font w:name="HToronto">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243736"/>
      <w:docPartObj>
        <w:docPartGallery w:val="Page Numbers (Bottom of Page)"/>
        <w:docPartUnique/>
      </w:docPartObj>
    </w:sdtPr>
    <w:sdtEndPr>
      <w:rPr>
        <w:rFonts w:ascii="Bookman Old Style" w:hAnsi="Bookman Old Style"/>
        <w:sz w:val="22"/>
        <w:szCs w:val="22"/>
      </w:rPr>
    </w:sdtEndPr>
    <w:sdtContent>
      <w:p w14:paraId="239FD66E" w14:textId="77777777" w:rsidR="000D7807" w:rsidRPr="00605838" w:rsidRDefault="000D7807">
        <w:pPr>
          <w:pStyle w:val="llb"/>
          <w:jc w:val="center"/>
          <w:rPr>
            <w:rFonts w:ascii="Bookman Old Style" w:hAnsi="Bookman Old Style"/>
            <w:sz w:val="22"/>
            <w:szCs w:val="22"/>
          </w:rPr>
        </w:pPr>
        <w:r w:rsidRPr="00605838">
          <w:rPr>
            <w:rFonts w:ascii="Bookman Old Style" w:hAnsi="Bookman Old Style"/>
            <w:sz w:val="22"/>
            <w:szCs w:val="22"/>
          </w:rPr>
          <w:fldChar w:fldCharType="begin"/>
        </w:r>
        <w:r w:rsidRPr="00605838">
          <w:rPr>
            <w:rFonts w:ascii="Bookman Old Style" w:hAnsi="Bookman Old Style"/>
            <w:sz w:val="22"/>
            <w:szCs w:val="22"/>
          </w:rPr>
          <w:instrText>PAGE   \* MERGEFORMAT</w:instrText>
        </w:r>
        <w:r w:rsidRPr="00605838">
          <w:rPr>
            <w:rFonts w:ascii="Bookman Old Style" w:hAnsi="Bookman Old Style"/>
            <w:sz w:val="22"/>
            <w:szCs w:val="22"/>
          </w:rPr>
          <w:fldChar w:fldCharType="separate"/>
        </w:r>
        <w:r w:rsidR="00142891">
          <w:rPr>
            <w:rFonts w:ascii="Bookman Old Style" w:hAnsi="Bookman Old Style"/>
            <w:noProof/>
            <w:sz w:val="22"/>
            <w:szCs w:val="22"/>
          </w:rPr>
          <w:t>1</w:t>
        </w:r>
        <w:r w:rsidRPr="00605838">
          <w:rPr>
            <w:rFonts w:ascii="Bookman Old Style" w:hAnsi="Bookman Old Style"/>
            <w:sz w:val="22"/>
            <w:szCs w:val="22"/>
          </w:rPr>
          <w:fldChar w:fldCharType="end"/>
        </w:r>
      </w:p>
    </w:sdtContent>
  </w:sdt>
  <w:p w14:paraId="45F1F06F" w14:textId="77777777" w:rsidR="000D7807" w:rsidRPr="0072467D" w:rsidRDefault="000D7807" w:rsidP="00126ED6">
    <w:pPr>
      <w:pStyle w:val="llb"/>
      <w:jc w:val="center"/>
      <w:rPr>
        <w:rFonts w:ascii="Bookman Old Style" w:hAnsi="Bookman Old Sty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CBAE23" w14:textId="77777777" w:rsidR="000D7807" w:rsidRDefault="000D7807" w:rsidP="00CD4F82">
      <w:pPr>
        <w:spacing w:after="0" w:line="240" w:lineRule="auto"/>
      </w:pPr>
      <w:r>
        <w:separator/>
      </w:r>
    </w:p>
  </w:footnote>
  <w:footnote w:type="continuationSeparator" w:id="0">
    <w:p w14:paraId="67B25CC3" w14:textId="77777777" w:rsidR="000D7807" w:rsidRDefault="000D7807" w:rsidP="00CD4F82">
      <w:pPr>
        <w:spacing w:after="0" w:line="240" w:lineRule="auto"/>
      </w:pPr>
      <w:r>
        <w:continuationSeparator/>
      </w:r>
    </w:p>
  </w:footnote>
  <w:footnote w:id="1">
    <w:p w14:paraId="2CA2E6FA" w14:textId="77777777" w:rsidR="000D7807" w:rsidRPr="00C76367" w:rsidRDefault="000D7807" w:rsidP="00CD4F82">
      <w:pPr>
        <w:pStyle w:val="Lbjegyzetszveg"/>
        <w:jc w:val="both"/>
        <w:rPr>
          <w:rFonts w:ascii="Garamond" w:hAnsi="Garamond"/>
        </w:rPr>
      </w:pPr>
      <w:r w:rsidRPr="00C76367">
        <w:rPr>
          <w:rStyle w:val="Lbjegyzet-hivatkozs"/>
          <w:rFonts w:ascii="Garamond" w:hAnsi="Garamond"/>
        </w:rPr>
        <w:footnoteRef/>
      </w:r>
      <w:r w:rsidRPr="00C76367">
        <w:rPr>
          <w:rFonts w:ascii="Garamond" w:hAnsi="Garamond"/>
        </w:rPr>
        <w:t xml:space="preserve"> Közös ajánlattétel </w:t>
      </w:r>
      <w:proofErr w:type="gramStart"/>
      <w:r w:rsidRPr="00C76367">
        <w:rPr>
          <w:rFonts w:ascii="Garamond" w:hAnsi="Garamond"/>
        </w:rPr>
        <w:t>esetén</w:t>
      </w:r>
      <w:proofErr w:type="gramEnd"/>
      <w:r w:rsidRPr="00C76367">
        <w:rPr>
          <w:rFonts w:ascii="Garamond" w:hAnsi="Garamond"/>
        </w:rPr>
        <w:t xml:space="preserve"> a felolvasólapon az egyes közös ajánlattevők nevét is fel kell tüntetni!</w:t>
      </w:r>
    </w:p>
  </w:footnote>
  <w:footnote w:id="2">
    <w:p w14:paraId="0083BDD8" w14:textId="77777777" w:rsidR="000D7807" w:rsidRPr="00C76367" w:rsidRDefault="000D7807" w:rsidP="00CD4F82">
      <w:pPr>
        <w:pStyle w:val="Lbjegyzetszveg"/>
        <w:jc w:val="both"/>
        <w:rPr>
          <w:rFonts w:ascii="Garamond" w:hAnsi="Garamond"/>
        </w:rPr>
      </w:pPr>
      <w:r w:rsidRPr="00C76367">
        <w:rPr>
          <w:rStyle w:val="Lbjegyzet-hivatkozs"/>
          <w:rFonts w:ascii="Garamond" w:hAnsi="Garamond"/>
        </w:rPr>
        <w:footnoteRef/>
      </w:r>
      <w:r w:rsidRPr="00C76367">
        <w:rPr>
          <w:rFonts w:ascii="Garamond" w:hAnsi="Garamond"/>
        </w:rPr>
        <w:t xml:space="preserve"> Közös ajánlattétel </w:t>
      </w:r>
      <w:proofErr w:type="gramStart"/>
      <w:r w:rsidRPr="00C76367">
        <w:rPr>
          <w:rFonts w:ascii="Garamond" w:hAnsi="Garamond"/>
        </w:rPr>
        <w:t>esetén</w:t>
      </w:r>
      <w:proofErr w:type="gramEnd"/>
      <w:r w:rsidRPr="00C76367">
        <w:rPr>
          <w:rFonts w:ascii="Garamond" w:hAnsi="Garamond"/>
        </w:rPr>
        <w:t xml:space="preserve"> a felolvasólapon az egyes közös ajánlattevők székhelyét is fel kell tüntetni!</w:t>
      </w:r>
    </w:p>
  </w:footnote>
  <w:footnote w:id="3">
    <w:p w14:paraId="5916C3B6" w14:textId="77777777" w:rsidR="000D7807" w:rsidRPr="00C76367" w:rsidRDefault="000D7807" w:rsidP="00CD4F82">
      <w:pPr>
        <w:pStyle w:val="Lbjegyzetszveg"/>
        <w:jc w:val="both"/>
        <w:rPr>
          <w:rFonts w:ascii="Garamond" w:hAnsi="Garamond"/>
        </w:rPr>
      </w:pPr>
      <w:r w:rsidRPr="00C76367">
        <w:rPr>
          <w:rFonts w:ascii="Garamond" w:hAnsi="Garamond"/>
          <w:vertAlign w:val="superscript"/>
        </w:rPr>
        <w:footnoteRef/>
      </w:r>
      <w:r w:rsidRPr="00C76367">
        <w:rPr>
          <w:rFonts w:ascii="Garamond" w:hAnsi="Garamond"/>
        </w:rPr>
        <w:t xml:space="preserve"> </w:t>
      </w:r>
      <w:r w:rsidRPr="00C76367">
        <w:rPr>
          <w:rFonts w:ascii="Garamond" w:hAnsi="Garamond"/>
          <w:b/>
        </w:rPr>
        <w:t>Az ajánlat részeként benyújtott árazott mintaköltségvetés egyes sorai tekintetében megajánlott nettó egységárak súlyozott összegét szükséges feltüntetni</w:t>
      </w:r>
      <w:r w:rsidRPr="00C76367">
        <w:rPr>
          <w:rFonts w:ascii="Garamond" w:hAnsi="Garamond"/>
        </w:rPr>
        <w:t>.</w:t>
      </w:r>
    </w:p>
  </w:footnote>
  <w:footnote w:id="4">
    <w:p w14:paraId="595EF874" w14:textId="77777777" w:rsidR="000D7807" w:rsidRPr="00C76367" w:rsidRDefault="000D7807" w:rsidP="00CD4F82">
      <w:pPr>
        <w:pStyle w:val="Lbjegyzetszveg"/>
        <w:rPr>
          <w:rFonts w:ascii="Garamond" w:hAnsi="Garamond"/>
        </w:rPr>
      </w:pPr>
      <w:r w:rsidRPr="00C76367">
        <w:rPr>
          <w:rStyle w:val="Lbjegyzet-hivatkozs"/>
          <w:rFonts w:ascii="Garamond" w:hAnsi="Garamond"/>
        </w:rPr>
        <w:footnoteRef/>
      </w:r>
      <w:r w:rsidRPr="00C76367">
        <w:rPr>
          <w:rFonts w:ascii="Garamond" w:hAnsi="Garamond"/>
        </w:rPr>
        <w:t xml:space="preserve"> Megfelelő aláhúzandó!</w:t>
      </w:r>
    </w:p>
  </w:footnote>
  <w:footnote w:id="5">
    <w:p w14:paraId="2B6E6F8E" w14:textId="77777777" w:rsidR="000D7807" w:rsidRPr="00C76367" w:rsidRDefault="000D7807" w:rsidP="00CD4F82">
      <w:pPr>
        <w:pStyle w:val="Lbjegyzetszveg"/>
        <w:rPr>
          <w:rFonts w:ascii="Garamond" w:hAnsi="Garamond"/>
        </w:rPr>
      </w:pPr>
      <w:r w:rsidRPr="00C76367">
        <w:rPr>
          <w:rStyle w:val="Lbjegyzet-hivatkozs"/>
          <w:rFonts w:ascii="Garamond" w:hAnsi="Garamond"/>
        </w:rPr>
        <w:footnoteRef/>
      </w:r>
      <w:r w:rsidRPr="00C76367">
        <w:rPr>
          <w:rFonts w:ascii="Garamond" w:hAnsi="Garamond"/>
        </w:rPr>
        <w:t xml:space="preserve"> Megfelelő aláhúzandó!</w:t>
      </w:r>
    </w:p>
  </w:footnote>
  <w:footnote w:id="6">
    <w:p w14:paraId="46BA6643" w14:textId="77777777" w:rsidR="000D7807" w:rsidRPr="00C76367" w:rsidRDefault="000D7807" w:rsidP="00CD4F82">
      <w:pPr>
        <w:pStyle w:val="Lbjegyzetszveg"/>
        <w:rPr>
          <w:rFonts w:ascii="Garamond" w:hAnsi="Garamond"/>
        </w:rPr>
      </w:pPr>
      <w:r w:rsidRPr="00C76367">
        <w:rPr>
          <w:rStyle w:val="Lbjegyzet-hivatkozs"/>
          <w:rFonts w:ascii="Garamond" w:hAnsi="Garamond"/>
        </w:rPr>
        <w:footnoteRef/>
      </w:r>
      <w:r w:rsidRPr="00C76367">
        <w:rPr>
          <w:rFonts w:ascii="Garamond" w:hAnsi="Garamond"/>
        </w:rPr>
        <w:t xml:space="preserve"> Megfelelő aláhúzandó!</w:t>
      </w:r>
    </w:p>
  </w:footnote>
  <w:footnote w:id="7">
    <w:p w14:paraId="77F203B6" w14:textId="77777777" w:rsidR="000D7807" w:rsidRPr="00C76367" w:rsidRDefault="000D7807" w:rsidP="00CD4F82">
      <w:pPr>
        <w:pStyle w:val="Lbjegyzetszveg"/>
        <w:rPr>
          <w:rFonts w:ascii="Garamond" w:hAnsi="Garamond"/>
        </w:rPr>
      </w:pPr>
      <w:r w:rsidRPr="00C76367">
        <w:rPr>
          <w:rStyle w:val="Lbjegyzet-hivatkozs"/>
          <w:rFonts w:ascii="Garamond" w:hAnsi="Garamond"/>
        </w:rPr>
        <w:footnoteRef/>
      </w:r>
      <w:r w:rsidRPr="00C76367">
        <w:rPr>
          <w:rFonts w:ascii="Garamond" w:hAnsi="Garamond"/>
        </w:rPr>
        <w:t xml:space="preserve"> Megfelelő aláhúzandó!</w:t>
      </w:r>
    </w:p>
  </w:footnote>
  <w:footnote w:id="8">
    <w:p w14:paraId="1A854220" w14:textId="77777777" w:rsidR="000D7807" w:rsidRPr="00C76367" w:rsidRDefault="000D7807" w:rsidP="00FA1AD1">
      <w:pPr>
        <w:pStyle w:val="Lbjegyzetszveg"/>
        <w:rPr>
          <w:rFonts w:ascii="Garamond" w:hAnsi="Garamond"/>
          <w:sz w:val="16"/>
          <w:szCs w:val="16"/>
        </w:rPr>
      </w:pPr>
      <w:r w:rsidRPr="00C76367">
        <w:rPr>
          <w:rStyle w:val="Lbjegyzet-hivatkozs"/>
          <w:rFonts w:ascii="Garamond" w:hAnsi="Garamond"/>
          <w:sz w:val="16"/>
          <w:szCs w:val="16"/>
        </w:rPr>
        <w:footnoteRef/>
      </w:r>
      <w:r w:rsidRPr="00C76367">
        <w:rPr>
          <w:rFonts w:ascii="Garamond" w:hAnsi="Garamond"/>
          <w:sz w:val="16"/>
          <w:szCs w:val="16"/>
        </w:rPr>
        <w:t xml:space="preserve"> Ajánlattevő, közös ajánlattétel esetén valamennyi közös ajánlattevő és –amennyiben sor kerül igénybevételére – az alkalmasság igazolásában részt vevő gazdasági </w:t>
      </w:r>
      <w:proofErr w:type="gramStart"/>
      <w:r w:rsidRPr="00C76367">
        <w:rPr>
          <w:rFonts w:ascii="Garamond" w:hAnsi="Garamond"/>
          <w:sz w:val="16"/>
          <w:szCs w:val="16"/>
        </w:rPr>
        <w:t>szereplő(</w:t>
      </w:r>
      <w:proofErr w:type="gramEnd"/>
      <w:r w:rsidRPr="00C76367">
        <w:rPr>
          <w:rFonts w:ascii="Garamond" w:hAnsi="Garamond"/>
          <w:sz w:val="16"/>
          <w:szCs w:val="16"/>
        </w:rPr>
        <w:t>k) kötelesek az ajánlatban benyújtani!</w:t>
      </w:r>
    </w:p>
  </w:footnote>
  <w:footnote w:id="9">
    <w:p w14:paraId="05467369" w14:textId="77777777" w:rsidR="000D7807" w:rsidRPr="00C76367" w:rsidRDefault="000D7807" w:rsidP="00FA1AD1">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16"/>
          <w:szCs w:val="16"/>
        </w:rPr>
      </w:pPr>
      <w:r w:rsidRPr="00C76367">
        <w:rPr>
          <w:rStyle w:val="Lbjegyzet-hivatkozs"/>
          <w:rFonts w:ascii="Garamond" w:hAnsi="Garamond"/>
          <w:sz w:val="16"/>
          <w:szCs w:val="16"/>
        </w:rPr>
        <w:footnoteRef/>
      </w:r>
      <w:r w:rsidRPr="00C76367">
        <w:rPr>
          <w:rFonts w:ascii="Garamond" w:hAnsi="Garamond"/>
          <w:sz w:val="16"/>
          <w:szCs w:val="16"/>
        </w:rPr>
        <w:t xml:space="preserve">A Bizottság szervezeti egységei az elektronikus </w:t>
      </w:r>
      <w:proofErr w:type="spellStart"/>
      <w:r w:rsidRPr="00C76367">
        <w:rPr>
          <w:rFonts w:ascii="Garamond" w:hAnsi="Garamond"/>
          <w:sz w:val="16"/>
          <w:szCs w:val="16"/>
        </w:rPr>
        <w:t>ESPD-szolgáltatást</w:t>
      </w:r>
      <w:proofErr w:type="spellEnd"/>
      <w:r w:rsidRPr="00C76367">
        <w:rPr>
          <w:rFonts w:ascii="Garamond" w:hAnsi="Garamond"/>
          <w:sz w:val="16"/>
          <w:szCs w:val="16"/>
        </w:rPr>
        <w:t xml:space="preserve"> díjmentesen bocsátják az ajánlatkérő szervek, a közszolgáltató ajánlatkérők, a gazdasági szereplők, az elektronikus szolgáltatók és más érdekelt felek rendelkezésére.</w:t>
      </w:r>
    </w:p>
  </w:footnote>
  <w:footnote w:id="10">
    <w:p w14:paraId="7AC635F1" w14:textId="77777777" w:rsidR="000D7807" w:rsidRPr="00C76367" w:rsidRDefault="000D7807" w:rsidP="00FA1AD1">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16"/>
          <w:szCs w:val="16"/>
        </w:rPr>
      </w:pPr>
      <w:r w:rsidRPr="00C76367">
        <w:rPr>
          <w:rStyle w:val="Lbjegyzet-hivatkozs"/>
          <w:rFonts w:ascii="Garamond" w:hAnsi="Garamond"/>
          <w:sz w:val="16"/>
          <w:szCs w:val="16"/>
        </w:rPr>
        <w:footnoteRef/>
      </w:r>
      <w:r w:rsidRPr="00C76367">
        <w:rPr>
          <w:rFonts w:ascii="Garamond" w:hAnsi="Garamond"/>
          <w:b/>
          <w:sz w:val="16"/>
          <w:szCs w:val="16"/>
        </w:rPr>
        <w:t>Ajánlatkérő szervek</w:t>
      </w:r>
      <w:r w:rsidRPr="00C76367">
        <w:rPr>
          <w:rFonts w:ascii="Garamond" w:hAnsi="Garamond"/>
          <w:sz w:val="16"/>
          <w:szCs w:val="16"/>
        </w:rPr>
        <w:t xml:space="preserve"> részére: vagy az eljárást megindító felhívásként alkalmazott </w:t>
      </w:r>
      <w:r w:rsidRPr="00C76367">
        <w:rPr>
          <w:rFonts w:ascii="Garamond" w:hAnsi="Garamond"/>
          <w:b/>
          <w:sz w:val="16"/>
          <w:szCs w:val="16"/>
        </w:rPr>
        <w:t>Előzetes tájékoztató</w:t>
      </w:r>
      <w:r w:rsidRPr="00C76367">
        <w:rPr>
          <w:rFonts w:ascii="Garamond" w:hAnsi="Garamond"/>
          <w:sz w:val="16"/>
          <w:szCs w:val="16"/>
        </w:rPr>
        <w:t xml:space="preserve">, vagy </w:t>
      </w:r>
      <w:r w:rsidRPr="00C76367">
        <w:rPr>
          <w:rFonts w:ascii="Garamond" w:hAnsi="Garamond"/>
          <w:b/>
          <w:sz w:val="16"/>
          <w:szCs w:val="16"/>
        </w:rPr>
        <w:t>Szerződési hirdetmény</w:t>
      </w:r>
      <w:r w:rsidRPr="00C76367">
        <w:rPr>
          <w:rFonts w:ascii="Garamond" w:hAnsi="Garamond"/>
          <w:sz w:val="16"/>
          <w:szCs w:val="16"/>
        </w:rPr>
        <w:t>.</w:t>
      </w:r>
    </w:p>
    <w:p w14:paraId="2110649A" w14:textId="77777777" w:rsidR="000D7807" w:rsidRPr="00C76367" w:rsidRDefault="000D7807" w:rsidP="00FA1AD1">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16"/>
          <w:szCs w:val="16"/>
        </w:rPr>
      </w:pPr>
      <w:r w:rsidRPr="00C76367">
        <w:rPr>
          <w:rFonts w:ascii="Garamond" w:hAnsi="Garamond"/>
          <w:b/>
          <w:sz w:val="16"/>
          <w:szCs w:val="16"/>
        </w:rPr>
        <w:t>Közszolgáltató ajánlatkérők</w:t>
      </w:r>
      <w:r w:rsidRPr="00C76367">
        <w:rPr>
          <w:rFonts w:ascii="Garamond" w:hAnsi="Garamond"/>
          <w:sz w:val="16"/>
          <w:szCs w:val="16"/>
        </w:rPr>
        <w:t xml:space="preserve"> részére: az eljárást megindító felhívásként alkalmazott </w:t>
      </w:r>
      <w:r w:rsidRPr="00C76367">
        <w:rPr>
          <w:rFonts w:ascii="Garamond" w:hAnsi="Garamond"/>
          <w:b/>
          <w:sz w:val="16"/>
          <w:szCs w:val="16"/>
        </w:rPr>
        <w:t>Időszakos előzetes tájékoztató</w:t>
      </w:r>
      <w:r w:rsidRPr="00C76367">
        <w:rPr>
          <w:rFonts w:ascii="Garamond" w:hAnsi="Garamond"/>
          <w:sz w:val="16"/>
          <w:szCs w:val="16"/>
        </w:rPr>
        <w:t xml:space="preserve">, Szerződési hirdetmény, vagy a </w:t>
      </w:r>
      <w:r w:rsidRPr="00C76367">
        <w:rPr>
          <w:rFonts w:ascii="Garamond" w:hAnsi="Garamond"/>
          <w:b/>
          <w:sz w:val="16"/>
          <w:szCs w:val="16"/>
        </w:rPr>
        <w:t>Minősítési rendszer meglétéről szóló hirdetmény</w:t>
      </w:r>
    </w:p>
  </w:footnote>
  <w:footnote w:id="11">
    <w:p w14:paraId="0CF019C7" w14:textId="77777777" w:rsidR="000D7807" w:rsidRPr="00C76367" w:rsidRDefault="000D7807" w:rsidP="00FA1AD1">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rPr>
      </w:pPr>
      <w:r w:rsidRPr="00C76367">
        <w:rPr>
          <w:rStyle w:val="Lbjegyzet-hivatkozs"/>
          <w:rFonts w:ascii="Garamond" w:hAnsi="Garamond"/>
          <w:sz w:val="16"/>
          <w:szCs w:val="16"/>
        </w:rPr>
        <w:footnoteRef/>
      </w:r>
      <w:r w:rsidRPr="00C76367">
        <w:rPr>
          <w:rFonts w:ascii="Garamond" w:hAnsi="Garamond"/>
          <w:i/>
          <w:sz w:val="16"/>
          <w:szCs w:val="16"/>
        </w:rPr>
        <w:t>A vonatkozó hirdetmény I. szakaszának I.1 pontjából átmásolandó információ.</w:t>
      </w:r>
      <w:r w:rsidRPr="00C76367">
        <w:rPr>
          <w:rFonts w:ascii="Garamond" w:hAnsi="Garamond"/>
          <w:sz w:val="16"/>
          <w:szCs w:val="16"/>
        </w:rPr>
        <w:t xml:space="preserve"> Közös közbeszerzés esetén kérjük feltüntetni minden résztvevő beszerző nevét.</w:t>
      </w:r>
    </w:p>
  </w:footnote>
  <w:footnote w:id="12">
    <w:p w14:paraId="721992C0" w14:textId="77777777" w:rsidR="000D7807" w:rsidRPr="00C76367" w:rsidRDefault="000D7807" w:rsidP="00FA1AD1">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16"/>
          <w:szCs w:val="16"/>
        </w:rPr>
      </w:pPr>
      <w:r w:rsidRPr="00C76367">
        <w:rPr>
          <w:rStyle w:val="Lbjegyzet-hivatkozs"/>
          <w:rFonts w:ascii="Garamond" w:hAnsi="Garamond"/>
          <w:sz w:val="16"/>
          <w:szCs w:val="16"/>
        </w:rPr>
        <w:footnoteRef/>
      </w:r>
      <w:r w:rsidRPr="00C76367">
        <w:rPr>
          <w:rFonts w:ascii="Garamond" w:hAnsi="Garamond"/>
          <w:sz w:val="16"/>
          <w:szCs w:val="16"/>
        </w:rPr>
        <w:t>Lásd a vonatkozó hirdetmény II.1.1 és II.1.3 pontját.</w:t>
      </w:r>
    </w:p>
  </w:footnote>
  <w:footnote w:id="13">
    <w:p w14:paraId="5A1FB713" w14:textId="77777777" w:rsidR="000D7807" w:rsidRPr="00C76367" w:rsidRDefault="000D7807" w:rsidP="00FA1AD1">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16"/>
          <w:szCs w:val="16"/>
        </w:rPr>
      </w:pPr>
      <w:r w:rsidRPr="00C76367">
        <w:rPr>
          <w:rStyle w:val="Lbjegyzet-hivatkozs"/>
          <w:rFonts w:ascii="Garamond" w:hAnsi="Garamond"/>
          <w:sz w:val="16"/>
          <w:szCs w:val="16"/>
        </w:rPr>
        <w:footnoteRef/>
      </w:r>
      <w:r w:rsidRPr="00C76367">
        <w:rPr>
          <w:rFonts w:ascii="Garamond" w:hAnsi="Garamond"/>
          <w:sz w:val="16"/>
          <w:szCs w:val="16"/>
        </w:rPr>
        <w:t>Lásd a vonatkozó hirdetmény II.1.1 pontját.</w:t>
      </w:r>
    </w:p>
  </w:footnote>
  <w:footnote w:id="14">
    <w:p w14:paraId="0DBF4054" w14:textId="77777777" w:rsidR="000D7807" w:rsidRPr="00C76367" w:rsidRDefault="000D7807" w:rsidP="00FA1AD1">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16"/>
          <w:szCs w:val="16"/>
        </w:rPr>
      </w:pPr>
      <w:r w:rsidRPr="00C76367">
        <w:rPr>
          <w:rStyle w:val="Lbjegyzet-hivatkozs"/>
          <w:rFonts w:ascii="Garamond" w:hAnsi="Garamond"/>
          <w:sz w:val="16"/>
          <w:szCs w:val="16"/>
        </w:rPr>
        <w:footnoteRef/>
      </w:r>
      <w:r w:rsidRPr="00C76367">
        <w:rPr>
          <w:rFonts w:ascii="Garamond" w:hAnsi="Garamond"/>
          <w:sz w:val="16"/>
          <w:szCs w:val="16"/>
        </w:rPr>
        <w:t>Kérjük, ismételje meg a kapcsolattartó személyekre vonatkozó információt, ahányszor szükséges.</w:t>
      </w:r>
    </w:p>
  </w:footnote>
  <w:footnote w:id="15">
    <w:p w14:paraId="7D13839E" w14:textId="77777777" w:rsidR="000D7807" w:rsidRPr="00C76367" w:rsidRDefault="000D7807" w:rsidP="00FA1AD1">
      <w:pPr>
        <w:pStyle w:val="Lbjegyzetszveg"/>
        <w:pBdr>
          <w:top w:val="single" w:sz="4" w:space="1" w:color="auto"/>
          <w:left w:val="single" w:sz="4" w:space="4" w:color="auto"/>
          <w:bottom w:val="single" w:sz="4" w:space="1" w:color="auto"/>
          <w:right w:val="single" w:sz="4" w:space="4" w:color="auto"/>
        </w:pBdr>
        <w:shd w:val="clear" w:color="auto" w:fill="BFBFBF"/>
        <w:rPr>
          <w:rStyle w:val="DeltaViewInsertion"/>
          <w:rFonts w:ascii="Garamond" w:hAnsi="Garamond"/>
          <w:sz w:val="16"/>
          <w:szCs w:val="16"/>
        </w:rPr>
      </w:pPr>
      <w:r w:rsidRPr="00C76367">
        <w:rPr>
          <w:rStyle w:val="Lbjegyzet-hivatkozs"/>
          <w:rFonts w:ascii="Garamond" w:hAnsi="Garamond"/>
          <w:sz w:val="16"/>
          <w:szCs w:val="16"/>
        </w:rPr>
        <w:footnoteRef/>
      </w:r>
      <w:r w:rsidRPr="00C76367">
        <w:rPr>
          <w:rFonts w:ascii="Garamond" w:hAnsi="Garamond"/>
          <w:sz w:val="16"/>
          <w:szCs w:val="16"/>
        </w:rPr>
        <w:t xml:space="preserve">Lásd </w:t>
      </w:r>
      <w:r w:rsidRPr="00C76367">
        <w:rPr>
          <w:rStyle w:val="DeltaViewInsertion"/>
          <w:rFonts w:ascii="Garamond" w:hAnsi="Garamond"/>
          <w:sz w:val="16"/>
          <w:szCs w:val="16"/>
        </w:rPr>
        <w:t>a Bizottság 2003. május 6-i ajánlását a mikro-, kis és középvállalkozások meghatározásáról (HL L 124., 2003.5.20</w:t>
      </w:r>
      <w:proofErr w:type="gramStart"/>
      <w:r w:rsidRPr="00C76367">
        <w:rPr>
          <w:rStyle w:val="DeltaViewInsertion"/>
          <w:rFonts w:ascii="Garamond" w:hAnsi="Garamond"/>
          <w:sz w:val="16"/>
          <w:szCs w:val="16"/>
        </w:rPr>
        <w:t>.,</w:t>
      </w:r>
      <w:proofErr w:type="gramEnd"/>
      <w:r w:rsidRPr="00C76367">
        <w:rPr>
          <w:rStyle w:val="DeltaViewInsertion"/>
          <w:rFonts w:ascii="Garamond" w:hAnsi="Garamond"/>
          <w:sz w:val="16"/>
          <w:szCs w:val="16"/>
        </w:rPr>
        <w:t xml:space="preserve"> 36. o.). Ez az információ csak statisztikai célból szükséges. </w:t>
      </w:r>
    </w:p>
    <w:p w14:paraId="70AD51EF" w14:textId="77777777" w:rsidR="000D7807" w:rsidRPr="00C76367" w:rsidRDefault="000D7807" w:rsidP="00FA1AD1">
      <w:pPr>
        <w:pStyle w:val="Lbjegyzetszveg"/>
        <w:pBdr>
          <w:top w:val="single" w:sz="4" w:space="1" w:color="auto"/>
          <w:left w:val="single" w:sz="4" w:space="4" w:color="auto"/>
          <w:bottom w:val="single" w:sz="4" w:space="1" w:color="auto"/>
          <w:right w:val="single" w:sz="4" w:space="4" w:color="auto"/>
        </w:pBdr>
        <w:shd w:val="clear" w:color="auto" w:fill="BFBFBF"/>
        <w:rPr>
          <w:rStyle w:val="DeltaViewInsertion"/>
          <w:rFonts w:ascii="Garamond" w:hAnsi="Garamond"/>
          <w:sz w:val="16"/>
          <w:szCs w:val="16"/>
        </w:rPr>
      </w:pPr>
      <w:proofErr w:type="spellStart"/>
      <w:r w:rsidRPr="00C76367">
        <w:rPr>
          <w:rStyle w:val="DeltaViewInsertion"/>
          <w:rFonts w:ascii="Garamond" w:hAnsi="Garamond"/>
          <w:sz w:val="16"/>
          <w:szCs w:val="16"/>
        </w:rPr>
        <w:t>Mikrovállalkozás</w:t>
      </w:r>
      <w:proofErr w:type="spellEnd"/>
      <w:r w:rsidRPr="00C76367">
        <w:rPr>
          <w:rStyle w:val="DeltaViewInsertion"/>
          <w:rFonts w:ascii="Garamond" w:hAnsi="Garamond"/>
          <w:sz w:val="16"/>
          <w:szCs w:val="16"/>
        </w:rPr>
        <w:t>: olyan vállalkozás, amely 10-nél kevesebb főt foglalkoztat, és amelynek éves forgalma és/vagy éves mérlegfőösszege nem haladja meg a 2 millió eurót.</w:t>
      </w:r>
    </w:p>
    <w:p w14:paraId="442D42AC" w14:textId="77777777" w:rsidR="000D7807" w:rsidRPr="00C76367" w:rsidRDefault="000D7807" w:rsidP="00FA1AD1">
      <w:pPr>
        <w:pStyle w:val="Lbjegyzetszveg"/>
        <w:pBdr>
          <w:top w:val="single" w:sz="4" w:space="1" w:color="auto"/>
          <w:left w:val="single" w:sz="4" w:space="4" w:color="auto"/>
          <w:bottom w:val="single" w:sz="4" w:space="1" w:color="auto"/>
          <w:right w:val="single" w:sz="4" w:space="4" w:color="auto"/>
        </w:pBdr>
        <w:shd w:val="clear" w:color="auto" w:fill="BFBFBF"/>
        <w:rPr>
          <w:rStyle w:val="DeltaViewInsertion"/>
          <w:rFonts w:ascii="Garamond" w:hAnsi="Garamond"/>
          <w:sz w:val="16"/>
          <w:szCs w:val="16"/>
        </w:rPr>
      </w:pPr>
      <w:r w:rsidRPr="00C76367">
        <w:rPr>
          <w:rStyle w:val="DeltaViewInsertion"/>
          <w:rFonts w:ascii="Garamond" w:hAnsi="Garamond"/>
          <w:sz w:val="16"/>
          <w:szCs w:val="16"/>
        </w:rPr>
        <w:t>Kisvállalkozás: olyan vállalkozás, amely 50-nél kevesebb főt foglalkoztat, és amelynek éves forgalma és/vagy éves mérlegfőösszege nem haladja meg a 10 millió eurót;</w:t>
      </w:r>
    </w:p>
    <w:p w14:paraId="17639C46" w14:textId="77777777" w:rsidR="000D7807" w:rsidRPr="00C76367" w:rsidRDefault="000D7807" w:rsidP="00FA1AD1">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16"/>
          <w:szCs w:val="16"/>
        </w:rPr>
      </w:pPr>
      <w:r w:rsidRPr="00C76367">
        <w:rPr>
          <w:rStyle w:val="DeltaViewInsertion"/>
          <w:rFonts w:ascii="Garamond" w:hAnsi="Garamond"/>
          <w:sz w:val="16"/>
          <w:szCs w:val="16"/>
        </w:rPr>
        <w:t xml:space="preserve">Középvállalkozás: olyan vállalkozás, amely nem mikro- és nem kisvállalkozás, és </w:t>
      </w:r>
      <w:r w:rsidRPr="00C76367">
        <w:rPr>
          <w:rFonts w:ascii="Garamond" w:hAnsi="Garamond"/>
          <w:sz w:val="16"/>
          <w:szCs w:val="16"/>
        </w:rPr>
        <w:t xml:space="preserve">amely </w:t>
      </w:r>
      <w:r w:rsidRPr="00C76367">
        <w:rPr>
          <w:rFonts w:ascii="Garamond" w:hAnsi="Garamond"/>
          <w:b/>
          <w:sz w:val="16"/>
          <w:szCs w:val="16"/>
        </w:rPr>
        <w:t>250-nél kevesebb főt foglalkoztat,</w:t>
      </w:r>
      <w:r w:rsidRPr="00C76367">
        <w:rPr>
          <w:rFonts w:ascii="Garamond" w:hAnsi="Garamond"/>
          <w:sz w:val="16"/>
          <w:szCs w:val="16"/>
        </w:rPr>
        <w:t xml:space="preserve"> és amelynek </w:t>
      </w:r>
      <w:r w:rsidRPr="00C76367">
        <w:rPr>
          <w:rFonts w:ascii="Garamond" w:hAnsi="Garamond"/>
          <w:b/>
          <w:sz w:val="16"/>
          <w:szCs w:val="16"/>
        </w:rPr>
        <w:t>éves forgalma nem haladja meg az 50 millió eurót</w:t>
      </w:r>
      <w:r w:rsidRPr="00C76367">
        <w:rPr>
          <w:rFonts w:ascii="Garamond" w:hAnsi="Garamond"/>
          <w:sz w:val="16"/>
          <w:szCs w:val="16"/>
        </w:rPr>
        <w:t xml:space="preserve">, </w:t>
      </w:r>
      <w:r w:rsidRPr="00C76367">
        <w:rPr>
          <w:rFonts w:ascii="Garamond" w:hAnsi="Garamond"/>
          <w:b/>
          <w:i/>
          <w:sz w:val="16"/>
          <w:szCs w:val="16"/>
        </w:rPr>
        <w:t>és/vagy</w:t>
      </w:r>
      <w:r w:rsidRPr="00C76367">
        <w:rPr>
          <w:rFonts w:ascii="Garamond" w:hAnsi="Garamond"/>
          <w:sz w:val="16"/>
          <w:szCs w:val="16"/>
        </w:rPr>
        <w:t xml:space="preserve"> </w:t>
      </w:r>
      <w:r w:rsidRPr="00C76367">
        <w:rPr>
          <w:rFonts w:ascii="Garamond" w:hAnsi="Garamond"/>
          <w:b/>
          <w:sz w:val="16"/>
          <w:szCs w:val="16"/>
        </w:rPr>
        <w:t>éves mérlegfőösszege nem haladja meg a 43 millió eurót</w:t>
      </w:r>
      <w:r w:rsidRPr="00C76367">
        <w:rPr>
          <w:rFonts w:ascii="Garamond" w:hAnsi="Garamond"/>
          <w:sz w:val="16"/>
          <w:szCs w:val="16"/>
        </w:rPr>
        <w:t>.</w:t>
      </w:r>
    </w:p>
  </w:footnote>
  <w:footnote w:id="16">
    <w:p w14:paraId="636EF076" w14:textId="77777777" w:rsidR="000D7807" w:rsidRPr="00C76367" w:rsidRDefault="000D7807" w:rsidP="00FA1AD1">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16"/>
          <w:szCs w:val="16"/>
        </w:rPr>
      </w:pPr>
      <w:r w:rsidRPr="00C76367">
        <w:rPr>
          <w:rStyle w:val="Lbjegyzet-hivatkozs"/>
          <w:rFonts w:ascii="Garamond" w:hAnsi="Garamond"/>
          <w:sz w:val="16"/>
          <w:szCs w:val="16"/>
        </w:rPr>
        <w:footnoteRef/>
      </w:r>
      <w:r w:rsidRPr="00C76367">
        <w:rPr>
          <w:rFonts w:ascii="Garamond" w:hAnsi="Garamond"/>
          <w:sz w:val="16"/>
          <w:szCs w:val="16"/>
        </w:rPr>
        <w:t xml:space="preserve">Lásd a szerződési hirdetmény III.1.5. </w:t>
      </w:r>
      <w:proofErr w:type="gramStart"/>
      <w:r w:rsidRPr="00C76367">
        <w:rPr>
          <w:rFonts w:ascii="Garamond" w:hAnsi="Garamond"/>
          <w:sz w:val="16"/>
          <w:szCs w:val="16"/>
        </w:rPr>
        <w:t>pontját</w:t>
      </w:r>
      <w:proofErr w:type="gramEnd"/>
      <w:r w:rsidRPr="00C76367">
        <w:rPr>
          <w:rFonts w:ascii="Garamond" w:hAnsi="Garamond"/>
          <w:sz w:val="16"/>
          <w:szCs w:val="16"/>
        </w:rPr>
        <w:t>.</w:t>
      </w:r>
    </w:p>
  </w:footnote>
  <w:footnote w:id="17">
    <w:p w14:paraId="320BC033" w14:textId="77777777" w:rsidR="000D7807" w:rsidRPr="00C76367" w:rsidRDefault="000D7807" w:rsidP="00FA1AD1">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rPr>
      </w:pPr>
      <w:r w:rsidRPr="00C76367">
        <w:rPr>
          <w:rStyle w:val="Lbjegyzet-hivatkozs"/>
          <w:rFonts w:ascii="Garamond" w:hAnsi="Garamond"/>
          <w:sz w:val="16"/>
          <w:szCs w:val="16"/>
        </w:rPr>
        <w:footnoteRef/>
      </w:r>
      <w:r w:rsidRPr="00C76367">
        <w:rPr>
          <w:rFonts w:ascii="Garamond" w:hAnsi="Garamond"/>
          <w:sz w:val="16"/>
          <w:szCs w:val="16"/>
        </w:rPr>
        <w:t xml:space="preserve">Azaz fő célja a fogyatékossággal élő vagy hátrányos helyzetű személyek szociális és szakmai </w:t>
      </w:r>
      <w:bookmarkStart w:id="13" w:name="_DV_C939"/>
      <w:r w:rsidRPr="00C76367">
        <w:rPr>
          <w:rFonts w:ascii="Garamond" w:hAnsi="Garamond"/>
          <w:sz w:val="16"/>
          <w:szCs w:val="16"/>
        </w:rPr>
        <w:t>beilleszkedése</w:t>
      </w:r>
      <w:bookmarkEnd w:id="13"/>
      <w:r w:rsidRPr="00C76367">
        <w:rPr>
          <w:rFonts w:ascii="Garamond" w:hAnsi="Garamond"/>
          <w:sz w:val="16"/>
          <w:szCs w:val="16"/>
        </w:rPr>
        <w:t>.</w:t>
      </w:r>
    </w:p>
  </w:footnote>
  <w:footnote w:id="18">
    <w:p w14:paraId="07D93C7F" w14:textId="77777777" w:rsidR="000D7807" w:rsidRPr="00C76367" w:rsidRDefault="000D7807" w:rsidP="00FA1AD1">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16"/>
          <w:szCs w:val="16"/>
        </w:rPr>
      </w:pPr>
      <w:r w:rsidRPr="00C76367">
        <w:rPr>
          <w:rStyle w:val="Lbjegyzet-hivatkozs"/>
          <w:rFonts w:ascii="Garamond" w:hAnsi="Garamond"/>
          <w:sz w:val="16"/>
          <w:szCs w:val="16"/>
        </w:rPr>
        <w:footnoteRef/>
      </w:r>
      <w:r w:rsidRPr="00C76367">
        <w:rPr>
          <w:rFonts w:ascii="Garamond" w:hAnsi="Garamond"/>
          <w:sz w:val="16"/>
          <w:szCs w:val="16"/>
        </w:rPr>
        <w:t>A hivatkozások és a minősítés, ha van ilyen, a tanúsításon szerepelnek.</w:t>
      </w:r>
    </w:p>
  </w:footnote>
  <w:footnote w:id="19">
    <w:p w14:paraId="33F2910E" w14:textId="77777777" w:rsidR="000D7807" w:rsidRPr="00C76367" w:rsidRDefault="000D7807" w:rsidP="00FA1AD1">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16"/>
          <w:szCs w:val="16"/>
        </w:rPr>
      </w:pPr>
      <w:r w:rsidRPr="00C76367">
        <w:rPr>
          <w:rStyle w:val="Lbjegyzet-hivatkozs"/>
          <w:rFonts w:ascii="Garamond" w:hAnsi="Garamond"/>
          <w:sz w:val="16"/>
          <w:szCs w:val="16"/>
        </w:rPr>
        <w:footnoteRef/>
      </w:r>
      <w:r w:rsidRPr="00C76367">
        <w:rPr>
          <w:rFonts w:ascii="Garamond" w:hAnsi="Garamond"/>
          <w:sz w:val="16"/>
          <w:szCs w:val="16"/>
        </w:rPr>
        <w:t>Nevezetesen egy csoport, konzorcium, közös vállalkozás vagy hasonló részeként.</w:t>
      </w:r>
    </w:p>
  </w:footnote>
  <w:footnote w:id="20">
    <w:p w14:paraId="7BB39369" w14:textId="77777777" w:rsidR="000D7807" w:rsidRPr="00C76367" w:rsidRDefault="000D7807" w:rsidP="00FA1AD1">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16"/>
          <w:szCs w:val="16"/>
        </w:rPr>
      </w:pPr>
      <w:r w:rsidRPr="00C76367">
        <w:rPr>
          <w:rStyle w:val="Lbjegyzet-hivatkozs"/>
          <w:rFonts w:ascii="Garamond" w:hAnsi="Garamond"/>
          <w:sz w:val="16"/>
          <w:szCs w:val="16"/>
        </w:rPr>
        <w:footnoteRef/>
      </w:r>
      <w:r w:rsidRPr="00C76367">
        <w:rPr>
          <w:rFonts w:ascii="Garamond" w:hAnsi="Garamond"/>
          <w:sz w:val="16"/>
          <w:szCs w:val="16"/>
        </w:rPr>
        <w:t>Pl. a minőség-ellenőrzésben részt vevő műszaki szervezetek esetében: IV. rész C. szakasz, 3. pont.</w:t>
      </w:r>
    </w:p>
  </w:footnote>
  <w:footnote w:id="21">
    <w:p w14:paraId="332B0E5E" w14:textId="77777777" w:rsidR="000D7807" w:rsidRPr="00C76367" w:rsidRDefault="000D7807" w:rsidP="00FA1AD1">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16"/>
          <w:szCs w:val="16"/>
        </w:rPr>
      </w:pPr>
      <w:r w:rsidRPr="00C76367">
        <w:rPr>
          <w:rStyle w:val="Lbjegyzet-hivatkozs"/>
          <w:rFonts w:ascii="Garamond" w:hAnsi="Garamond"/>
          <w:sz w:val="16"/>
          <w:szCs w:val="16"/>
        </w:rPr>
        <w:footnoteRef/>
      </w:r>
      <w:r w:rsidRPr="00C76367">
        <w:rPr>
          <w:rFonts w:ascii="Garamond" w:hAnsi="Garamond"/>
          <w:sz w:val="16"/>
          <w:szCs w:val="16"/>
        </w:rPr>
        <w:t>A szervezett bűnözés elleni küzdelemről szóló, 2008. október 24-i 2008/841/IB tanácsi kerethatározat (HL L 300., 2008.11.11</w:t>
      </w:r>
      <w:proofErr w:type="gramStart"/>
      <w:r w:rsidRPr="00C76367">
        <w:rPr>
          <w:rFonts w:ascii="Garamond" w:hAnsi="Garamond"/>
          <w:sz w:val="16"/>
          <w:szCs w:val="16"/>
        </w:rPr>
        <w:t>.,</w:t>
      </w:r>
      <w:proofErr w:type="gramEnd"/>
      <w:r w:rsidRPr="00C76367">
        <w:rPr>
          <w:rFonts w:ascii="Garamond" w:hAnsi="Garamond"/>
          <w:sz w:val="16"/>
          <w:szCs w:val="16"/>
        </w:rPr>
        <w:t xml:space="preserve"> 42. o.) 2. cikkében meghatározottak szerint.</w:t>
      </w:r>
    </w:p>
  </w:footnote>
  <w:footnote w:id="22">
    <w:p w14:paraId="15D3034B" w14:textId="77777777" w:rsidR="000D7807" w:rsidRPr="00C76367" w:rsidRDefault="000D7807" w:rsidP="00FA1AD1">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16"/>
          <w:szCs w:val="16"/>
        </w:rPr>
      </w:pPr>
      <w:r w:rsidRPr="00C76367">
        <w:rPr>
          <w:rStyle w:val="Lbjegyzet-hivatkozs"/>
          <w:rFonts w:ascii="Garamond" w:hAnsi="Garamond"/>
          <w:sz w:val="16"/>
          <w:szCs w:val="16"/>
        </w:rPr>
        <w:footnoteRef/>
      </w:r>
      <w:r w:rsidRPr="00C76367">
        <w:rPr>
          <w:rFonts w:ascii="Garamond" w:hAnsi="Garamond"/>
          <w:sz w:val="16"/>
          <w:szCs w:val="16"/>
        </w:rPr>
        <w:t>Az Európai Közösségek tisztviselőit és az Európai Unió tagállamainak tisztviselőit érintő korrupció elleni küzdelemről szóló egyezmény (HL C 195., 1997.6.25</w:t>
      </w:r>
      <w:proofErr w:type="gramStart"/>
      <w:r w:rsidRPr="00C76367">
        <w:rPr>
          <w:rFonts w:ascii="Garamond" w:hAnsi="Garamond"/>
          <w:sz w:val="16"/>
          <w:szCs w:val="16"/>
        </w:rPr>
        <w:t>.,</w:t>
      </w:r>
      <w:proofErr w:type="gramEnd"/>
      <w:r w:rsidRPr="00C76367">
        <w:rPr>
          <w:rFonts w:ascii="Garamond" w:hAnsi="Garamond"/>
          <w:sz w:val="16"/>
          <w:szCs w:val="16"/>
        </w:rPr>
        <w:t xml:space="preserve"> 1. o.) 3. cikkében és a Tanács 2003. július 22-i, a magánszektorban tapasztalható korrupció elleni küzdelemről szóló 2003/568/IB kerethatározatának (HL L 192., 2003.7.31</w:t>
      </w:r>
      <w:proofErr w:type="gramStart"/>
      <w:r w:rsidRPr="00C76367">
        <w:rPr>
          <w:rFonts w:ascii="Garamond" w:hAnsi="Garamond"/>
          <w:sz w:val="16"/>
          <w:szCs w:val="16"/>
        </w:rPr>
        <w:t>.,</w:t>
      </w:r>
      <w:proofErr w:type="gramEnd"/>
      <w:r w:rsidRPr="00C76367">
        <w:rPr>
          <w:rFonts w:ascii="Garamond" w:hAnsi="Garamond"/>
          <w:sz w:val="16"/>
          <w:szCs w:val="16"/>
        </w:rPr>
        <w:t xml:space="preserve"> 54. o.) 2. cikke (1) bekezdésében meghatározottak szerint. Ez a kizárási ok magában foglalja az ajánlatkérő szerv (közszolgáltató ajánlatkérő) vagy a gazdasági szereplő nemzeti jogában meghatározott korrupciót is.</w:t>
      </w:r>
    </w:p>
  </w:footnote>
  <w:footnote w:id="23">
    <w:p w14:paraId="5B32113D" w14:textId="77777777" w:rsidR="000D7807" w:rsidRPr="00C76367" w:rsidRDefault="000D7807" w:rsidP="00FA1AD1">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16"/>
          <w:szCs w:val="16"/>
        </w:rPr>
      </w:pPr>
      <w:r w:rsidRPr="00C76367">
        <w:rPr>
          <w:rStyle w:val="Lbjegyzet-hivatkozs"/>
          <w:rFonts w:ascii="Garamond" w:hAnsi="Garamond"/>
          <w:sz w:val="16"/>
          <w:szCs w:val="16"/>
        </w:rPr>
        <w:footnoteRef/>
      </w:r>
      <w:r w:rsidRPr="00C76367">
        <w:rPr>
          <w:rFonts w:ascii="Garamond" w:hAnsi="Garamond"/>
          <w:sz w:val="16"/>
          <w:szCs w:val="16"/>
        </w:rPr>
        <w:t>Az Európai Közösségek pénzügyi érdekeinek védelméről szóló egyezmény 1. cikke értelmében (HL C 316., 1995.11.27</w:t>
      </w:r>
      <w:proofErr w:type="gramStart"/>
      <w:r w:rsidRPr="00C76367">
        <w:rPr>
          <w:rFonts w:ascii="Garamond" w:hAnsi="Garamond"/>
          <w:sz w:val="16"/>
          <w:szCs w:val="16"/>
        </w:rPr>
        <w:t>.,</w:t>
      </w:r>
      <w:proofErr w:type="gramEnd"/>
      <w:r w:rsidRPr="00C76367">
        <w:rPr>
          <w:rFonts w:ascii="Garamond" w:hAnsi="Garamond"/>
          <w:sz w:val="16"/>
          <w:szCs w:val="16"/>
        </w:rPr>
        <w:t xml:space="preserve"> 48. o.)</w:t>
      </w:r>
    </w:p>
  </w:footnote>
  <w:footnote w:id="24">
    <w:p w14:paraId="2ACC2575" w14:textId="77777777" w:rsidR="000D7807" w:rsidRPr="00C76367" w:rsidRDefault="000D7807" w:rsidP="00FA1AD1">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16"/>
          <w:szCs w:val="16"/>
        </w:rPr>
      </w:pPr>
      <w:r w:rsidRPr="00C76367">
        <w:rPr>
          <w:rStyle w:val="Lbjegyzet-hivatkozs"/>
          <w:rFonts w:ascii="Garamond" w:hAnsi="Garamond"/>
          <w:sz w:val="16"/>
          <w:szCs w:val="16"/>
        </w:rPr>
        <w:footnoteRef/>
      </w:r>
      <w:r w:rsidRPr="00C76367">
        <w:rPr>
          <w:rFonts w:ascii="Garamond" w:hAnsi="Garamond"/>
          <w:sz w:val="16"/>
          <w:szCs w:val="16"/>
        </w:rPr>
        <w:t>A terrorizmus elleni küzdelemről szóló, 2002. június 13-i 2002/475/IB tanácsi kerethatározat (HL L 164., 2002.6.22</w:t>
      </w:r>
      <w:proofErr w:type="gramStart"/>
      <w:r w:rsidRPr="00C76367">
        <w:rPr>
          <w:rFonts w:ascii="Garamond" w:hAnsi="Garamond"/>
          <w:sz w:val="16"/>
          <w:szCs w:val="16"/>
        </w:rPr>
        <w:t>.,</w:t>
      </w:r>
      <w:proofErr w:type="gramEnd"/>
      <w:r w:rsidRPr="00C76367">
        <w:rPr>
          <w:rFonts w:ascii="Garamond" w:hAnsi="Garamond"/>
          <w:sz w:val="16"/>
          <w:szCs w:val="16"/>
        </w:rPr>
        <w:t xml:space="preserve"> 3. o.) 1. és 3. cikkében meghatározottak szerint. Ez a kizárási ok magában foglalja az említett kerethatározat 4. cikke szerinti, bűncselekményre való felbujtást, bűnsegélyt vagy kísérletet.</w:t>
      </w:r>
    </w:p>
  </w:footnote>
  <w:footnote w:id="25">
    <w:p w14:paraId="74C5BA3D" w14:textId="77777777" w:rsidR="000D7807" w:rsidRPr="00C76367" w:rsidRDefault="000D7807" w:rsidP="00FA1AD1">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16"/>
          <w:szCs w:val="16"/>
        </w:rPr>
      </w:pPr>
      <w:r w:rsidRPr="00C76367">
        <w:rPr>
          <w:rStyle w:val="Lbjegyzet-hivatkozs"/>
          <w:rFonts w:ascii="Garamond" w:hAnsi="Garamond"/>
          <w:sz w:val="16"/>
          <w:szCs w:val="16"/>
        </w:rPr>
        <w:footnoteRef/>
      </w:r>
      <w:r w:rsidRPr="00C76367">
        <w:rPr>
          <w:rFonts w:ascii="Garamond" w:hAnsi="Garamond"/>
          <w:sz w:val="16"/>
          <w:szCs w:val="16"/>
        </w:rPr>
        <w:t>A pénzügyi rendszereknek a pénzmosás, valamint terrorizmus finanszírozása céljára való felhasználásának megelőzéséről szóló, 2005. október 26-i 2005/60/EK európai parlamenti és tanácsi irányelv</w:t>
      </w:r>
      <w:r w:rsidRPr="00C76367">
        <w:rPr>
          <w:rStyle w:val="DeltaViewInsertion"/>
          <w:rFonts w:ascii="Garamond" w:hAnsi="Garamond"/>
          <w:color w:val="000000"/>
          <w:sz w:val="16"/>
          <w:szCs w:val="16"/>
        </w:rPr>
        <w:t xml:space="preserve"> (HL L 309., 2005.11.25</w:t>
      </w:r>
      <w:proofErr w:type="gramStart"/>
      <w:r w:rsidRPr="00C76367">
        <w:rPr>
          <w:rStyle w:val="DeltaViewInsertion"/>
          <w:rFonts w:ascii="Garamond" w:hAnsi="Garamond"/>
          <w:color w:val="000000"/>
          <w:sz w:val="16"/>
          <w:szCs w:val="16"/>
        </w:rPr>
        <w:t>.,</w:t>
      </w:r>
      <w:proofErr w:type="gramEnd"/>
      <w:r w:rsidRPr="00C76367">
        <w:rPr>
          <w:rStyle w:val="DeltaViewInsertion"/>
          <w:rFonts w:ascii="Garamond" w:hAnsi="Garamond"/>
          <w:color w:val="000000"/>
          <w:sz w:val="16"/>
          <w:szCs w:val="16"/>
        </w:rPr>
        <w:t xml:space="preserve"> 15. o.) 1. cikkében meghatározottak szerint.</w:t>
      </w:r>
    </w:p>
  </w:footnote>
  <w:footnote w:id="26">
    <w:p w14:paraId="6086B3F7" w14:textId="77777777" w:rsidR="000D7807" w:rsidRPr="00C76367" w:rsidRDefault="000D7807" w:rsidP="00FA1AD1">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b/>
          <w:sz w:val="16"/>
          <w:szCs w:val="16"/>
        </w:rPr>
      </w:pPr>
      <w:r w:rsidRPr="00C76367">
        <w:rPr>
          <w:rStyle w:val="Lbjegyzet-hivatkozs"/>
          <w:rFonts w:ascii="Garamond" w:hAnsi="Garamond"/>
          <w:sz w:val="16"/>
          <w:szCs w:val="16"/>
        </w:rPr>
        <w:footnoteRef/>
      </w:r>
      <w:r w:rsidRPr="00C76367">
        <w:rPr>
          <w:rStyle w:val="DeltaViewInsertion"/>
          <w:rFonts w:ascii="Garamond" w:hAnsi="Garamond"/>
          <w:sz w:val="16"/>
          <w:szCs w:val="16"/>
        </w:rPr>
        <w:t>Az emberkereskedelem megelőzéséről, és az ellene folytatott küzdelemről, az áldozatok védelméről,</w:t>
      </w:r>
      <w:r w:rsidRPr="00C76367">
        <w:rPr>
          <w:rStyle w:val="DeltaViewInsertion"/>
          <w:rFonts w:ascii="Garamond" w:hAnsi="Garamond"/>
          <w:color w:val="000000"/>
          <w:sz w:val="16"/>
          <w:szCs w:val="16"/>
        </w:rPr>
        <w:t xml:space="preserve"> valamint a 2002/629/IB tanácsi kerethatározat felváltásáról szóló, </w:t>
      </w:r>
      <w:r w:rsidRPr="00C76367">
        <w:rPr>
          <w:rStyle w:val="DeltaViewInsertion"/>
          <w:rFonts w:ascii="Garamond" w:hAnsi="Garamond"/>
          <w:sz w:val="16"/>
          <w:szCs w:val="16"/>
        </w:rPr>
        <w:t>2011. április 5-i</w:t>
      </w:r>
      <w:r w:rsidRPr="00C76367">
        <w:rPr>
          <w:rStyle w:val="DeltaViewInsertion"/>
          <w:rFonts w:ascii="Garamond" w:hAnsi="Garamond"/>
          <w:color w:val="000000"/>
          <w:sz w:val="16"/>
          <w:szCs w:val="16"/>
        </w:rPr>
        <w:t xml:space="preserve"> 2011/36/EU e</w:t>
      </w:r>
      <w:r w:rsidRPr="00C76367">
        <w:rPr>
          <w:rStyle w:val="DeltaViewInsertion"/>
          <w:rFonts w:ascii="Garamond" w:hAnsi="Garamond"/>
          <w:sz w:val="16"/>
          <w:szCs w:val="16"/>
        </w:rPr>
        <w:t xml:space="preserve">urópai parlamenti és tanácsi </w:t>
      </w:r>
      <w:r w:rsidRPr="00C76367">
        <w:rPr>
          <w:rStyle w:val="DeltaViewInsertion"/>
          <w:rFonts w:ascii="Garamond" w:hAnsi="Garamond"/>
          <w:color w:val="000000"/>
          <w:sz w:val="16"/>
          <w:szCs w:val="16"/>
        </w:rPr>
        <w:t>irányelv (HL L 101., 2011.4.15</w:t>
      </w:r>
      <w:proofErr w:type="gramStart"/>
      <w:r w:rsidRPr="00C76367">
        <w:rPr>
          <w:rStyle w:val="DeltaViewInsertion"/>
          <w:rFonts w:ascii="Garamond" w:hAnsi="Garamond"/>
          <w:color w:val="000000"/>
          <w:sz w:val="16"/>
          <w:szCs w:val="16"/>
        </w:rPr>
        <w:t>.,</w:t>
      </w:r>
      <w:proofErr w:type="gramEnd"/>
      <w:r w:rsidRPr="00C76367">
        <w:rPr>
          <w:rStyle w:val="DeltaViewInsertion"/>
          <w:rFonts w:ascii="Garamond" w:hAnsi="Garamond"/>
          <w:color w:val="000000"/>
          <w:sz w:val="16"/>
          <w:szCs w:val="16"/>
        </w:rPr>
        <w:t xml:space="preserve"> 1. o.) 2. cikkében meghatározottak szerint.</w:t>
      </w:r>
    </w:p>
  </w:footnote>
  <w:footnote w:id="27">
    <w:p w14:paraId="2AB2E3AC" w14:textId="77777777" w:rsidR="000D7807" w:rsidRPr="00C76367" w:rsidRDefault="000D7807" w:rsidP="00FA1AD1">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16"/>
          <w:szCs w:val="16"/>
        </w:rPr>
      </w:pPr>
      <w:r w:rsidRPr="00C76367">
        <w:rPr>
          <w:rStyle w:val="Lbjegyzet-hivatkozs"/>
          <w:rFonts w:ascii="Garamond" w:hAnsi="Garamond"/>
          <w:sz w:val="16"/>
          <w:szCs w:val="16"/>
        </w:rPr>
        <w:footnoteRef/>
      </w:r>
      <w:r w:rsidRPr="00C76367">
        <w:rPr>
          <w:rFonts w:ascii="Garamond" w:hAnsi="Garamond"/>
          <w:sz w:val="16"/>
          <w:szCs w:val="16"/>
        </w:rPr>
        <w:t>Kérjük, szükség szerint ismételje.</w:t>
      </w:r>
    </w:p>
  </w:footnote>
  <w:footnote w:id="28">
    <w:p w14:paraId="2BD50844" w14:textId="77777777" w:rsidR="000D7807" w:rsidRPr="00C76367" w:rsidRDefault="000D7807" w:rsidP="00FA1AD1">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rPr>
      </w:pPr>
      <w:r w:rsidRPr="00C76367">
        <w:rPr>
          <w:rStyle w:val="Lbjegyzet-hivatkozs"/>
          <w:rFonts w:ascii="Garamond" w:hAnsi="Garamond"/>
          <w:sz w:val="16"/>
          <w:szCs w:val="16"/>
        </w:rPr>
        <w:footnoteRef/>
      </w:r>
      <w:r w:rsidRPr="00C76367">
        <w:rPr>
          <w:rFonts w:ascii="Garamond" w:hAnsi="Garamond"/>
          <w:sz w:val="16"/>
          <w:szCs w:val="16"/>
        </w:rPr>
        <w:t>Kérjük, szükség szerint ismételje.</w:t>
      </w:r>
    </w:p>
  </w:footnote>
  <w:footnote w:id="29">
    <w:p w14:paraId="26AAD6D2" w14:textId="77777777" w:rsidR="000D7807" w:rsidRPr="00C76367" w:rsidRDefault="000D7807" w:rsidP="00FA1AD1">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16"/>
          <w:szCs w:val="16"/>
        </w:rPr>
      </w:pPr>
      <w:r w:rsidRPr="00C76367">
        <w:rPr>
          <w:rStyle w:val="Lbjegyzet-hivatkozs"/>
          <w:rFonts w:ascii="Garamond" w:hAnsi="Garamond"/>
          <w:sz w:val="16"/>
          <w:szCs w:val="16"/>
        </w:rPr>
        <w:footnoteRef/>
      </w:r>
      <w:r w:rsidRPr="00C76367">
        <w:rPr>
          <w:rFonts w:ascii="Garamond" w:hAnsi="Garamond"/>
          <w:sz w:val="16"/>
          <w:szCs w:val="16"/>
        </w:rPr>
        <w:t>Kérjük, szükség szerint ismételje.</w:t>
      </w:r>
    </w:p>
  </w:footnote>
  <w:footnote w:id="30">
    <w:p w14:paraId="03000006" w14:textId="77777777" w:rsidR="000D7807" w:rsidRPr="00C76367" w:rsidRDefault="000D7807" w:rsidP="00FA1AD1">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16"/>
          <w:szCs w:val="16"/>
        </w:rPr>
      </w:pPr>
      <w:r w:rsidRPr="00C76367">
        <w:rPr>
          <w:rStyle w:val="Lbjegyzet-hivatkozs"/>
          <w:rFonts w:ascii="Garamond" w:hAnsi="Garamond"/>
          <w:sz w:val="16"/>
          <w:szCs w:val="16"/>
        </w:rPr>
        <w:footnoteRef/>
      </w:r>
      <w:r w:rsidRPr="00C76367">
        <w:rPr>
          <w:rFonts w:ascii="Garamond" w:hAnsi="Garamond"/>
          <w:sz w:val="16"/>
          <w:szCs w:val="16"/>
        </w:rPr>
        <w:t>A 2014/24/EU irányelv 57. cikke (6) bekezdését végrehajtó nemzeti rendelkezésekkel összhangban.</w:t>
      </w:r>
    </w:p>
  </w:footnote>
  <w:footnote w:id="31">
    <w:p w14:paraId="320D8F77" w14:textId="77777777" w:rsidR="000D7807" w:rsidRPr="00C76367" w:rsidRDefault="000D7807" w:rsidP="00FA1AD1">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rPr>
      </w:pPr>
      <w:r w:rsidRPr="00C76367">
        <w:rPr>
          <w:rStyle w:val="Lbjegyzet-hivatkozs"/>
          <w:rFonts w:ascii="Garamond" w:hAnsi="Garamond"/>
          <w:sz w:val="16"/>
          <w:szCs w:val="16"/>
        </w:rPr>
        <w:footnoteRef/>
      </w:r>
      <w:r w:rsidRPr="00C76367">
        <w:rPr>
          <w:rFonts w:ascii="Garamond" w:hAnsi="Garamond"/>
          <w:sz w:val="16"/>
          <w:szCs w:val="16"/>
        </w:rPr>
        <w:t xml:space="preserve">Az elkövetett bűncselekmény jellegét figyelembe véve (egyszeri, ismételt, </w:t>
      </w:r>
      <w:proofErr w:type="gramStart"/>
      <w:r w:rsidRPr="00C76367">
        <w:rPr>
          <w:rFonts w:ascii="Garamond" w:hAnsi="Garamond"/>
          <w:sz w:val="16"/>
          <w:szCs w:val="16"/>
        </w:rPr>
        <w:t>szisztematikus .</w:t>
      </w:r>
      <w:proofErr w:type="gramEnd"/>
      <w:r w:rsidRPr="00C76367">
        <w:rPr>
          <w:rFonts w:ascii="Garamond" w:hAnsi="Garamond"/>
          <w:sz w:val="16"/>
          <w:szCs w:val="16"/>
        </w:rPr>
        <w:t>..) a magyarázatnak tükröznie kell e megtett intézkedések megfelelőségét.</w:t>
      </w:r>
      <w:r w:rsidRPr="00C76367">
        <w:rPr>
          <w:rFonts w:ascii="Garamond" w:hAnsi="Garamond"/>
        </w:rPr>
        <w:t xml:space="preserve"> </w:t>
      </w:r>
    </w:p>
  </w:footnote>
  <w:footnote w:id="32">
    <w:p w14:paraId="4D45A54B" w14:textId="77777777" w:rsidR="000D7807" w:rsidRPr="00C76367" w:rsidRDefault="000D7807" w:rsidP="00FA1AD1">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16"/>
          <w:szCs w:val="16"/>
        </w:rPr>
      </w:pPr>
      <w:r w:rsidRPr="00C76367">
        <w:rPr>
          <w:rStyle w:val="Lbjegyzet-hivatkozs"/>
          <w:rFonts w:ascii="Garamond" w:hAnsi="Garamond"/>
          <w:sz w:val="16"/>
          <w:szCs w:val="16"/>
        </w:rPr>
        <w:footnoteRef/>
      </w:r>
      <w:r w:rsidRPr="00C76367">
        <w:rPr>
          <w:rFonts w:ascii="Garamond" w:hAnsi="Garamond"/>
          <w:sz w:val="16"/>
          <w:szCs w:val="16"/>
        </w:rPr>
        <w:t>Kérjük, szükség szerint ismételje.</w:t>
      </w:r>
    </w:p>
  </w:footnote>
  <w:footnote w:id="33">
    <w:p w14:paraId="03E30FA8" w14:textId="77777777" w:rsidR="000D7807" w:rsidRPr="00C76367" w:rsidRDefault="000D7807" w:rsidP="00FA1AD1">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16"/>
          <w:szCs w:val="16"/>
        </w:rPr>
      </w:pPr>
      <w:r w:rsidRPr="00C76367">
        <w:rPr>
          <w:rStyle w:val="Lbjegyzet-hivatkozs"/>
          <w:rFonts w:ascii="Garamond" w:hAnsi="Garamond"/>
          <w:sz w:val="16"/>
          <w:szCs w:val="16"/>
        </w:rPr>
        <w:footnoteRef/>
      </w:r>
      <w:r w:rsidRPr="00C76367">
        <w:rPr>
          <w:rFonts w:ascii="Garamond" w:hAnsi="Garamond"/>
          <w:sz w:val="16"/>
          <w:szCs w:val="16"/>
        </w:rPr>
        <w:t>Lásd a 2014/24/EU irányelv 57. cikkének (4) bekezdését.</w:t>
      </w:r>
    </w:p>
  </w:footnote>
  <w:footnote w:id="34">
    <w:p w14:paraId="38DC589A" w14:textId="77777777" w:rsidR="000D7807" w:rsidRPr="00C76367" w:rsidRDefault="000D7807" w:rsidP="00FA1AD1">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rPr>
      </w:pPr>
      <w:r w:rsidRPr="00C76367">
        <w:rPr>
          <w:rStyle w:val="Lbjegyzet-hivatkozs"/>
          <w:rFonts w:ascii="Garamond" w:hAnsi="Garamond"/>
          <w:sz w:val="16"/>
          <w:szCs w:val="16"/>
        </w:rPr>
        <w:footnoteRef/>
      </w:r>
      <w:r w:rsidRPr="00C76367">
        <w:rPr>
          <w:rFonts w:ascii="Garamond" w:hAnsi="Garamond"/>
          <w:sz w:val="16"/>
          <w:szCs w:val="16"/>
        </w:rPr>
        <w:t>E közbeszerzés alkalmazásában a nemzeti jogban, a vonatkozó hirdetményben vagy a közbeszerzési dokumentumokban vagy a 2014/24/EU irányelv 18. cikke (2) bekezdésében hivatkozottak szerint</w:t>
      </w:r>
    </w:p>
  </w:footnote>
  <w:footnote w:id="35">
    <w:p w14:paraId="783FEB1A" w14:textId="77777777" w:rsidR="000D7807" w:rsidRPr="00C76367" w:rsidRDefault="000D7807" w:rsidP="00FA1AD1">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16"/>
          <w:szCs w:val="16"/>
        </w:rPr>
      </w:pPr>
      <w:r w:rsidRPr="00C76367">
        <w:rPr>
          <w:rStyle w:val="Lbjegyzet-hivatkozs"/>
          <w:rFonts w:ascii="Garamond" w:hAnsi="Garamond"/>
          <w:sz w:val="16"/>
          <w:szCs w:val="16"/>
        </w:rPr>
        <w:footnoteRef/>
      </w:r>
      <w:r w:rsidRPr="00C76367">
        <w:rPr>
          <w:rFonts w:ascii="Garamond" w:hAnsi="Garamond"/>
          <w:sz w:val="16"/>
          <w:szCs w:val="16"/>
        </w:rPr>
        <w:t>Lásd a nemzeti jogot, a vonatkozó hirdetményt vagy a közbeszerzési dokumentumokat.</w:t>
      </w:r>
    </w:p>
  </w:footnote>
  <w:footnote w:id="36">
    <w:p w14:paraId="472B3882" w14:textId="77777777" w:rsidR="000D7807" w:rsidRPr="00C76367" w:rsidRDefault="000D7807" w:rsidP="00FA1AD1">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16"/>
          <w:szCs w:val="16"/>
        </w:rPr>
      </w:pPr>
      <w:r w:rsidRPr="00C76367">
        <w:rPr>
          <w:rStyle w:val="Lbjegyzet-hivatkozs"/>
          <w:rFonts w:ascii="Garamond" w:hAnsi="Garamond"/>
          <w:sz w:val="16"/>
          <w:szCs w:val="16"/>
        </w:rPr>
        <w:footnoteRef/>
      </w:r>
      <w:r w:rsidRPr="00C76367">
        <w:rPr>
          <w:rFonts w:ascii="Garamond" w:hAnsi="Garamond"/>
          <w:sz w:val="16"/>
          <w:szCs w:val="16"/>
        </w:rPr>
        <w:t xml:space="preserve">Ezt az információt </w:t>
      </w:r>
      <w:r w:rsidRPr="00C76367">
        <w:rPr>
          <w:rFonts w:ascii="Garamond" w:hAnsi="Garamond"/>
          <w:b/>
          <w:sz w:val="16"/>
          <w:szCs w:val="16"/>
        </w:rPr>
        <w:t>nem</w:t>
      </w:r>
      <w:r w:rsidRPr="00C76367">
        <w:rPr>
          <w:rFonts w:ascii="Garamond" w:hAnsi="Garamond"/>
          <w:sz w:val="16"/>
          <w:szCs w:val="16"/>
        </w:rPr>
        <w:t xml:space="preserve"> kell megadni abban az esetben, ha az a)–f) pontokban fölsorolt esetek valamelyikében a gazdasági szereplők kizárását a nemzeti jog </w:t>
      </w:r>
      <w:r w:rsidRPr="00C76367">
        <w:rPr>
          <w:rFonts w:ascii="Garamond" w:hAnsi="Garamond"/>
          <w:b/>
          <w:sz w:val="16"/>
          <w:szCs w:val="16"/>
        </w:rPr>
        <w:t>kötelezővé</w:t>
      </w:r>
      <w:r w:rsidRPr="00C76367">
        <w:rPr>
          <w:rFonts w:ascii="Garamond" w:hAnsi="Garamond"/>
          <w:sz w:val="16"/>
          <w:szCs w:val="16"/>
        </w:rPr>
        <w:t xml:space="preserve"> tette </w:t>
      </w:r>
      <w:r w:rsidRPr="00C76367">
        <w:rPr>
          <w:rFonts w:ascii="Garamond" w:hAnsi="Garamond"/>
          <w:b/>
          <w:sz w:val="16"/>
          <w:szCs w:val="16"/>
        </w:rPr>
        <w:t>az eltérés lehetősége nélkül</w:t>
      </w:r>
      <w:r w:rsidRPr="00C76367">
        <w:rPr>
          <w:rFonts w:ascii="Garamond" w:hAnsi="Garamond"/>
          <w:sz w:val="16"/>
          <w:szCs w:val="16"/>
        </w:rPr>
        <w:t xml:space="preserve"> abban az esetben, ha a gazdasági szereplő mindazonáltal képes a szerződés teljesítésére.</w:t>
      </w:r>
    </w:p>
  </w:footnote>
  <w:footnote w:id="37">
    <w:p w14:paraId="6023BB00" w14:textId="77777777" w:rsidR="000D7807" w:rsidRPr="00C76367" w:rsidRDefault="000D7807" w:rsidP="00FA1AD1">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rPr>
      </w:pPr>
      <w:r w:rsidRPr="00C76367">
        <w:rPr>
          <w:rStyle w:val="Lbjegyzet-hivatkozs"/>
          <w:rFonts w:ascii="Garamond" w:hAnsi="Garamond"/>
          <w:sz w:val="16"/>
          <w:szCs w:val="16"/>
        </w:rPr>
        <w:footnoteRef/>
      </w:r>
      <w:r w:rsidRPr="00C76367">
        <w:rPr>
          <w:rFonts w:ascii="Garamond" w:hAnsi="Garamond"/>
          <w:sz w:val="16"/>
          <w:szCs w:val="16"/>
        </w:rPr>
        <w:t>Adott esetben lásd a nemzeti jog, a vonatkozó hirdetmény vagy a közbeszerzési dokumentumok meghatározásait.</w:t>
      </w:r>
    </w:p>
  </w:footnote>
  <w:footnote w:id="38">
    <w:p w14:paraId="55C9DECB" w14:textId="77777777" w:rsidR="000D7807" w:rsidRPr="00C76367" w:rsidRDefault="000D7807" w:rsidP="00FA1AD1">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16"/>
          <w:szCs w:val="16"/>
        </w:rPr>
      </w:pPr>
      <w:r w:rsidRPr="00C76367">
        <w:rPr>
          <w:rStyle w:val="Lbjegyzet-hivatkozs"/>
          <w:rFonts w:ascii="Garamond" w:hAnsi="Garamond"/>
          <w:sz w:val="16"/>
          <w:szCs w:val="16"/>
        </w:rPr>
        <w:footnoteRef/>
      </w:r>
      <w:r w:rsidRPr="00C76367">
        <w:rPr>
          <w:rFonts w:ascii="Garamond" w:hAnsi="Garamond"/>
          <w:sz w:val="16"/>
          <w:szCs w:val="16"/>
        </w:rPr>
        <w:t>A nemzeti jogban, a vonatkozó hirdetményben vagy a közbeszerzési dokumentumokban jelzettek szerint.</w:t>
      </w:r>
    </w:p>
  </w:footnote>
  <w:footnote w:id="39">
    <w:p w14:paraId="3C74EBE3" w14:textId="77777777" w:rsidR="000D7807" w:rsidRPr="00C76367" w:rsidRDefault="000D7807" w:rsidP="00FA1AD1">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16"/>
          <w:szCs w:val="16"/>
        </w:rPr>
      </w:pPr>
      <w:r w:rsidRPr="00C76367">
        <w:rPr>
          <w:rStyle w:val="Lbjegyzet-hivatkozs"/>
          <w:rFonts w:ascii="Garamond" w:hAnsi="Garamond"/>
          <w:sz w:val="16"/>
          <w:szCs w:val="16"/>
        </w:rPr>
        <w:footnoteRef/>
      </w:r>
      <w:r w:rsidRPr="00C76367">
        <w:rPr>
          <w:rFonts w:ascii="Garamond" w:hAnsi="Garamond"/>
          <w:sz w:val="16"/>
          <w:szCs w:val="16"/>
        </w:rPr>
        <w:t>Kérjük, szükség szerint ismételje.</w:t>
      </w:r>
    </w:p>
  </w:footnote>
  <w:footnote w:id="40">
    <w:p w14:paraId="6C8A2AA5" w14:textId="77777777" w:rsidR="000D7807" w:rsidRPr="00C76367" w:rsidRDefault="000D7807" w:rsidP="00FA1AD1">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16"/>
          <w:szCs w:val="16"/>
          <w:lang w:eastAsia="en-GB"/>
        </w:rPr>
      </w:pPr>
      <w:r w:rsidRPr="00C76367">
        <w:rPr>
          <w:rStyle w:val="Lbjegyzet-hivatkozs"/>
          <w:rFonts w:ascii="Garamond" w:hAnsi="Garamond"/>
          <w:sz w:val="16"/>
          <w:szCs w:val="16"/>
        </w:rPr>
        <w:footnoteRef/>
      </w:r>
      <w:r w:rsidRPr="00C76367">
        <w:rPr>
          <w:rFonts w:ascii="Garamond" w:hAnsi="Garamond"/>
          <w:sz w:val="16"/>
          <w:szCs w:val="16"/>
        </w:rPr>
        <w:t xml:space="preserve">A 2014/24/EU irányelv XI. mellékletében leírtak szerint </w:t>
      </w:r>
      <w:r w:rsidRPr="00C76367">
        <w:rPr>
          <w:rFonts w:ascii="Garamond" w:hAnsi="Garamond"/>
          <w:b/>
          <w:i/>
          <w:sz w:val="16"/>
          <w:szCs w:val="16"/>
        </w:rPr>
        <w:t>egyes tagállamok gazdasági szereplőinek egyes esetekben az adott mellékletben meghatározott egyéb követelményeknek is meg kell felelniük</w:t>
      </w:r>
      <w:r w:rsidRPr="00C76367">
        <w:rPr>
          <w:rFonts w:ascii="Garamond" w:hAnsi="Garamond"/>
          <w:sz w:val="16"/>
          <w:szCs w:val="16"/>
        </w:rPr>
        <w:t>.</w:t>
      </w:r>
    </w:p>
  </w:footnote>
  <w:footnote w:id="41">
    <w:p w14:paraId="0B92EB37" w14:textId="77777777" w:rsidR="000D7807" w:rsidRPr="00C76367" w:rsidRDefault="000D7807" w:rsidP="00FA1AD1">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16"/>
          <w:szCs w:val="16"/>
        </w:rPr>
      </w:pPr>
      <w:r w:rsidRPr="00C76367">
        <w:rPr>
          <w:rStyle w:val="Lbjegyzet-hivatkozs"/>
          <w:rFonts w:ascii="Garamond" w:hAnsi="Garamond"/>
          <w:sz w:val="16"/>
          <w:szCs w:val="16"/>
        </w:rPr>
        <w:footnoteRef/>
      </w:r>
      <w:r w:rsidRPr="00C76367">
        <w:rPr>
          <w:rFonts w:ascii="Garamond" w:hAnsi="Garamond"/>
          <w:sz w:val="16"/>
          <w:szCs w:val="16"/>
        </w:rPr>
        <w:t>Csak amennyiben a vonatkozó hirdetmény vagy a közbeszerzési dokumentumok lehetővé teszik.</w:t>
      </w:r>
    </w:p>
  </w:footnote>
  <w:footnote w:id="42">
    <w:p w14:paraId="1E56466B" w14:textId="77777777" w:rsidR="000D7807" w:rsidRPr="00C76367" w:rsidRDefault="000D7807" w:rsidP="00FA1AD1">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rPr>
      </w:pPr>
      <w:r w:rsidRPr="00C76367">
        <w:rPr>
          <w:rStyle w:val="Lbjegyzet-hivatkozs"/>
          <w:rFonts w:ascii="Garamond" w:hAnsi="Garamond"/>
          <w:sz w:val="16"/>
          <w:szCs w:val="16"/>
        </w:rPr>
        <w:footnoteRef/>
      </w:r>
      <w:r w:rsidRPr="00C76367">
        <w:rPr>
          <w:rFonts w:ascii="Garamond" w:hAnsi="Garamond"/>
          <w:sz w:val="16"/>
          <w:szCs w:val="16"/>
        </w:rPr>
        <w:t>Csak amennyiben a vonatkozó hirdetmény vagy a közbeszerzési dokumentumok lehetővé teszik.</w:t>
      </w:r>
    </w:p>
  </w:footnote>
  <w:footnote w:id="43">
    <w:p w14:paraId="6ED83B81" w14:textId="77777777" w:rsidR="000D7807" w:rsidRPr="00C76367" w:rsidRDefault="000D7807" w:rsidP="00FA1AD1">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16"/>
          <w:szCs w:val="16"/>
        </w:rPr>
      </w:pPr>
      <w:r w:rsidRPr="00C76367">
        <w:rPr>
          <w:rStyle w:val="Lbjegyzet-hivatkozs"/>
          <w:rFonts w:ascii="Garamond" w:hAnsi="Garamond"/>
          <w:sz w:val="16"/>
          <w:szCs w:val="16"/>
        </w:rPr>
        <w:footnoteRef/>
      </w:r>
      <w:r w:rsidRPr="00C76367">
        <w:rPr>
          <w:rFonts w:ascii="Garamond" w:hAnsi="Garamond"/>
          <w:sz w:val="16"/>
          <w:szCs w:val="16"/>
        </w:rPr>
        <w:t>Pl. az eszközök és a források aránya.</w:t>
      </w:r>
    </w:p>
  </w:footnote>
  <w:footnote w:id="44">
    <w:p w14:paraId="786FAC63" w14:textId="77777777" w:rsidR="000D7807" w:rsidRPr="00C76367" w:rsidRDefault="000D7807" w:rsidP="00FA1AD1">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16"/>
          <w:szCs w:val="16"/>
        </w:rPr>
      </w:pPr>
      <w:r w:rsidRPr="00C76367">
        <w:rPr>
          <w:rStyle w:val="Lbjegyzet-hivatkozs"/>
          <w:rFonts w:ascii="Garamond" w:hAnsi="Garamond"/>
          <w:sz w:val="16"/>
          <w:szCs w:val="16"/>
        </w:rPr>
        <w:footnoteRef/>
      </w:r>
      <w:r w:rsidRPr="00C76367">
        <w:rPr>
          <w:rFonts w:ascii="Garamond" w:hAnsi="Garamond"/>
          <w:sz w:val="16"/>
          <w:szCs w:val="16"/>
        </w:rPr>
        <w:t>Pl. az eszközök és a források aránya.</w:t>
      </w:r>
    </w:p>
  </w:footnote>
  <w:footnote w:id="45">
    <w:p w14:paraId="6F353AC9" w14:textId="77777777" w:rsidR="000D7807" w:rsidRPr="00C76367" w:rsidRDefault="000D7807" w:rsidP="00FA1AD1">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16"/>
          <w:szCs w:val="16"/>
        </w:rPr>
      </w:pPr>
      <w:r w:rsidRPr="00C76367">
        <w:rPr>
          <w:rStyle w:val="Lbjegyzet-hivatkozs"/>
          <w:rFonts w:ascii="Garamond" w:hAnsi="Garamond"/>
          <w:sz w:val="16"/>
          <w:szCs w:val="16"/>
        </w:rPr>
        <w:footnoteRef/>
      </w:r>
      <w:r w:rsidRPr="00C76367">
        <w:rPr>
          <w:rFonts w:ascii="Garamond" w:hAnsi="Garamond"/>
          <w:sz w:val="16"/>
          <w:szCs w:val="16"/>
        </w:rPr>
        <w:t>Kérjük, szükség szerint ismételje.</w:t>
      </w:r>
    </w:p>
  </w:footnote>
  <w:footnote w:id="46">
    <w:p w14:paraId="681D35B7" w14:textId="77777777" w:rsidR="000D7807" w:rsidRPr="00C76367" w:rsidRDefault="000D7807" w:rsidP="00FA1AD1">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16"/>
          <w:szCs w:val="16"/>
        </w:rPr>
      </w:pPr>
      <w:r w:rsidRPr="00C76367">
        <w:rPr>
          <w:rStyle w:val="Lbjegyzet-hivatkozs"/>
          <w:rFonts w:ascii="Garamond" w:hAnsi="Garamond"/>
          <w:sz w:val="16"/>
          <w:szCs w:val="16"/>
        </w:rPr>
        <w:footnoteRef/>
      </w:r>
      <w:r w:rsidRPr="00C76367">
        <w:rPr>
          <w:rFonts w:ascii="Garamond" w:hAnsi="Garamond"/>
          <w:sz w:val="16"/>
          <w:szCs w:val="16"/>
        </w:rPr>
        <w:t xml:space="preserve">Az ajánlatkérő szervek nem </w:t>
      </w:r>
      <w:proofErr w:type="gramStart"/>
      <w:r w:rsidRPr="00C76367">
        <w:rPr>
          <w:rFonts w:ascii="Garamond" w:hAnsi="Garamond"/>
          <w:sz w:val="16"/>
          <w:szCs w:val="16"/>
        </w:rPr>
        <w:t>több, mint</w:t>
      </w:r>
      <w:proofErr w:type="gramEnd"/>
      <w:r w:rsidRPr="00C76367">
        <w:rPr>
          <w:rFonts w:ascii="Garamond" w:hAnsi="Garamond"/>
          <w:sz w:val="16"/>
          <w:szCs w:val="16"/>
        </w:rPr>
        <w:t xml:space="preserve"> öt évet </w:t>
      </w:r>
      <w:r w:rsidRPr="00C76367">
        <w:rPr>
          <w:rFonts w:ascii="Garamond" w:hAnsi="Garamond"/>
          <w:b/>
          <w:sz w:val="16"/>
          <w:szCs w:val="16"/>
        </w:rPr>
        <w:t>írhatnak elő</w:t>
      </w:r>
      <w:r w:rsidRPr="00C76367">
        <w:rPr>
          <w:rFonts w:ascii="Garamond" w:hAnsi="Garamond"/>
          <w:sz w:val="16"/>
          <w:szCs w:val="16"/>
        </w:rPr>
        <w:t xml:space="preserve">, és </w:t>
      </w:r>
      <w:r w:rsidRPr="00C76367">
        <w:rPr>
          <w:rFonts w:ascii="Garamond" w:hAnsi="Garamond"/>
          <w:b/>
          <w:sz w:val="16"/>
          <w:szCs w:val="16"/>
        </w:rPr>
        <w:t>elfogadhatnak</w:t>
      </w:r>
      <w:r w:rsidRPr="00C76367">
        <w:rPr>
          <w:rFonts w:ascii="Garamond" w:hAnsi="Garamond"/>
          <w:sz w:val="16"/>
          <w:szCs w:val="16"/>
        </w:rPr>
        <w:t xml:space="preserve"> öt évnél </w:t>
      </w:r>
      <w:r w:rsidRPr="00C76367">
        <w:rPr>
          <w:rFonts w:ascii="Garamond" w:hAnsi="Garamond"/>
          <w:b/>
          <w:sz w:val="16"/>
          <w:szCs w:val="16"/>
        </w:rPr>
        <w:t>régebbi</w:t>
      </w:r>
      <w:r w:rsidRPr="00C76367">
        <w:rPr>
          <w:rFonts w:ascii="Garamond" w:hAnsi="Garamond"/>
          <w:sz w:val="16"/>
          <w:szCs w:val="16"/>
        </w:rPr>
        <w:t xml:space="preserve"> tapasztalatot.</w:t>
      </w:r>
    </w:p>
  </w:footnote>
  <w:footnote w:id="47">
    <w:p w14:paraId="43A2A1B2" w14:textId="77777777" w:rsidR="000D7807" w:rsidRPr="00C76367" w:rsidRDefault="000D7807" w:rsidP="00FA1AD1">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16"/>
          <w:szCs w:val="16"/>
        </w:rPr>
      </w:pPr>
      <w:r w:rsidRPr="00C76367">
        <w:rPr>
          <w:rStyle w:val="Lbjegyzet-hivatkozs"/>
          <w:rFonts w:ascii="Garamond" w:hAnsi="Garamond"/>
          <w:sz w:val="16"/>
          <w:szCs w:val="16"/>
        </w:rPr>
        <w:footnoteRef/>
      </w:r>
      <w:r w:rsidRPr="00C76367">
        <w:rPr>
          <w:rFonts w:ascii="Garamond" w:hAnsi="Garamond"/>
          <w:sz w:val="16"/>
          <w:szCs w:val="16"/>
        </w:rPr>
        <w:t xml:space="preserve">Az ajánlatkérő szervek nem </w:t>
      </w:r>
      <w:proofErr w:type="gramStart"/>
      <w:r w:rsidRPr="00C76367">
        <w:rPr>
          <w:rFonts w:ascii="Garamond" w:hAnsi="Garamond"/>
          <w:sz w:val="16"/>
          <w:szCs w:val="16"/>
        </w:rPr>
        <w:t>több, mint</w:t>
      </w:r>
      <w:proofErr w:type="gramEnd"/>
      <w:r w:rsidRPr="00C76367">
        <w:rPr>
          <w:rFonts w:ascii="Garamond" w:hAnsi="Garamond"/>
          <w:sz w:val="16"/>
          <w:szCs w:val="16"/>
        </w:rPr>
        <w:t xml:space="preserve"> három évet </w:t>
      </w:r>
      <w:r w:rsidRPr="00C76367">
        <w:rPr>
          <w:rFonts w:ascii="Garamond" w:hAnsi="Garamond"/>
          <w:b/>
          <w:sz w:val="16"/>
          <w:szCs w:val="16"/>
        </w:rPr>
        <w:t>írhatnak elő</w:t>
      </w:r>
      <w:r w:rsidRPr="00C76367">
        <w:rPr>
          <w:rFonts w:ascii="Garamond" w:hAnsi="Garamond"/>
          <w:sz w:val="16"/>
          <w:szCs w:val="16"/>
        </w:rPr>
        <w:t xml:space="preserve">, és </w:t>
      </w:r>
      <w:r w:rsidRPr="00C76367">
        <w:rPr>
          <w:rFonts w:ascii="Garamond" w:hAnsi="Garamond"/>
          <w:b/>
          <w:sz w:val="16"/>
          <w:szCs w:val="16"/>
        </w:rPr>
        <w:t>elfogadhatnak</w:t>
      </w:r>
      <w:r w:rsidRPr="00C76367">
        <w:rPr>
          <w:rFonts w:ascii="Garamond" w:hAnsi="Garamond"/>
          <w:sz w:val="16"/>
          <w:szCs w:val="16"/>
        </w:rPr>
        <w:t xml:space="preserve"> három évnél </w:t>
      </w:r>
      <w:r w:rsidRPr="00C76367">
        <w:rPr>
          <w:rFonts w:ascii="Garamond" w:hAnsi="Garamond"/>
          <w:b/>
          <w:sz w:val="16"/>
          <w:szCs w:val="16"/>
        </w:rPr>
        <w:t>régebbi</w:t>
      </w:r>
      <w:r w:rsidRPr="00C76367">
        <w:rPr>
          <w:rFonts w:ascii="Garamond" w:hAnsi="Garamond"/>
          <w:sz w:val="16"/>
          <w:szCs w:val="16"/>
        </w:rPr>
        <w:t xml:space="preserve"> tapasztalatot.</w:t>
      </w:r>
    </w:p>
  </w:footnote>
  <w:footnote w:id="48">
    <w:p w14:paraId="5121F8F0" w14:textId="77777777" w:rsidR="000D7807" w:rsidRPr="00C76367" w:rsidRDefault="000D7807" w:rsidP="00FA1AD1">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16"/>
          <w:szCs w:val="16"/>
        </w:rPr>
      </w:pPr>
      <w:r w:rsidRPr="00C76367">
        <w:rPr>
          <w:rStyle w:val="Lbjegyzet-hivatkozs"/>
          <w:rFonts w:ascii="Garamond" w:hAnsi="Garamond"/>
          <w:sz w:val="16"/>
          <w:szCs w:val="16"/>
        </w:rPr>
        <w:footnoteRef/>
      </w:r>
      <w:r w:rsidRPr="00C76367">
        <w:rPr>
          <w:rFonts w:ascii="Garamond" w:hAnsi="Garamond"/>
          <w:sz w:val="16"/>
          <w:szCs w:val="16"/>
        </w:rPr>
        <w:t xml:space="preserve">Vagyis </w:t>
      </w:r>
      <w:r w:rsidRPr="00C76367">
        <w:rPr>
          <w:rFonts w:ascii="Garamond" w:hAnsi="Garamond"/>
          <w:b/>
          <w:sz w:val="16"/>
          <w:szCs w:val="16"/>
          <w:u w:val="single"/>
        </w:rPr>
        <w:t>minden</w:t>
      </w:r>
      <w:r w:rsidRPr="00C76367">
        <w:rPr>
          <w:rFonts w:ascii="Garamond" w:hAnsi="Garamond"/>
          <w:sz w:val="16"/>
          <w:szCs w:val="16"/>
        </w:rPr>
        <w:t xml:space="preserve"> megrendelőt fel kell sorolni, és a listának tartalmaznia kell mind a közületi, mind pedig a magánmegrendelőket az érintett szállítások vagy szolgáltatások tekintetében.</w:t>
      </w:r>
    </w:p>
  </w:footnote>
  <w:footnote w:id="49">
    <w:p w14:paraId="1F57EFC6" w14:textId="77777777" w:rsidR="000D7807" w:rsidRPr="00C76367" w:rsidRDefault="000D7807" w:rsidP="00FA1AD1">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16"/>
          <w:szCs w:val="16"/>
        </w:rPr>
      </w:pPr>
      <w:r w:rsidRPr="00C76367">
        <w:rPr>
          <w:rStyle w:val="Lbjegyzet-hivatkozs"/>
          <w:rFonts w:ascii="Garamond" w:hAnsi="Garamond"/>
          <w:sz w:val="16"/>
          <w:szCs w:val="16"/>
        </w:rPr>
        <w:footnoteRef/>
      </w:r>
      <w:r w:rsidRPr="00C76367">
        <w:rPr>
          <w:rFonts w:ascii="Garamond" w:hAnsi="Garamond"/>
          <w:sz w:val="16"/>
          <w:szCs w:val="16"/>
        </w:rPr>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50">
    <w:p w14:paraId="0B963794" w14:textId="77777777" w:rsidR="000D7807" w:rsidRPr="00C76367" w:rsidRDefault="000D7807" w:rsidP="005A3F33">
      <w:pPr>
        <w:pStyle w:val="Lbjegyzetszveg"/>
        <w:pBdr>
          <w:top w:val="single" w:sz="4" w:space="0" w:color="auto"/>
          <w:left w:val="single" w:sz="4" w:space="4" w:color="auto"/>
          <w:bottom w:val="single" w:sz="4" w:space="1" w:color="auto"/>
          <w:right w:val="single" w:sz="4" w:space="4" w:color="auto"/>
        </w:pBdr>
        <w:shd w:val="clear" w:color="auto" w:fill="BFBFBF"/>
        <w:rPr>
          <w:rFonts w:ascii="Garamond" w:hAnsi="Garamond"/>
          <w:sz w:val="16"/>
          <w:szCs w:val="16"/>
        </w:rPr>
      </w:pPr>
      <w:r w:rsidRPr="00C76367">
        <w:rPr>
          <w:rStyle w:val="Lbjegyzet-hivatkozs"/>
          <w:rFonts w:ascii="Garamond" w:hAnsi="Garamond"/>
          <w:sz w:val="16"/>
          <w:szCs w:val="16"/>
        </w:rPr>
        <w:footnoteRef/>
      </w:r>
      <w:r w:rsidRPr="00C76367">
        <w:rPr>
          <w:rFonts w:ascii="Garamond" w:hAnsi="Garamond"/>
          <w:sz w:val="16"/>
          <w:szCs w:val="16"/>
        </w:rPr>
        <w:t>A vizsgálatot az ajánlatkérő szerv vagy – amennyiben az utóbbi ezt jóváhagyja – nevében a szállító/szolgáltató székhelye szerinti ország egy erre illetékes hivatalos szerve végezheti el.</w:t>
      </w:r>
    </w:p>
  </w:footnote>
  <w:footnote w:id="51">
    <w:p w14:paraId="1CDEE888" w14:textId="77777777" w:rsidR="000D7807" w:rsidRPr="00C76367" w:rsidRDefault="000D7807" w:rsidP="00FA1AD1">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16"/>
          <w:szCs w:val="16"/>
        </w:rPr>
      </w:pPr>
      <w:r w:rsidRPr="00C76367">
        <w:rPr>
          <w:rStyle w:val="Lbjegyzet-hivatkozs"/>
          <w:rFonts w:ascii="Garamond" w:hAnsi="Garamond"/>
          <w:sz w:val="16"/>
          <w:szCs w:val="16"/>
        </w:rPr>
        <w:footnoteRef/>
      </w:r>
      <w:r w:rsidRPr="00C76367">
        <w:rPr>
          <w:rFonts w:ascii="Garamond" w:hAnsi="Garamond"/>
          <w:sz w:val="16"/>
          <w:szCs w:val="16"/>
        </w:rPr>
        <w:t xml:space="preserve">Felhívjuk a figyelmet, hogy amennyiben a gazdasági szereplő úgy </w:t>
      </w:r>
      <w:r w:rsidRPr="00C76367">
        <w:rPr>
          <w:rFonts w:ascii="Garamond" w:hAnsi="Garamond"/>
          <w:b/>
          <w:sz w:val="16"/>
          <w:szCs w:val="16"/>
        </w:rPr>
        <w:t>határozott</w:t>
      </w:r>
      <w:r w:rsidRPr="00C76367">
        <w:rPr>
          <w:rFonts w:ascii="Garamond" w:hAnsi="Garamond"/>
          <w:sz w:val="16"/>
          <w:szCs w:val="16"/>
        </w:rPr>
        <w:t xml:space="preserve">, hogy a szerződés egy részére alvállalkozói szerződést köt, </w:t>
      </w:r>
      <w:r w:rsidRPr="00C76367">
        <w:rPr>
          <w:rFonts w:ascii="Garamond" w:hAnsi="Garamond"/>
          <w:b/>
          <w:sz w:val="16"/>
          <w:szCs w:val="16"/>
        </w:rPr>
        <w:t>és</w:t>
      </w:r>
      <w:r w:rsidRPr="00C76367">
        <w:rPr>
          <w:rFonts w:ascii="Garamond" w:hAnsi="Garamond"/>
          <w:sz w:val="16"/>
          <w:szCs w:val="16"/>
        </w:rP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52">
    <w:p w14:paraId="2E8B72FD" w14:textId="77777777" w:rsidR="000D7807" w:rsidRPr="00C76367" w:rsidRDefault="000D7807" w:rsidP="00FA1AD1">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16"/>
          <w:szCs w:val="16"/>
        </w:rPr>
      </w:pPr>
      <w:r w:rsidRPr="00C76367">
        <w:rPr>
          <w:rStyle w:val="Lbjegyzet-hivatkozs"/>
          <w:rFonts w:ascii="Garamond" w:hAnsi="Garamond"/>
          <w:sz w:val="16"/>
          <w:szCs w:val="16"/>
        </w:rPr>
        <w:footnoteRef/>
      </w:r>
      <w:r w:rsidRPr="00C76367">
        <w:rPr>
          <w:rFonts w:ascii="Garamond" w:hAnsi="Garamond"/>
          <w:sz w:val="16"/>
          <w:szCs w:val="16"/>
        </w:rPr>
        <w:t>Kérjük, egyértelműen adja meg, melyik elemre vonatkozik a válasz.</w:t>
      </w:r>
    </w:p>
  </w:footnote>
  <w:footnote w:id="53">
    <w:p w14:paraId="36C715A0" w14:textId="77777777" w:rsidR="000D7807" w:rsidRPr="00C76367" w:rsidRDefault="000D7807" w:rsidP="00FA1AD1">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16"/>
          <w:szCs w:val="16"/>
        </w:rPr>
      </w:pPr>
      <w:r w:rsidRPr="00C76367">
        <w:rPr>
          <w:rStyle w:val="Lbjegyzet-hivatkozs"/>
          <w:rFonts w:ascii="Garamond" w:hAnsi="Garamond"/>
          <w:sz w:val="16"/>
          <w:szCs w:val="16"/>
        </w:rPr>
        <w:footnoteRef/>
      </w:r>
      <w:r w:rsidRPr="00C76367">
        <w:rPr>
          <w:rFonts w:ascii="Garamond" w:hAnsi="Garamond"/>
          <w:sz w:val="16"/>
          <w:szCs w:val="16"/>
        </w:rPr>
        <w:t>Kérjük, szükség szerint ismételje.</w:t>
      </w:r>
    </w:p>
  </w:footnote>
  <w:footnote w:id="54">
    <w:p w14:paraId="0E955A11" w14:textId="77777777" w:rsidR="000D7807" w:rsidRPr="00C76367" w:rsidRDefault="000D7807" w:rsidP="00FA1AD1">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16"/>
          <w:szCs w:val="16"/>
        </w:rPr>
      </w:pPr>
      <w:r w:rsidRPr="00C76367">
        <w:rPr>
          <w:rStyle w:val="Lbjegyzet-hivatkozs"/>
          <w:rFonts w:ascii="Garamond" w:hAnsi="Garamond"/>
          <w:sz w:val="16"/>
          <w:szCs w:val="16"/>
        </w:rPr>
        <w:footnoteRef/>
      </w:r>
      <w:r w:rsidRPr="00C76367">
        <w:rPr>
          <w:rFonts w:ascii="Garamond" w:hAnsi="Garamond"/>
          <w:sz w:val="16"/>
          <w:szCs w:val="16"/>
        </w:rPr>
        <w:t>Kérjük, szükség szerint ismételje.</w:t>
      </w:r>
    </w:p>
  </w:footnote>
  <w:footnote w:id="55">
    <w:p w14:paraId="12AD07D5" w14:textId="77777777" w:rsidR="000D7807" w:rsidRPr="00C76367" w:rsidRDefault="000D7807" w:rsidP="00FA1AD1">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16"/>
          <w:szCs w:val="16"/>
        </w:rPr>
      </w:pPr>
      <w:r w:rsidRPr="00C76367">
        <w:rPr>
          <w:rStyle w:val="Lbjegyzet-hivatkozs"/>
          <w:rFonts w:ascii="Garamond" w:hAnsi="Garamond"/>
          <w:sz w:val="16"/>
          <w:szCs w:val="16"/>
        </w:rPr>
        <w:footnoteRef/>
      </w:r>
      <w:r w:rsidRPr="00C76367">
        <w:rPr>
          <w:rFonts w:ascii="Garamond" w:hAnsi="Garamond"/>
          <w:sz w:val="16"/>
          <w:szCs w:val="16"/>
        </w:rPr>
        <w:t xml:space="preserve">Feltéve, hogy a gazdasági szereplő megadta a szükséges információt </w:t>
      </w:r>
      <w:r w:rsidRPr="00C76367">
        <w:rPr>
          <w:rFonts w:ascii="Garamond" w:hAnsi="Garamond"/>
          <w:i/>
          <w:sz w:val="16"/>
          <w:szCs w:val="16"/>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r w:rsidRPr="00C76367">
        <w:rPr>
          <w:rFonts w:ascii="Garamond" w:hAnsi="Garamond"/>
          <w:sz w:val="16"/>
          <w:szCs w:val="16"/>
        </w:rPr>
        <w:t xml:space="preserve"> </w:t>
      </w:r>
    </w:p>
  </w:footnote>
  <w:footnote w:id="56">
    <w:p w14:paraId="13123F10" w14:textId="77777777" w:rsidR="000D7807" w:rsidRPr="00C76367" w:rsidRDefault="000D7807" w:rsidP="00FA1AD1">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16"/>
          <w:szCs w:val="16"/>
        </w:rPr>
      </w:pPr>
      <w:r w:rsidRPr="00C76367">
        <w:rPr>
          <w:rStyle w:val="Lbjegyzet-hivatkozs"/>
          <w:rFonts w:ascii="Garamond" w:hAnsi="Garamond"/>
          <w:sz w:val="16"/>
          <w:szCs w:val="16"/>
        </w:rPr>
        <w:footnoteRef/>
      </w:r>
      <w:r w:rsidRPr="00C76367">
        <w:rPr>
          <w:rFonts w:ascii="Garamond" w:hAnsi="Garamond"/>
          <w:sz w:val="16"/>
          <w:szCs w:val="16"/>
        </w:rPr>
        <w:t xml:space="preserve">A 2014/24/EU irányelv 59. cikke (5) bekezdése második </w:t>
      </w:r>
      <w:proofErr w:type="spellStart"/>
      <w:r w:rsidRPr="00C76367">
        <w:rPr>
          <w:rFonts w:ascii="Garamond" w:hAnsi="Garamond"/>
          <w:sz w:val="16"/>
          <w:szCs w:val="16"/>
        </w:rPr>
        <w:t>albekezdésének</w:t>
      </w:r>
      <w:proofErr w:type="spellEnd"/>
      <w:r w:rsidRPr="00C76367">
        <w:rPr>
          <w:rFonts w:ascii="Garamond" w:hAnsi="Garamond"/>
          <w:sz w:val="16"/>
          <w:szCs w:val="16"/>
        </w:rPr>
        <w:t xml:space="preserve"> nemzeti végrehajtásától függően.</w:t>
      </w:r>
    </w:p>
  </w:footnote>
  <w:footnote w:id="57">
    <w:p w14:paraId="3E0A03A2" w14:textId="77777777" w:rsidR="000D7807" w:rsidRPr="00EA19A4" w:rsidRDefault="000D7807" w:rsidP="001706E9">
      <w:pPr>
        <w:pStyle w:val="Lbjegyzetszveg"/>
        <w:jc w:val="both"/>
        <w:rPr>
          <w:rFonts w:ascii="Garamond" w:hAnsi="Garamond"/>
          <w:sz w:val="16"/>
          <w:szCs w:val="16"/>
        </w:rPr>
      </w:pPr>
      <w:r w:rsidRPr="00EA19A4">
        <w:rPr>
          <w:rStyle w:val="Lbjegyzet-hivatkozs"/>
          <w:rFonts w:ascii="Garamond" w:hAnsi="Garamond"/>
          <w:sz w:val="16"/>
          <w:szCs w:val="16"/>
        </w:rPr>
        <w:footnoteRef/>
      </w:r>
      <w:r w:rsidRPr="00EA19A4">
        <w:rPr>
          <w:rFonts w:ascii="Garamond" w:hAnsi="Garamond"/>
          <w:sz w:val="16"/>
          <w:szCs w:val="16"/>
        </w:rPr>
        <w:t xml:space="preserve"> </w:t>
      </w:r>
      <w:r w:rsidRPr="00EA19A4">
        <w:rPr>
          <w:rFonts w:ascii="Garamond" w:hAnsi="Garamond"/>
          <w:b/>
          <w:sz w:val="16"/>
          <w:szCs w:val="16"/>
          <w:u w:val="single"/>
        </w:rPr>
        <w:t>Ajánlattevő vagy az alkalmasság igazolásában résztvevő más szervezet akkor köteles ezt a nyilatkozatot benyújtani az ajánlati felhívásban előírt alkalmassági követelmény vonatkozásában, amennyiben ajánlatkérő erre a Kbt. 69. § (4)-(7) bekezdése alapján felhívja.</w:t>
      </w:r>
    </w:p>
  </w:footnote>
  <w:footnote w:id="58">
    <w:p w14:paraId="213A27E2" w14:textId="77777777" w:rsidR="000D7807" w:rsidRPr="00EA19A4" w:rsidRDefault="000D7807" w:rsidP="001706E9">
      <w:pPr>
        <w:pStyle w:val="FootnoteTextChar1"/>
        <w:rPr>
          <w:rFonts w:ascii="Garamond" w:hAnsi="Garamond"/>
          <w:sz w:val="16"/>
          <w:szCs w:val="16"/>
        </w:rPr>
      </w:pPr>
      <w:r w:rsidRPr="00EA19A4">
        <w:rPr>
          <w:rStyle w:val="Lbjegyzet-hivatkozs"/>
          <w:rFonts w:ascii="Garamond" w:hAnsi="Garamond"/>
          <w:sz w:val="16"/>
          <w:szCs w:val="16"/>
        </w:rPr>
        <w:footnoteRef/>
      </w:r>
      <w:r w:rsidRPr="00EA19A4">
        <w:rPr>
          <w:rFonts w:ascii="Garamond" w:hAnsi="Garamond"/>
          <w:sz w:val="16"/>
          <w:szCs w:val="16"/>
        </w:rPr>
        <w:t xml:space="preserve"> A nyilatkozattevő státuszának megfelelő aláhúzandó!</w:t>
      </w:r>
    </w:p>
  </w:footnote>
  <w:footnote w:id="59">
    <w:p w14:paraId="4F18CE43" w14:textId="77777777" w:rsidR="000D7807" w:rsidRPr="00FE30A4" w:rsidRDefault="000D7807" w:rsidP="00806989">
      <w:pPr>
        <w:pStyle w:val="Lbjegyzetszveg"/>
        <w:rPr>
          <w:rFonts w:ascii="Garamond" w:hAnsi="Garamond"/>
          <w:sz w:val="16"/>
          <w:szCs w:val="16"/>
        </w:rPr>
      </w:pPr>
      <w:r w:rsidRPr="00FE30A4">
        <w:rPr>
          <w:rStyle w:val="Lbjegyzet-hivatkozs"/>
          <w:rFonts w:ascii="Garamond" w:hAnsi="Garamond"/>
          <w:sz w:val="16"/>
          <w:szCs w:val="16"/>
        </w:rPr>
        <w:footnoteRef/>
      </w:r>
      <w:r w:rsidRPr="00FE30A4">
        <w:rPr>
          <w:rFonts w:ascii="Garamond" w:hAnsi="Garamond"/>
          <w:sz w:val="16"/>
          <w:szCs w:val="16"/>
        </w:rPr>
        <w:t xml:space="preserve"> </w:t>
      </w:r>
      <w:r w:rsidRPr="00FE30A4">
        <w:rPr>
          <w:rFonts w:ascii="Garamond" w:hAnsi="Garamond"/>
          <w:b/>
          <w:sz w:val="16"/>
          <w:szCs w:val="16"/>
          <w:u w:val="single"/>
        </w:rPr>
        <w:t>Ajánlattevő vagy az alkalmasság igazolásában résztvevő más szervezet akkor köteles ezt a nyilatkozatot benyújtani az ajánlati felhívásban előírt alkalmassági követelmény vonatkozásában, amennyiben ajánlatkérő erre a Kbt. 69. § (4)-(7) bekezdése alapján felhívja</w:t>
      </w:r>
      <w:r w:rsidRPr="00FE30A4">
        <w:rPr>
          <w:rFonts w:ascii="Garamond" w:hAnsi="Garamond"/>
          <w:sz w:val="16"/>
          <w:szCs w:val="16"/>
        </w:rPr>
        <w:t>.</w:t>
      </w:r>
    </w:p>
  </w:footnote>
  <w:footnote w:id="60">
    <w:p w14:paraId="05ADACEC" w14:textId="77777777" w:rsidR="000D7807" w:rsidRPr="00FE30A4" w:rsidRDefault="000D7807" w:rsidP="00806989">
      <w:pPr>
        <w:pStyle w:val="FootnoteTextChar1"/>
        <w:rPr>
          <w:rFonts w:ascii="Garamond" w:hAnsi="Garamond"/>
          <w:sz w:val="16"/>
          <w:szCs w:val="16"/>
        </w:rPr>
      </w:pPr>
      <w:r w:rsidRPr="00FE30A4">
        <w:rPr>
          <w:rStyle w:val="Lbjegyzet-hivatkozs"/>
          <w:rFonts w:ascii="Garamond" w:hAnsi="Garamond"/>
          <w:sz w:val="16"/>
          <w:szCs w:val="16"/>
        </w:rPr>
        <w:footnoteRef/>
      </w:r>
      <w:r w:rsidRPr="00FE30A4">
        <w:rPr>
          <w:rFonts w:ascii="Garamond" w:hAnsi="Garamond"/>
          <w:sz w:val="16"/>
          <w:szCs w:val="16"/>
        </w:rPr>
        <w:t xml:space="preserve"> A nyilatkozattevő státuszának megfelelő aláhúzandó!</w:t>
      </w:r>
    </w:p>
  </w:footnote>
  <w:footnote w:id="61">
    <w:p w14:paraId="72CF7F45" w14:textId="77777777" w:rsidR="000D7807" w:rsidRPr="00806989" w:rsidRDefault="000D7807" w:rsidP="00806989">
      <w:pPr>
        <w:pStyle w:val="Lbjegyzetszveg"/>
        <w:rPr>
          <w:rFonts w:ascii="Garamond" w:hAnsi="Garamond"/>
          <w:sz w:val="16"/>
          <w:szCs w:val="16"/>
        </w:rPr>
      </w:pPr>
      <w:r w:rsidRPr="00806989">
        <w:rPr>
          <w:rStyle w:val="Lbjegyzet-hivatkozs"/>
          <w:rFonts w:ascii="Garamond" w:hAnsi="Garamond"/>
          <w:sz w:val="16"/>
          <w:szCs w:val="16"/>
        </w:rPr>
        <w:footnoteRef/>
      </w:r>
      <w:r w:rsidRPr="00806989">
        <w:rPr>
          <w:rFonts w:ascii="Garamond" w:hAnsi="Garamond"/>
          <w:sz w:val="16"/>
          <w:szCs w:val="16"/>
        </w:rPr>
        <w:t xml:space="preserve"> </w:t>
      </w:r>
      <w:r w:rsidRPr="00806989">
        <w:rPr>
          <w:rFonts w:ascii="Garamond" w:hAnsi="Garamond"/>
          <w:b/>
          <w:sz w:val="16"/>
          <w:szCs w:val="16"/>
          <w:u w:val="single"/>
        </w:rPr>
        <w:t>Ajánlattevő vagy az alkalmasság igazolásában résztvevő más szervezet akkor köteles ezt a nyilatkozatot benyújtani az ajánlati felhívásban előírt alkalmassági követelmény vonatkozásában, amennyiben ajánlatkérő erre a Kbt. 69. § (4)-(7) bekezdése alapján felhívja</w:t>
      </w:r>
      <w:r w:rsidRPr="00806989">
        <w:rPr>
          <w:rFonts w:ascii="Garamond" w:hAnsi="Garamond"/>
          <w:sz w:val="16"/>
          <w:szCs w:val="16"/>
        </w:rPr>
        <w:t>.</w:t>
      </w:r>
    </w:p>
  </w:footnote>
  <w:footnote w:id="62">
    <w:p w14:paraId="1D527A59" w14:textId="77777777" w:rsidR="000D7807" w:rsidRDefault="000D7807" w:rsidP="00B225CF">
      <w:pPr>
        <w:pStyle w:val="Lbjegyzetszveg"/>
      </w:pPr>
      <w:r w:rsidRPr="00806989">
        <w:rPr>
          <w:rStyle w:val="Lbjegyzet-hivatkozs"/>
          <w:rFonts w:ascii="Garamond" w:hAnsi="Garamond"/>
          <w:sz w:val="16"/>
          <w:szCs w:val="16"/>
        </w:rPr>
        <w:footnoteRef/>
      </w:r>
      <w:r w:rsidRPr="00806989">
        <w:rPr>
          <w:rFonts w:ascii="Garamond" w:hAnsi="Garamond"/>
          <w:sz w:val="16"/>
          <w:szCs w:val="16"/>
        </w:rPr>
        <w:t xml:space="preserve"> A nyilatkozattevő státuszának megfelelő aláhúzandó</w:t>
      </w:r>
      <w:r>
        <w:rPr>
          <w:rFonts w:ascii="Garamond" w:hAnsi="Garamond"/>
        </w:rPr>
        <w:t>!</w:t>
      </w:r>
    </w:p>
  </w:footnote>
  <w:footnote w:id="63">
    <w:p w14:paraId="002C5A9D" w14:textId="77777777" w:rsidR="000D7807" w:rsidRPr="007E42DD" w:rsidRDefault="000D7807" w:rsidP="008E354A">
      <w:pPr>
        <w:pStyle w:val="FootnoteTextChar1"/>
        <w:rPr>
          <w:rFonts w:ascii="Times New Roman" w:hAnsi="Times New Roman" w:cs="Times New Roman"/>
          <w:sz w:val="20"/>
          <w:szCs w:val="20"/>
        </w:rPr>
      </w:pPr>
      <w:r w:rsidRPr="007E42DD">
        <w:rPr>
          <w:rStyle w:val="Lbjegyzet-hivatkozs"/>
          <w:rFonts w:ascii="Times New Roman" w:hAnsi="Times New Roman"/>
          <w:sz w:val="20"/>
          <w:szCs w:val="20"/>
        </w:rPr>
        <w:footnoteRef/>
      </w:r>
      <w:r w:rsidRPr="007E42DD">
        <w:rPr>
          <w:rFonts w:ascii="Times New Roman" w:hAnsi="Times New Roman" w:cs="Times New Roman"/>
          <w:sz w:val="20"/>
          <w:szCs w:val="20"/>
        </w:rPr>
        <w:t xml:space="preserve"> Kérjük, hogy ez után az oldal után csatolja a szakemberek képzettségét igazoló dokumentumokat, illetve adott esetben a jogosultságok igazolását (egyszerű másolatban).</w:t>
      </w:r>
    </w:p>
  </w:footnote>
  <w:footnote w:id="64">
    <w:p w14:paraId="409CE7F1" w14:textId="77777777" w:rsidR="000D7807" w:rsidRPr="00C538DE" w:rsidRDefault="000D7807" w:rsidP="00EA03E7">
      <w:pPr>
        <w:pStyle w:val="FootnoteTextChar1"/>
        <w:rPr>
          <w:rFonts w:ascii="Garamond" w:hAnsi="Garamond"/>
          <w:sz w:val="20"/>
          <w:szCs w:val="20"/>
        </w:rPr>
      </w:pPr>
      <w:r w:rsidRPr="00C538DE">
        <w:rPr>
          <w:rStyle w:val="Lbjegyzet-hivatkozs"/>
          <w:rFonts w:ascii="Garamond" w:hAnsi="Garamond"/>
          <w:sz w:val="20"/>
          <w:szCs w:val="20"/>
        </w:rPr>
        <w:footnoteRef/>
      </w:r>
      <w:r w:rsidRPr="00C538DE">
        <w:rPr>
          <w:rFonts w:ascii="Garamond" w:hAnsi="Garamond"/>
          <w:sz w:val="20"/>
          <w:szCs w:val="20"/>
        </w:rPr>
        <w:t xml:space="preserve"> Közös ajánlattétel esetén valamennyi ajánlattevő csatolja nyilatkozatát.</w:t>
      </w:r>
    </w:p>
  </w:footnote>
  <w:footnote w:id="65">
    <w:p w14:paraId="5E7AD727" w14:textId="77777777" w:rsidR="000D7807" w:rsidRDefault="000D7807" w:rsidP="00EA03E7">
      <w:pPr>
        <w:pStyle w:val="FootnoteTextChar1"/>
        <w:jc w:val="both"/>
        <w:rPr>
          <w:rFonts w:ascii="Garamond" w:hAnsi="Garamond"/>
        </w:rPr>
      </w:pPr>
      <w:r w:rsidRPr="00C538DE">
        <w:rPr>
          <w:rStyle w:val="Lbjegyzet-hivatkozs"/>
          <w:rFonts w:ascii="Garamond" w:hAnsi="Garamond"/>
          <w:sz w:val="20"/>
          <w:szCs w:val="20"/>
        </w:rPr>
        <w:footnoteRef/>
      </w:r>
      <w:r w:rsidRPr="00C538DE">
        <w:rPr>
          <w:rFonts w:ascii="Garamond" w:hAnsi="Garamond"/>
          <w:sz w:val="20"/>
          <w:szCs w:val="20"/>
        </w:rPr>
        <w:t xml:space="preserve"> Amennyiben ajánlattevővel szemben vagy közös ajánlattétel esetén bármely ajánlattevővel szemben változásbejegyzési eljárás van folyamatban a jelen nyilatkozat helyett csatolandót az </w:t>
      </w:r>
      <w:proofErr w:type="gramStart"/>
      <w:r w:rsidRPr="00C538DE">
        <w:rPr>
          <w:rFonts w:ascii="Garamond" w:hAnsi="Garamond"/>
          <w:sz w:val="20"/>
          <w:szCs w:val="20"/>
        </w:rPr>
        <w:t>ajánlattevő(</w:t>
      </w:r>
      <w:proofErr w:type="gramEnd"/>
      <w:r w:rsidRPr="00C538DE">
        <w:rPr>
          <w:rFonts w:ascii="Garamond" w:hAnsi="Garamond"/>
          <w:sz w:val="20"/>
          <w:szCs w:val="20"/>
        </w:rPr>
        <w:t>k) vonatkozásában a cégbírósághoz benyújtott változásbejegyzési kérelem és az annak érkezéséről a cégbíróság által megküldött igazolás.</w:t>
      </w:r>
    </w:p>
  </w:footnote>
  <w:footnote w:id="66">
    <w:p w14:paraId="299CC9C9" w14:textId="77777777" w:rsidR="000D7807" w:rsidRPr="00F5265C" w:rsidRDefault="000D7807" w:rsidP="00852D79">
      <w:pPr>
        <w:pStyle w:val="Lbjegyzetszveg"/>
        <w:jc w:val="both"/>
        <w:rPr>
          <w:rFonts w:ascii="Garamond" w:eastAsiaTheme="minorHAnsi" w:hAnsi="Garamond" w:cs="Arial"/>
          <w:sz w:val="16"/>
          <w:szCs w:val="16"/>
          <w:lang w:eastAsia="en-US"/>
        </w:rPr>
      </w:pPr>
      <w:r w:rsidRPr="00F5265C">
        <w:rPr>
          <w:rStyle w:val="Lbjegyzet-hivatkozs"/>
          <w:rFonts w:ascii="Garamond" w:hAnsi="Garamond"/>
          <w:sz w:val="16"/>
          <w:szCs w:val="16"/>
        </w:rPr>
        <w:footnoteRef/>
      </w:r>
      <w:r w:rsidRPr="00F5265C">
        <w:rPr>
          <w:rFonts w:ascii="Garamond" w:hAnsi="Garamond"/>
          <w:sz w:val="16"/>
          <w:szCs w:val="16"/>
        </w:rPr>
        <w:t xml:space="preserve"> </w:t>
      </w:r>
      <w:r w:rsidRPr="00F5265C">
        <w:rPr>
          <w:rFonts w:ascii="Garamond" w:hAnsi="Garamond"/>
          <w:b/>
          <w:sz w:val="16"/>
          <w:szCs w:val="16"/>
          <w:u w:val="single"/>
        </w:rPr>
        <w:t>Ajánlattevő akkor köteles ezt a nyilatkozatot benyújtani az ajánlati felhívásban előírt kizáró okok vonatkozásában, amennyiben ajánlatkérő erre a Kbt. 69. § (4)-(7) bekezdése alapján felhívja.</w:t>
      </w:r>
      <w:r w:rsidRPr="00F5265C">
        <w:rPr>
          <w:rFonts w:ascii="Garamond" w:hAnsi="Garamond"/>
          <w:sz w:val="16"/>
          <w:szCs w:val="16"/>
        </w:rPr>
        <w:t xml:space="preserve"> Közös ajánlattétel esetén ezt a nyilatkozatot valamennyi ajánlattevő saját maga tekintetében köteles aláírni.</w:t>
      </w:r>
    </w:p>
  </w:footnote>
  <w:footnote w:id="67">
    <w:p w14:paraId="7EF5FCF5" w14:textId="77777777" w:rsidR="000D7807" w:rsidRPr="00F5265C" w:rsidRDefault="000D7807" w:rsidP="00852D79">
      <w:pPr>
        <w:pStyle w:val="Lbjegyzetszveg"/>
        <w:rPr>
          <w:rFonts w:ascii="Garamond" w:hAnsi="Garamond"/>
          <w:sz w:val="16"/>
          <w:szCs w:val="16"/>
        </w:rPr>
      </w:pPr>
      <w:r w:rsidRPr="00F5265C">
        <w:rPr>
          <w:rStyle w:val="Lbjegyzet-hivatkozs"/>
          <w:rFonts w:ascii="Garamond" w:hAnsi="Garamond"/>
          <w:sz w:val="16"/>
          <w:szCs w:val="16"/>
        </w:rPr>
        <w:footnoteRef/>
      </w:r>
      <w:r w:rsidRPr="00F5265C">
        <w:rPr>
          <w:rFonts w:ascii="Garamond" w:hAnsi="Garamond"/>
          <w:sz w:val="16"/>
          <w:szCs w:val="16"/>
        </w:rPr>
        <w:t xml:space="preserve"> Természetes személy ajánlattevő esetén releváns. Közjegyző vagy gazdasági, illetve szakmai kamara által </w:t>
      </w:r>
      <w:r w:rsidRPr="00F5265C">
        <w:rPr>
          <w:rFonts w:ascii="Garamond" w:hAnsi="Garamond"/>
          <w:b/>
          <w:sz w:val="16"/>
          <w:szCs w:val="16"/>
        </w:rPr>
        <w:t>hitelesített nyilatkozat szükséges</w:t>
      </w:r>
      <w:r w:rsidRPr="00F5265C">
        <w:rPr>
          <w:rFonts w:ascii="Garamond" w:hAnsi="Garamond"/>
          <w:sz w:val="16"/>
          <w:szCs w:val="16"/>
        </w:rPr>
        <w:t>.</w:t>
      </w:r>
    </w:p>
  </w:footnote>
  <w:footnote w:id="68">
    <w:p w14:paraId="3DF63425" w14:textId="77777777" w:rsidR="000D7807" w:rsidRPr="00F5265C" w:rsidRDefault="000D7807" w:rsidP="00852D79">
      <w:pPr>
        <w:pStyle w:val="Lbjegyzetszveg"/>
        <w:jc w:val="both"/>
        <w:rPr>
          <w:rFonts w:ascii="Garamond" w:hAnsi="Garamond"/>
          <w:sz w:val="16"/>
          <w:szCs w:val="16"/>
        </w:rPr>
      </w:pPr>
      <w:r w:rsidRPr="00F5265C">
        <w:rPr>
          <w:rStyle w:val="Lbjegyzet-hivatkozs"/>
          <w:rFonts w:ascii="Garamond" w:hAnsi="Garamond"/>
          <w:sz w:val="16"/>
          <w:szCs w:val="16"/>
        </w:rPr>
        <w:footnoteRef/>
      </w:r>
      <w:r w:rsidRPr="00F5265C">
        <w:rPr>
          <w:rFonts w:ascii="Garamond" w:hAnsi="Garamond"/>
          <w:sz w:val="16"/>
          <w:szCs w:val="16"/>
        </w:rPr>
        <w:t xml:space="preserve"> Ha az ajánlattevő a cégnyilvánosságról, a bírósági cégeljárásról és a végelszámolásról szóló 2006. évi V. törvény értelmében nem minősül cégnek, vagy ha az adott szervezet tevékenységének felfüggesztésére a cégbíróságon kívül más hatóság is jogosult, közjegyző vagy gazdasági, illetve szakmai kamara által </w:t>
      </w:r>
      <w:r w:rsidRPr="00F5265C">
        <w:rPr>
          <w:rFonts w:ascii="Garamond" w:hAnsi="Garamond"/>
          <w:b/>
          <w:sz w:val="16"/>
          <w:szCs w:val="16"/>
        </w:rPr>
        <w:t>hitelesített nyilatkozat szükséges</w:t>
      </w:r>
      <w:r w:rsidRPr="00F5265C">
        <w:rPr>
          <w:rFonts w:ascii="Garamond" w:hAnsi="Garamond"/>
          <w:sz w:val="16"/>
          <w:szCs w:val="16"/>
        </w:rPr>
        <w:t>.</w:t>
      </w:r>
    </w:p>
  </w:footnote>
  <w:footnote w:id="69">
    <w:p w14:paraId="293B5412" w14:textId="77777777" w:rsidR="000D7807" w:rsidRPr="00F5265C" w:rsidRDefault="000D7807" w:rsidP="00852D79">
      <w:pPr>
        <w:pStyle w:val="Lbjegyzetszveg"/>
        <w:jc w:val="both"/>
        <w:rPr>
          <w:rFonts w:ascii="Garamond" w:hAnsi="Garamond"/>
          <w:sz w:val="16"/>
          <w:szCs w:val="16"/>
        </w:rPr>
      </w:pPr>
      <w:r w:rsidRPr="00F5265C">
        <w:rPr>
          <w:rStyle w:val="Lbjegyzet-hivatkozs"/>
          <w:rFonts w:ascii="Garamond" w:hAnsi="Garamond"/>
          <w:sz w:val="16"/>
          <w:szCs w:val="16"/>
        </w:rPr>
        <w:footnoteRef/>
      </w:r>
      <w:r w:rsidRPr="00F5265C">
        <w:rPr>
          <w:rFonts w:ascii="Garamond" w:hAnsi="Garamond"/>
          <w:sz w:val="16"/>
          <w:szCs w:val="16"/>
        </w:rPr>
        <w:t xml:space="preserve"> Természetes személy ajánlattevő esetén releváns. Közjegyző vagy gazdasági, illetve szakmai kamara által </w:t>
      </w:r>
      <w:r w:rsidRPr="00F5265C">
        <w:rPr>
          <w:rFonts w:ascii="Garamond" w:hAnsi="Garamond"/>
          <w:b/>
          <w:sz w:val="16"/>
          <w:szCs w:val="16"/>
        </w:rPr>
        <w:t>hitelesített nyilatkozat szükséges</w:t>
      </w:r>
      <w:r w:rsidRPr="00F5265C">
        <w:rPr>
          <w:rFonts w:ascii="Garamond" w:hAnsi="Garamond"/>
          <w:sz w:val="16"/>
          <w:szCs w:val="16"/>
        </w:rPr>
        <w:t>.</w:t>
      </w:r>
    </w:p>
  </w:footnote>
  <w:footnote w:id="70">
    <w:p w14:paraId="64150E34" w14:textId="77777777" w:rsidR="000D7807" w:rsidRPr="00F5265C" w:rsidRDefault="000D7807" w:rsidP="00852D79">
      <w:pPr>
        <w:pStyle w:val="Lbjegyzetszveg"/>
        <w:jc w:val="both"/>
        <w:rPr>
          <w:rFonts w:ascii="Garamond" w:hAnsi="Garamond"/>
          <w:sz w:val="16"/>
          <w:szCs w:val="16"/>
        </w:rPr>
      </w:pPr>
      <w:r w:rsidRPr="00F5265C">
        <w:rPr>
          <w:rStyle w:val="Lbjegyzet-hivatkozs"/>
          <w:rFonts w:ascii="Garamond" w:hAnsi="Garamond"/>
          <w:sz w:val="16"/>
          <w:szCs w:val="16"/>
        </w:rPr>
        <w:footnoteRef/>
      </w:r>
      <w:r w:rsidRPr="00F5265C">
        <w:rPr>
          <w:rFonts w:ascii="Garamond" w:hAnsi="Garamond"/>
          <w:sz w:val="16"/>
          <w:szCs w:val="16"/>
        </w:rPr>
        <w:t xml:space="preserve"> Ha a nem természetes személy ajánlattevő nem minősül cégnek, közjegyző vagy gazdasági, illetve szakmai kamara által hitelesített nyilatkozat szükséges.</w:t>
      </w:r>
    </w:p>
  </w:footnote>
  <w:footnote w:id="71">
    <w:p w14:paraId="16CECEAA" w14:textId="77777777" w:rsidR="000D7807" w:rsidRPr="00F5265C" w:rsidRDefault="000D7807" w:rsidP="00852D79">
      <w:pPr>
        <w:pStyle w:val="Lbjegyzetszveg"/>
        <w:jc w:val="both"/>
        <w:rPr>
          <w:rFonts w:ascii="Garamond" w:hAnsi="Garamond"/>
          <w:sz w:val="16"/>
          <w:szCs w:val="16"/>
        </w:rPr>
      </w:pPr>
      <w:r w:rsidRPr="00F5265C">
        <w:rPr>
          <w:rStyle w:val="Lbjegyzet-hivatkozs"/>
          <w:rFonts w:ascii="Garamond" w:hAnsi="Garamond"/>
          <w:sz w:val="16"/>
          <w:szCs w:val="16"/>
        </w:rPr>
        <w:footnoteRef/>
      </w:r>
      <w:r w:rsidRPr="00F5265C">
        <w:rPr>
          <w:rFonts w:ascii="Garamond" w:hAnsi="Garamond"/>
          <w:sz w:val="16"/>
          <w:szCs w:val="16"/>
        </w:rPr>
        <w:t xml:space="preserve"> Közjegyző vagy gazdasági, illetve szakmai kamara által </w:t>
      </w:r>
      <w:r w:rsidRPr="00F5265C">
        <w:rPr>
          <w:rFonts w:ascii="Garamond" w:hAnsi="Garamond"/>
          <w:b/>
          <w:sz w:val="16"/>
          <w:szCs w:val="16"/>
        </w:rPr>
        <w:t>hitelesített nyilatkozat szükséges</w:t>
      </w:r>
      <w:r w:rsidRPr="00F5265C">
        <w:rPr>
          <w:rFonts w:ascii="Garamond" w:hAnsi="Garamond"/>
          <w:sz w:val="16"/>
          <w:szCs w:val="16"/>
        </w:rPr>
        <w:t>.</w:t>
      </w:r>
    </w:p>
    <w:p w14:paraId="16DB0735" w14:textId="77777777" w:rsidR="000D7807" w:rsidRDefault="000D7807" w:rsidP="00852D79">
      <w:pPr>
        <w:pStyle w:val="Lbjegyzetszveg"/>
      </w:pPr>
    </w:p>
  </w:footnote>
  <w:footnote w:id="72">
    <w:p w14:paraId="6BB03F9D" w14:textId="77777777" w:rsidR="000D7807" w:rsidRPr="00F5265C" w:rsidRDefault="000D7807" w:rsidP="00852D79">
      <w:pPr>
        <w:pStyle w:val="FootnoteTextChar1"/>
        <w:jc w:val="both"/>
        <w:rPr>
          <w:rFonts w:ascii="Garamond" w:hAnsi="Garamond"/>
          <w:sz w:val="16"/>
          <w:szCs w:val="16"/>
        </w:rPr>
      </w:pPr>
      <w:r w:rsidRPr="00F5265C">
        <w:rPr>
          <w:rStyle w:val="Lbjegyzet-hivatkozs"/>
          <w:rFonts w:ascii="Garamond" w:hAnsi="Garamond"/>
          <w:sz w:val="16"/>
          <w:szCs w:val="16"/>
        </w:rPr>
        <w:footnoteRef/>
      </w:r>
      <w:r w:rsidRPr="00F5265C">
        <w:rPr>
          <w:rFonts w:ascii="Garamond" w:hAnsi="Garamond"/>
          <w:sz w:val="16"/>
          <w:szCs w:val="16"/>
        </w:rPr>
        <w:t xml:space="preserve"> </w:t>
      </w:r>
      <w:r w:rsidRPr="00F5265C">
        <w:rPr>
          <w:rFonts w:ascii="Garamond" w:hAnsi="Garamond"/>
          <w:b/>
          <w:sz w:val="16"/>
          <w:szCs w:val="16"/>
          <w:u w:val="single"/>
        </w:rPr>
        <w:t>Ajánlattevő akkor köteles ezt a nyilatkozatot benyújtani az ajánlati felhívásban előírt kizáró okok vonatkozásában, amennyiben ajánlatkérő erre a Kbt. 69. § (4)-(7) bekezdése alapján felhívja</w:t>
      </w:r>
      <w:r w:rsidRPr="00F5265C">
        <w:rPr>
          <w:rFonts w:ascii="Garamond" w:hAnsi="Garamond"/>
          <w:sz w:val="16"/>
          <w:szCs w:val="16"/>
        </w:rPr>
        <w:t>. Közös ajánlattétel esetén ezt a nyilatkozatot valamennyi ajánlattevő saját maga tekintetében köteles aláírni.</w:t>
      </w:r>
    </w:p>
  </w:footnote>
  <w:footnote w:id="73">
    <w:p w14:paraId="63854F30" w14:textId="77777777" w:rsidR="000D7807" w:rsidRPr="00F5265C" w:rsidRDefault="000D7807" w:rsidP="00852D79">
      <w:pPr>
        <w:pStyle w:val="FootnoteTextChar1"/>
        <w:rPr>
          <w:rFonts w:ascii="Garamond" w:hAnsi="Garamond"/>
          <w:sz w:val="16"/>
          <w:szCs w:val="16"/>
        </w:rPr>
      </w:pPr>
      <w:r w:rsidRPr="00F5265C">
        <w:rPr>
          <w:rStyle w:val="Lbjegyzet-hivatkozs"/>
          <w:rFonts w:ascii="Garamond" w:hAnsi="Garamond"/>
          <w:sz w:val="16"/>
          <w:szCs w:val="16"/>
        </w:rPr>
        <w:footnoteRef/>
      </w:r>
      <w:r w:rsidRPr="00F5265C">
        <w:rPr>
          <w:rFonts w:ascii="Garamond" w:hAnsi="Garamond"/>
          <w:sz w:val="16"/>
          <w:szCs w:val="16"/>
        </w:rPr>
        <w:t xml:space="preserve"> Magyarországon letelepedett ajánlattevő esetében aláhúzandó</w:t>
      </w:r>
    </w:p>
  </w:footnote>
  <w:footnote w:id="74">
    <w:p w14:paraId="0C3BC6AC" w14:textId="77777777" w:rsidR="000D7807" w:rsidRPr="00F5265C" w:rsidRDefault="000D7807" w:rsidP="00852D79">
      <w:pPr>
        <w:pStyle w:val="FootnoteTextChar1"/>
        <w:rPr>
          <w:rFonts w:ascii="Garamond" w:hAnsi="Garamond"/>
          <w:sz w:val="16"/>
          <w:szCs w:val="16"/>
        </w:rPr>
      </w:pPr>
      <w:r w:rsidRPr="00F5265C">
        <w:rPr>
          <w:rStyle w:val="Lbjegyzet-hivatkozs"/>
          <w:rFonts w:ascii="Garamond" w:hAnsi="Garamond"/>
          <w:sz w:val="16"/>
          <w:szCs w:val="16"/>
        </w:rPr>
        <w:footnoteRef/>
      </w:r>
      <w:r w:rsidRPr="00F5265C">
        <w:rPr>
          <w:rFonts w:ascii="Garamond" w:hAnsi="Garamond"/>
          <w:sz w:val="16"/>
          <w:szCs w:val="16"/>
        </w:rPr>
        <w:t xml:space="preserve"> Nem Magyarországon letelepedett ajánlattevő esetében aláhúzandó</w:t>
      </w:r>
    </w:p>
  </w:footnote>
  <w:footnote w:id="75">
    <w:p w14:paraId="6C416CFA" w14:textId="77777777" w:rsidR="000D7807" w:rsidRPr="00F5265C" w:rsidRDefault="000D7807" w:rsidP="00852D79">
      <w:pPr>
        <w:pStyle w:val="FootnoteTextChar1"/>
        <w:rPr>
          <w:rFonts w:ascii="Garamond" w:hAnsi="Garamond" w:cs="Times New Roman"/>
          <w:sz w:val="16"/>
          <w:szCs w:val="16"/>
        </w:rPr>
      </w:pPr>
      <w:r w:rsidRPr="00F5265C">
        <w:rPr>
          <w:rStyle w:val="Lbjegyzet-hivatkozs"/>
          <w:rFonts w:ascii="Garamond" w:hAnsi="Garamond"/>
          <w:sz w:val="16"/>
          <w:szCs w:val="16"/>
        </w:rPr>
        <w:footnoteRef/>
      </w:r>
      <w:r w:rsidRPr="00F5265C">
        <w:rPr>
          <w:rFonts w:ascii="Garamond" w:hAnsi="Garamond"/>
          <w:sz w:val="16"/>
          <w:szCs w:val="16"/>
        </w:rPr>
        <w:t xml:space="preserve"> Megfelelő pont aláhúzandó, vagy a nem kívánt rész törlendő!</w:t>
      </w:r>
    </w:p>
  </w:footnote>
  <w:footnote w:id="76">
    <w:p w14:paraId="24FEB160" w14:textId="77777777" w:rsidR="000D7807" w:rsidRPr="00F5265C" w:rsidRDefault="000D7807" w:rsidP="00852D79">
      <w:pPr>
        <w:pStyle w:val="FootnoteTextChar1"/>
        <w:rPr>
          <w:rFonts w:ascii="Garamond" w:hAnsi="Garamond"/>
          <w:sz w:val="16"/>
          <w:szCs w:val="16"/>
        </w:rPr>
      </w:pPr>
      <w:r w:rsidRPr="00F5265C">
        <w:rPr>
          <w:rStyle w:val="Lbjegyzet-hivatkozs"/>
          <w:rFonts w:ascii="Garamond" w:hAnsi="Garamond"/>
          <w:sz w:val="16"/>
          <w:szCs w:val="16"/>
        </w:rPr>
        <w:footnoteRef/>
      </w:r>
      <w:r w:rsidRPr="00F5265C">
        <w:rPr>
          <w:rFonts w:ascii="Garamond" w:hAnsi="Garamond"/>
          <w:sz w:val="16"/>
          <w:szCs w:val="16"/>
        </w:rPr>
        <w:t xml:space="preserve"> Felsorolás a tényleges tulajdonosok számának megfelelően módosítandó</w:t>
      </w:r>
    </w:p>
  </w:footnote>
  <w:footnote w:id="77">
    <w:p w14:paraId="59E781C5" w14:textId="77777777" w:rsidR="000D7807" w:rsidRDefault="000D7807" w:rsidP="00852D79">
      <w:pPr>
        <w:pStyle w:val="FootnoteTextChar1"/>
        <w:rPr>
          <w:rFonts w:ascii="Garamond" w:hAnsi="Garamond"/>
        </w:rPr>
      </w:pPr>
      <w:r w:rsidRPr="00F5265C">
        <w:rPr>
          <w:rStyle w:val="Lbjegyzet-hivatkozs"/>
          <w:rFonts w:ascii="Garamond" w:hAnsi="Garamond"/>
          <w:sz w:val="16"/>
          <w:szCs w:val="16"/>
        </w:rPr>
        <w:footnoteRef/>
      </w:r>
      <w:r w:rsidRPr="00F5265C">
        <w:rPr>
          <w:rFonts w:ascii="Garamond" w:hAnsi="Garamond"/>
          <w:sz w:val="16"/>
          <w:szCs w:val="16"/>
        </w:rPr>
        <w:t xml:space="preserve"> Megfelelő pont aláhúzandó, vagy a nem kívánt rész törlendő és a megfelelő rész kitöltendő!</w:t>
      </w:r>
    </w:p>
  </w:footnote>
  <w:footnote w:id="78">
    <w:p w14:paraId="216A50DD" w14:textId="77777777" w:rsidR="000D7807" w:rsidRPr="00F5265C" w:rsidRDefault="000D7807" w:rsidP="00852D79">
      <w:pPr>
        <w:pStyle w:val="FootnoteTextChar1"/>
        <w:rPr>
          <w:rFonts w:ascii="Garamond" w:hAnsi="Garamond"/>
          <w:sz w:val="16"/>
          <w:szCs w:val="16"/>
        </w:rPr>
      </w:pPr>
      <w:r w:rsidRPr="00F5265C">
        <w:rPr>
          <w:rStyle w:val="Lbjegyzet-hivatkozs"/>
          <w:rFonts w:ascii="Garamond" w:hAnsi="Garamond"/>
          <w:sz w:val="16"/>
          <w:szCs w:val="16"/>
        </w:rPr>
        <w:footnoteRef/>
      </w:r>
      <w:r w:rsidRPr="00F5265C">
        <w:rPr>
          <w:rFonts w:ascii="Garamond" w:hAnsi="Garamond"/>
          <w:sz w:val="16"/>
          <w:szCs w:val="16"/>
        </w:rPr>
        <w:t xml:space="preserve"> Felsorolás a tényleges tulajdonosok számának megfelelően módosítandó</w:t>
      </w:r>
    </w:p>
  </w:footnote>
  <w:footnote w:id="79">
    <w:p w14:paraId="06ACF027" w14:textId="77777777" w:rsidR="000D7807" w:rsidRPr="00F5265C" w:rsidRDefault="000D7807" w:rsidP="00852D79">
      <w:pPr>
        <w:pStyle w:val="FootnoteTextChar1"/>
        <w:rPr>
          <w:rFonts w:ascii="Garamond" w:hAnsi="Garamond"/>
          <w:sz w:val="16"/>
          <w:szCs w:val="16"/>
        </w:rPr>
      </w:pPr>
      <w:r w:rsidRPr="00F5265C">
        <w:rPr>
          <w:rStyle w:val="Lbjegyzet-hivatkozs"/>
          <w:rFonts w:ascii="Garamond" w:hAnsi="Garamond"/>
          <w:sz w:val="16"/>
          <w:szCs w:val="16"/>
        </w:rPr>
        <w:footnoteRef/>
      </w:r>
      <w:r w:rsidRPr="00F5265C">
        <w:rPr>
          <w:rFonts w:ascii="Garamond" w:hAnsi="Garamond"/>
          <w:sz w:val="16"/>
          <w:szCs w:val="16"/>
        </w:rPr>
        <w:t xml:space="preserve"> Megfelelő pont aláhúzandó, vagy a nem kívánt rész törlendő és a megfelelő rész kitöltendő!</w:t>
      </w:r>
    </w:p>
  </w:footnote>
  <w:footnote w:id="80">
    <w:p w14:paraId="3385AEAF" w14:textId="77777777" w:rsidR="000D7807" w:rsidRPr="00F5265C" w:rsidRDefault="000D7807" w:rsidP="00852D79">
      <w:pPr>
        <w:pStyle w:val="FootnoteTextChar1"/>
        <w:jc w:val="both"/>
        <w:rPr>
          <w:rFonts w:ascii="Garamond" w:hAnsi="Garamond"/>
          <w:sz w:val="16"/>
          <w:szCs w:val="16"/>
        </w:rPr>
      </w:pPr>
      <w:r w:rsidRPr="00F5265C">
        <w:rPr>
          <w:rStyle w:val="Lbjegyzet-hivatkozs"/>
          <w:rFonts w:ascii="Garamond" w:hAnsi="Garamond"/>
          <w:sz w:val="16"/>
          <w:szCs w:val="16"/>
        </w:rPr>
        <w:footnoteRef/>
      </w:r>
      <w:r w:rsidRPr="00F5265C">
        <w:rPr>
          <w:rFonts w:ascii="Garamond" w:hAnsi="Garamond"/>
          <w:sz w:val="16"/>
          <w:szCs w:val="16"/>
        </w:rPr>
        <w:t xml:space="preserve"> </w:t>
      </w:r>
      <w:r w:rsidRPr="00F5265C">
        <w:rPr>
          <w:rFonts w:ascii="Garamond" w:hAnsi="Garamond"/>
          <w:b/>
          <w:sz w:val="16"/>
          <w:szCs w:val="16"/>
          <w:u w:val="single"/>
        </w:rPr>
        <w:t>Ajánlattevő akkor köteles ezt a nyilatkozatot benyújtani az ajánlati felhívásban előírt kizáró okok vonatkozásában, amennyiben ajánlatkérő erre a Kbt. 69. § (4)-(8) bekezdése alapján felhívja</w:t>
      </w:r>
      <w:r w:rsidRPr="00F5265C">
        <w:rPr>
          <w:rFonts w:ascii="Garamond" w:hAnsi="Garamond"/>
          <w:sz w:val="16"/>
          <w:szCs w:val="16"/>
        </w:rPr>
        <w:t>. Közös ajánlattétel esetén ezt a nyilatkozatot valamennyi ajánlattevő saját maga tekintetében köteles aláírni.</w:t>
      </w:r>
    </w:p>
  </w:footnote>
  <w:footnote w:id="81">
    <w:p w14:paraId="2A8B30FD" w14:textId="77777777" w:rsidR="000D7807" w:rsidRPr="00F5265C" w:rsidRDefault="000D7807" w:rsidP="00852D79">
      <w:pPr>
        <w:pStyle w:val="FootnoteTextChar1"/>
        <w:rPr>
          <w:rFonts w:ascii="Garamond" w:hAnsi="Garamond"/>
          <w:sz w:val="16"/>
          <w:szCs w:val="16"/>
        </w:rPr>
      </w:pPr>
      <w:r w:rsidRPr="00F5265C">
        <w:rPr>
          <w:rStyle w:val="Lbjegyzet-hivatkozs"/>
          <w:rFonts w:ascii="Garamond" w:hAnsi="Garamond"/>
          <w:sz w:val="16"/>
          <w:szCs w:val="16"/>
        </w:rPr>
        <w:footnoteRef/>
      </w:r>
      <w:r w:rsidRPr="00F5265C">
        <w:rPr>
          <w:rFonts w:ascii="Garamond" w:hAnsi="Garamond"/>
          <w:sz w:val="16"/>
          <w:szCs w:val="16"/>
        </w:rPr>
        <w:t>Nem kívánt rész törlendő</w:t>
      </w:r>
    </w:p>
  </w:footnote>
  <w:footnote w:id="82">
    <w:p w14:paraId="38E32357" w14:textId="77777777" w:rsidR="000D7807" w:rsidRDefault="000D7807" w:rsidP="00852D79">
      <w:pPr>
        <w:pStyle w:val="FootnoteTextChar1"/>
      </w:pPr>
      <w:r w:rsidRPr="00F5265C">
        <w:rPr>
          <w:rStyle w:val="Lbjegyzet-hivatkozs"/>
          <w:rFonts w:ascii="Garamond" w:hAnsi="Garamond"/>
          <w:sz w:val="16"/>
          <w:szCs w:val="16"/>
        </w:rPr>
        <w:footnoteRef/>
      </w:r>
      <w:r w:rsidRPr="00F5265C">
        <w:rPr>
          <w:rFonts w:ascii="Garamond" w:hAnsi="Garamond"/>
          <w:sz w:val="16"/>
          <w:szCs w:val="16"/>
        </w:rPr>
        <w:t>Nem kívánt rész törlendő</w:t>
      </w:r>
    </w:p>
  </w:footnote>
  <w:footnote w:id="83">
    <w:p w14:paraId="31A2BC4B" w14:textId="77777777" w:rsidR="000D7807" w:rsidRDefault="000D7807" w:rsidP="00D80356">
      <w:pPr>
        <w:pStyle w:val="FootnoteTextChar1"/>
        <w:rPr>
          <w:rFonts w:ascii="Garamond" w:hAnsi="Garamond"/>
        </w:rPr>
      </w:pPr>
      <w:r>
        <w:rPr>
          <w:rStyle w:val="Lbjegyzet-hivatkozs"/>
          <w:rFonts w:ascii="Garamond" w:hAnsi="Garamond"/>
        </w:rPr>
        <w:footnoteRef/>
      </w:r>
      <w:r>
        <w:rPr>
          <w:rFonts w:ascii="Garamond" w:hAnsi="Garamond"/>
        </w:rPr>
        <w:t xml:space="preserve"> Közös ajánlattétel esetén ezt a nyilatkozatot valamennyi ajánlattevő saját maga tekintetében köteles aláírni.</w:t>
      </w:r>
    </w:p>
  </w:footnote>
  <w:footnote w:id="84">
    <w:p w14:paraId="4B1E4869" w14:textId="77777777" w:rsidR="000D7807" w:rsidRDefault="000D7807" w:rsidP="00D80356">
      <w:pPr>
        <w:pStyle w:val="FootnoteTextChar1"/>
      </w:pPr>
      <w:r>
        <w:rPr>
          <w:rStyle w:val="Lbjegyzet-hivatkozs"/>
          <w:rFonts w:ascii="Garamond" w:hAnsi="Garamond" w:cs="Tahoma"/>
        </w:rPr>
        <w:footnoteRef/>
      </w:r>
      <w:r>
        <w:rPr>
          <w:rFonts w:ascii="Garamond" w:hAnsi="Garamond" w:cs="Tahoma"/>
        </w:rPr>
        <w:t xml:space="preserve"> Amennyiben ajánlattevő nem vesz igénybe alvállalkozót, kérjük, nyilatkozzanak erről a körülményről. (</w:t>
      </w:r>
      <w:r w:rsidRPr="00041A5E">
        <w:rPr>
          <w:rFonts w:ascii="Garamond" w:hAnsi="Garamond" w:cs="Tahoma"/>
          <w:u w:val="single"/>
        </w:rPr>
        <w:t>Nemleges tartalommal is meg kell tenni a nyilatkozat</w:t>
      </w:r>
      <w:r>
        <w:rPr>
          <w:rFonts w:ascii="Garamond" w:hAnsi="Garamond" w:cs="Tahom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56265C6"/>
    <w:lvl w:ilvl="0">
      <w:start w:val="1"/>
      <w:numFmt w:val="decimal"/>
      <w:pStyle w:val="Szmozottlista5"/>
      <w:lvlText w:val="%1."/>
      <w:lvlJc w:val="left"/>
      <w:pPr>
        <w:tabs>
          <w:tab w:val="num" w:pos="1492"/>
        </w:tabs>
        <w:ind w:left="1492" w:hanging="360"/>
      </w:pPr>
    </w:lvl>
  </w:abstractNum>
  <w:abstractNum w:abstractNumId="1">
    <w:nsid w:val="FFFFFF7F"/>
    <w:multiLevelType w:val="singleLevel"/>
    <w:tmpl w:val="38300A20"/>
    <w:lvl w:ilvl="0">
      <w:start w:val="1"/>
      <w:numFmt w:val="decimal"/>
      <w:pStyle w:val="Szmozottlista2"/>
      <w:lvlText w:val="%1."/>
      <w:lvlJc w:val="left"/>
      <w:pPr>
        <w:tabs>
          <w:tab w:val="num" w:pos="643"/>
        </w:tabs>
        <w:ind w:left="643" w:hanging="360"/>
      </w:pPr>
    </w:lvl>
  </w:abstractNum>
  <w:abstractNum w:abstractNumId="2">
    <w:nsid w:val="FFFFFF80"/>
    <w:multiLevelType w:val="singleLevel"/>
    <w:tmpl w:val="2E748018"/>
    <w:lvl w:ilvl="0">
      <w:start w:val="1"/>
      <w:numFmt w:val="bullet"/>
      <w:pStyle w:val="Felsorols5"/>
      <w:lvlText w:val=""/>
      <w:lvlJc w:val="left"/>
      <w:pPr>
        <w:tabs>
          <w:tab w:val="num" w:pos="1492"/>
        </w:tabs>
        <w:ind w:left="1492" w:hanging="360"/>
      </w:pPr>
      <w:rPr>
        <w:rFonts w:ascii="Symbol" w:hAnsi="Symbol" w:hint="default"/>
      </w:rPr>
    </w:lvl>
  </w:abstractNum>
  <w:abstractNum w:abstractNumId="3">
    <w:nsid w:val="00000003"/>
    <w:multiLevelType w:val="singleLevel"/>
    <w:tmpl w:val="00000003"/>
    <w:name w:val="WW8Num4"/>
    <w:lvl w:ilvl="0">
      <w:start w:val="1"/>
      <w:numFmt w:val="decimal"/>
      <w:lvlText w:val="%1.)"/>
      <w:lvlJc w:val="left"/>
      <w:pPr>
        <w:tabs>
          <w:tab w:val="num" w:pos="720"/>
        </w:tabs>
        <w:ind w:left="720" w:hanging="360"/>
      </w:pPr>
    </w:lvl>
  </w:abstractNum>
  <w:abstractNum w:abstractNumId="4">
    <w:nsid w:val="0057389D"/>
    <w:multiLevelType w:val="multilevel"/>
    <w:tmpl w:val="A8D0AD70"/>
    <w:name w:val="Plato Schedule Numbering List"/>
    <w:lvl w:ilvl="0">
      <w:start w:val="1"/>
      <w:numFmt w:val="decimal"/>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3"/>
      <w:lvlText w:val="%1.%2.%3"/>
      <w:lvlJc w:val="left"/>
      <w:pPr>
        <w:tabs>
          <w:tab w:val="num" w:pos="1800"/>
        </w:tabs>
        <w:ind w:left="1800" w:hanging="1080"/>
      </w:pPr>
      <w:rPr>
        <w:caps w:val="0"/>
        <w:effect w:val="none"/>
      </w:rPr>
    </w:lvl>
    <w:lvl w:ilvl="3">
      <w:start w:val="1"/>
      <w:numFmt w:val="decimal"/>
      <w:pStyle w:val="ScheduleL4"/>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pStyle w:val="ScheduleL6"/>
      <w:lvlText w:val="(%6)"/>
      <w:lvlJc w:val="left"/>
      <w:pPr>
        <w:tabs>
          <w:tab w:val="num" w:pos="4320"/>
        </w:tabs>
        <w:ind w:left="4320" w:hanging="720"/>
      </w:pPr>
      <w:rPr>
        <w:caps w:val="0"/>
        <w:effect w:val="none"/>
      </w:rPr>
    </w:lvl>
    <w:lvl w:ilvl="6">
      <w:start w:val="1"/>
      <w:numFmt w:val="decimal"/>
      <w:pStyle w:val="ScheduleL7"/>
      <w:lvlText w:val="(%7)"/>
      <w:lvlJc w:val="left"/>
      <w:pPr>
        <w:tabs>
          <w:tab w:val="num" w:pos="5040"/>
        </w:tabs>
        <w:ind w:left="5040" w:hanging="720"/>
      </w:pPr>
      <w:rPr>
        <w:caps w:val="0"/>
        <w:effect w:val="none"/>
      </w:rPr>
    </w:lvl>
    <w:lvl w:ilvl="7">
      <w:start w:val="1"/>
      <w:numFmt w:val="none"/>
      <w:pStyle w:val="ScheduleL8"/>
      <w:lvlText w:val=""/>
      <w:lvlJc w:val="left"/>
      <w:pPr>
        <w:tabs>
          <w:tab w:val="num" w:pos="5040"/>
        </w:tabs>
        <w:ind w:left="5040" w:hanging="720"/>
      </w:pPr>
      <w:rPr>
        <w:caps w:val="0"/>
        <w:effect w:val="none"/>
      </w:rPr>
    </w:lvl>
    <w:lvl w:ilvl="8">
      <w:start w:val="1"/>
      <w:numFmt w:val="none"/>
      <w:pStyle w:val="ScheduleL9"/>
      <w:lvlText w:val=""/>
      <w:lvlJc w:val="left"/>
      <w:pPr>
        <w:tabs>
          <w:tab w:val="num" w:pos="5040"/>
        </w:tabs>
        <w:ind w:left="5040" w:hanging="720"/>
      </w:pPr>
      <w:rPr>
        <w:caps w:val="0"/>
        <w:effect w:val="none"/>
      </w:rPr>
    </w:lvl>
  </w:abstractNum>
  <w:abstractNum w:abstractNumId="5">
    <w:nsid w:val="01C21BFA"/>
    <w:multiLevelType w:val="hybridMultilevel"/>
    <w:tmpl w:val="2E8061A8"/>
    <w:lvl w:ilvl="0" w:tplc="005C32D4">
      <w:start w:val="1"/>
      <w:numFmt w:val="lowerLetter"/>
      <w:lvlText w:val="%1)"/>
      <w:lvlJc w:val="left"/>
      <w:pPr>
        <w:ind w:left="720" w:hanging="360"/>
      </w:pPr>
      <w:rPr>
        <w:rFonts w:ascii="Bookman Old Style" w:hAnsi="Bookman Old Style" w:hint="default"/>
        <w:b w:val="0"/>
        <w:i w:val="0"/>
        <w:color w:val="auto"/>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035A39E5"/>
    <w:multiLevelType w:val="multilevel"/>
    <w:tmpl w:val="040E001F"/>
    <w:styleLink w:val="cimsor1akk"/>
    <w:lvl w:ilvl="0">
      <w:start w:val="1"/>
      <w:numFmt w:val="decimal"/>
      <w:lvlText w:val="%1."/>
      <w:lvlJc w:val="left"/>
      <w:pPr>
        <w:ind w:left="360" w:hanging="360"/>
      </w:pPr>
      <w:rPr>
        <w:rFonts w:ascii="Times New Roman" w:hAnsi="Times New Roman"/>
        <w:caps/>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37259AE"/>
    <w:multiLevelType w:val="hybridMultilevel"/>
    <w:tmpl w:val="F41C69F4"/>
    <w:lvl w:ilvl="0" w:tplc="E512A6F0">
      <w:start w:val="1"/>
      <w:numFmt w:val="bullet"/>
      <w:lvlText w:val=""/>
      <w:lvlJc w:val="left"/>
      <w:pPr>
        <w:tabs>
          <w:tab w:val="num" w:pos="360"/>
        </w:tabs>
        <w:ind w:left="360" w:hanging="360"/>
      </w:pPr>
      <w:rPr>
        <w:rFonts w:ascii="Symbol" w:hAnsi="Symbol" w:hint="default"/>
      </w:rPr>
    </w:lvl>
    <w:lvl w:ilvl="1" w:tplc="BED82038">
      <w:start w:val="1"/>
      <w:numFmt w:val="bullet"/>
      <w:pStyle w:val="Felsorols2"/>
      <w:lvlText w:val=""/>
      <w:lvlJc w:val="left"/>
      <w:pPr>
        <w:tabs>
          <w:tab w:val="num" w:pos="1080"/>
        </w:tabs>
        <w:ind w:left="1080" w:hanging="360"/>
      </w:pPr>
      <w:rPr>
        <w:rFonts w:ascii="Wingdings" w:hAnsi="Wingdings" w:hint="default"/>
      </w:rPr>
    </w:lvl>
    <w:lvl w:ilvl="2" w:tplc="5B0AE3A0">
      <w:start w:val="1"/>
      <w:numFmt w:val="bullet"/>
      <w:lvlText w:val=""/>
      <w:lvlJc w:val="left"/>
      <w:pPr>
        <w:tabs>
          <w:tab w:val="num" w:pos="1800"/>
        </w:tabs>
        <w:ind w:left="1800" w:hanging="360"/>
      </w:pPr>
      <w:rPr>
        <w:rFonts w:ascii="Wingdings" w:hAnsi="Wingdings" w:hint="default"/>
      </w:rPr>
    </w:lvl>
    <w:lvl w:ilvl="3" w:tplc="0C2427AE">
      <w:start w:val="1"/>
      <w:numFmt w:val="bullet"/>
      <w:lvlText w:val=""/>
      <w:lvlJc w:val="left"/>
      <w:pPr>
        <w:tabs>
          <w:tab w:val="num" w:pos="2520"/>
        </w:tabs>
        <w:ind w:left="2520" w:hanging="360"/>
      </w:pPr>
      <w:rPr>
        <w:rFonts w:ascii="Symbol" w:hAnsi="Symbol" w:hint="default"/>
      </w:rPr>
    </w:lvl>
    <w:lvl w:ilvl="4" w:tplc="B4CA60A0">
      <w:start w:val="1"/>
      <w:numFmt w:val="bullet"/>
      <w:lvlText w:val="o"/>
      <w:lvlJc w:val="left"/>
      <w:pPr>
        <w:tabs>
          <w:tab w:val="num" w:pos="3240"/>
        </w:tabs>
        <w:ind w:left="3240" w:hanging="360"/>
      </w:pPr>
      <w:rPr>
        <w:rFonts w:ascii="Courier New" w:hAnsi="Courier New" w:hint="default"/>
      </w:rPr>
    </w:lvl>
    <w:lvl w:ilvl="5" w:tplc="6BC6157C">
      <w:start w:val="1"/>
      <w:numFmt w:val="bullet"/>
      <w:lvlText w:val=""/>
      <w:lvlJc w:val="left"/>
      <w:pPr>
        <w:tabs>
          <w:tab w:val="num" w:pos="3960"/>
        </w:tabs>
        <w:ind w:left="3960" w:hanging="360"/>
      </w:pPr>
      <w:rPr>
        <w:rFonts w:ascii="Wingdings" w:hAnsi="Wingdings" w:hint="default"/>
      </w:rPr>
    </w:lvl>
    <w:lvl w:ilvl="6" w:tplc="88E8ABC2">
      <w:start w:val="1"/>
      <w:numFmt w:val="bullet"/>
      <w:lvlText w:val=""/>
      <w:lvlJc w:val="left"/>
      <w:pPr>
        <w:tabs>
          <w:tab w:val="num" w:pos="4680"/>
        </w:tabs>
        <w:ind w:left="4680" w:hanging="360"/>
      </w:pPr>
      <w:rPr>
        <w:rFonts w:ascii="Symbol" w:hAnsi="Symbol" w:hint="default"/>
      </w:rPr>
    </w:lvl>
    <w:lvl w:ilvl="7" w:tplc="C3820E56">
      <w:start w:val="1"/>
      <w:numFmt w:val="bullet"/>
      <w:lvlText w:val="o"/>
      <w:lvlJc w:val="left"/>
      <w:pPr>
        <w:tabs>
          <w:tab w:val="num" w:pos="5400"/>
        </w:tabs>
        <w:ind w:left="5400" w:hanging="360"/>
      </w:pPr>
      <w:rPr>
        <w:rFonts w:ascii="Courier New" w:hAnsi="Courier New" w:hint="default"/>
      </w:rPr>
    </w:lvl>
    <w:lvl w:ilvl="8" w:tplc="3DA42F8E">
      <w:start w:val="1"/>
      <w:numFmt w:val="bullet"/>
      <w:lvlText w:val=""/>
      <w:lvlJc w:val="left"/>
      <w:pPr>
        <w:tabs>
          <w:tab w:val="num" w:pos="6120"/>
        </w:tabs>
        <w:ind w:left="6120" w:hanging="360"/>
      </w:pPr>
      <w:rPr>
        <w:rFonts w:ascii="Wingdings" w:hAnsi="Wingdings" w:hint="default"/>
      </w:rPr>
    </w:lvl>
  </w:abstractNum>
  <w:abstractNum w:abstractNumId="8">
    <w:nsid w:val="044209E7"/>
    <w:multiLevelType w:val="multilevel"/>
    <w:tmpl w:val="62E471BD"/>
    <w:name w:val="PBApp"/>
    <w:lvl w:ilvl="0">
      <w:start w:val="1"/>
      <w:numFmt w:val="decimal"/>
      <w:pStyle w:val="PBAppHead"/>
      <w:suff w:val="nothing"/>
      <w:lvlText w:val="Appendix %1"/>
      <w:lvlJc w:val="left"/>
      <w:pPr>
        <w:ind w:left="0" w:firstLine="0"/>
      </w:pPr>
      <w:rPr>
        <w:rFonts w:cs="Times New Roman"/>
        <w:b/>
        <w:bCs/>
        <w:i w:val="0"/>
        <w:iCs w:val="0"/>
      </w:rPr>
    </w:lvl>
    <w:lvl w:ilvl="1">
      <w:start w:val="1"/>
      <w:numFmt w:val="decimal"/>
      <w:pStyle w:val="PBAppPartHead"/>
      <w:suff w:val="nothing"/>
      <w:lvlText w:val="Part %2"/>
      <w:lvlJc w:val="left"/>
      <w:pPr>
        <w:ind w:left="0" w:firstLine="0"/>
      </w:pPr>
      <w:rPr>
        <w:rFonts w:cs="Times New Roman"/>
        <w:b/>
        <w:bCs/>
        <w:i w:val="0"/>
        <w:iCs w:val="0"/>
      </w:rPr>
    </w:lvl>
    <w:lvl w:ilvl="2">
      <w:start w:val="1"/>
      <w:numFmt w:val="none"/>
      <w:lvlRestart w:val="0"/>
      <w:suff w:val="nothing"/>
      <w:lvlText w:val=""/>
      <w:lvlJc w:val="left"/>
      <w:pPr>
        <w:ind w:left="0" w:firstLine="0"/>
      </w:pPr>
      <w:rPr>
        <w:rFonts w:cs="Times New Roman"/>
      </w:rPr>
    </w:lvl>
    <w:lvl w:ilvl="3">
      <w:start w:val="1"/>
      <w:numFmt w:val="none"/>
      <w:lvlRestart w:val="0"/>
      <w:suff w:val="nothing"/>
      <w:lvlText w:val=""/>
      <w:lvlJc w:val="left"/>
      <w:pPr>
        <w:ind w:left="0" w:firstLine="0"/>
      </w:pPr>
      <w:rPr>
        <w:rFonts w:cs="Times New Roman"/>
      </w:rPr>
    </w:lvl>
    <w:lvl w:ilvl="4">
      <w:start w:val="1"/>
      <w:numFmt w:val="none"/>
      <w:lvlRestart w:val="0"/>
      <w:suff w:val="nothing"/>
      <w:lvlText w:val=""/>
      <w:lvlJc w:val="left"/>
      <w:pPr>
        <w:ind w:left="0" w:firstLine="0"/>
      </w:pPr>
      <w:rPr>
        <w:rFonts w:cs="Times New Roman"/>
      </w:rPr>
    </w:lvl>
    <w:lvl w:ilvl="5">
      <w:start w:val="1"/>
      <w:numFmt w:val="none"/>
      <w:lvlRestart w:val="0"/>
      <w:suff w:val="nothing"/>
      <w:lvlText w:val=""/>
      <w:lvlJc w:val="left"/>
      <w:pPr>
        <w:ind w:left="0" w:firstLine="0"/>
      </w:pPr>
      <w:rPr>
        <w:rFonts w:cs="Times New Roman"/>
      </w:rPr>
    </w:lvl>
    <w:lvl w:ilvl="6">
      <w:start w:val="1"/>
      <w:numFmt w:val="none"/>
      <w:lvlRestart w:val="0"/>
      <w:suff w:val="nothing"/>
      <w:lvlText w:val=""/>
      <w:lvlJc w:val="left"/>
      <w:pPr>
        <w:ind w:left="0" w:firstLine="0"/>
      </w:pPr>
      <w:rPr>
        <w:rFonts w:cs="Times New Roman"/>
      </w:rPr>
    </w:lvl>
    <w:lvl w:ilvl="7">
      <w:start w:val="1"/>
      <w:numFmt w:val="none"/>
      <w:lvlRestart w:val="0"/>
      <w:suff w:val="nothing"/>
      <w:lvlText w:val=""/>
      <w:lvlJc w:val="left"/>
      <w:pPr>
        <w:ind w:left="0" w:firstLine="0"/>
      </w:pPr>
      <w:rPr>
        <w:rFonts w:cs="Times New Roman"/>
      </w:rPr>
    </w:lvl>
    <w:lvl w:ilvl="8">
      <w:start w:val="1"/>
      <w:numFmt w:val="none"/>
      <w:lvlRestart w:val="0"/>
      <w:suff w:val="nothing"/>
      <w:lvlText w:val=""/>
      <w:lvlJc w:val="left"/>
      <w:pPr>
        <w:ind w:left="0" w:firstLine="0"/>
      </w:pPr>
      <w:rPr>
        <w:rFonts w:cs="Times New Roman"/>
      </w:rPr>
    </w:lvl>
  </w:abstractNum>
  <w:abstractNum w:abstractNumId="9">
    <w:nsid w:val="07207C76"/>
    <w:multiLevelType w:val="hybridMultilevel"/>
    <w:tmpl w:val="3AFEB214"/>
    <w:lvl w:ilvl="0" w:tplc="25FCAF48">
      <w:numFmt w:val="bullet"/>
      <w:lvlText w:val="-"/>
      <w:lvlJc w:val="left"/>
      <w:pPr>
        <w:ind w:left="1854" w:hanging="360"/>
      </w:pPr>
      <w:rPr>
        <w:rFonts w:ascii="Arial" w:hAnsi="Arial" w:hint="default"/>
        <w:color w:val="auto"/>
      </w:rPr>
    </w:lvl>
    <w:lvl w:ilvl="1" w:tplc="040E0003" w:tentative="1">
      <w:start w:val="1"/>
      <w:numFmt w:val="bullet"/>
      <w:lvlText w:val="o"/>
      <w:lvlJc w:val="left"/>
      <w:pPr>
        <w:ind w:left="2574" w:hanging="360"/>
      </w:pPr>
      <w:rPr>
        <w:rFonts w:ascii="Courier New" w:hAnsi="Courier New" w:cs="Courier New" w:hint="default"/>
      </w:rPr>
    </w:lvl>
    <w:lvl w:ilvl="2" w:tplc="040E0005" w:tentative="1">
      <w:start w:val="1"/>
      <w:numFmt w:val="bullet"/>
      <w:lvlText w:val=""/>
      <w:lvlJc w:val="left"/>
      <w:pPr>
        <w:ind w:left="3294" w:hanging="360"/>
      </w:pPr>
      <w:rPr>
        <w:rFonts w:ascii="Wingdings" w:hAnsi="Wingdings" w:hint="default"/>
      </w:rPr>
    </w:lvl>
    <w:lvl w:ilvl="3" w:tplc="040E0001" w:tentative="1">
      <w:start w:val="1"/>
      <w:numFmt w:val="bullet"/>
      <w:lvlText w:val=""/>
      <w:lvlJc w:val="left"/>
      <w:pPr>
        <w:ind w:left="4014" w:hanging="360"/>
      </w:pPr>
      <w:rPr>
        <w:rFonts w:ascii="Symbol" w:hAnsi="Symbol" w:hint="default"/>
      </w:rPr>
    </w:lvl>
    <w:lvl w:ilvl="4" w:tplc="040E0003" w:tentative="1">
      <w:start w:val="1"/>
      <w:numFmt w:val="bullet"/>
      <w:lvlText w:val="o"/>
      <w:lvlJc w:val="left"/>
      <w:pPr>
        <w:ind w:left="4734" w:hanging="360"/>
      </w:pPr>
      <w:rPr>
        <w:rFonts w:ascii="Courier New" w:hAnsi="Courier New" w:cs="Courier New" w:hint="default"/>
      </w:rPr>
    </w:lvl>
    <w:lvl w:ilvl="5" w:tplc="040E0005" w:tentative="1">
      <w:start w:val="1"/>
      <w:numFmt w:val="bullet"/>
      <w:lvlText w:val=""/>
      <w:lvlJc w:val="left"/>
      <w:pPr>
        <w:ind w:left="5454" w:hanging="360"/>
      </w:pPr>
      <w:rPr>
        <w:rFonts w:ascii="Wingdings" w:hAnsi="Wingdings" w:hint="default"/>
      </w:rPr>
    </w:lvl>
    <w:lvl w:ilvl="6" w:tplc="040E0001" w:tentative="1">
      <w:start w:val="1"/>
      <w:numFmt w:val="bullet"/>
      <w:lvlText w:val=""/>
      <w:lvlJc w:val="left"/>
      <w:pPr>
        <w:ind w:left="6174" w:hanging="360"/>
      </w:pPr>
      <w:rPr>
        <w:rFonts w:ascii="Symbol" w:hAnsi="Symbol" w:hint="default"/>
      </w:rPr>
    </w:lvl>
    <w:lvl w:ilvl="7" w:tplc="040E0003" w:tentative="1">
      <w:start w:val="1"/>
      <w:numFmt w:val="bullet"/>
      <w:lvlText w:val="o"/>
      <w:lvlJc w:val="left"/>
      <w:pPr>
        <w:ind w:left="6894" w:hanging="360"/>
      </w:pPr>
      <w:rPr>
        <w:rFonts w:ascii="Courier New" w:hAnsi="Courier New" w:cs="Courier New" w:hint="default"/>
      </w:rPr>
    </w:lvl>
    <w:lvl w:ilvl="8" w:tplc="040E0005" w:tentative="1">
      <w:start w:val="1"/>
      <w:numFmt w:val="bullet"/>
      <w:lvlText w:val=""/>
      <w:lvlJc w:val="left"/>
      <w:pPr>
        <w:ind w:left="7614" w:hanging="360"/>
      </w:pPr>
      <w:rPr>
        <w:rFonts w:ascii="Wingdings" w:hAnsi="Wingdings" w:hint="default"/>
      </w:rPr>
    </w:lvl>
  </w:abstractNum>
  <w:abstractNum w:abstractNumId="10">
    <w:nsid w:val="08596A48"/>
    <w:multiLevelType w:val="hybridMultilevel"/>
    <w:tmpl w:val="2E8061A8"/>
    <w:lvl w:ilvl="0" w:tplc="005C32D4">
      <w:start w:val="1"/>
      <w:numFmt w:val="lowerLetter"/>
      <w:lvlText w:val="%1)"/>
      <w:lvlJc w:val="left"/>
      <w:pPr>
        <w:ind w:left="720" w:hanging="360"/>
      </w:pPr>
      <w:rPr>
        <w:rFonts w:ascii="Bookman Old Style" w:hAnsi="Bookman Old Style" w:hint="default"/>
        <w:b w:val="0"/>
        <w:i w:val="0"/>
        <w:color w:val="auto"/>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08EE4D64"/>
    <w:multiLevelType w:val="hybridMultilevel"/>
    <w:tmpl w:val="2E8061A8"/>
    <w:lvl w:ilvl="0" w:tplc="005C32D4">
      <w:start w:val="1"/>
      <w:numFmt w:val="lowerLetter"/>
      <w:lvlText w:val="%1)"/>
      <w:lvlJc w:val="left"/>
      <w:pPr>
        <w:ind w:left="720" w:hanging="360"/>
      </w:pPr>
      <w:rPr>
        <w:rFonts w:ascii="Bookman Old Style" w:hAnsi="Bookman Old Style" w:hint="default"/>
        <w:b w:val="0"/>
        <w:i w:val="0"/>
        <w:color w:val="auto"/>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09692A90"/>
    <w:multiLevelType w:val="hybridMultilevel"/>
    <w:tmpl w:val="F182A64E"/>
    <w:lvl w:ilvl="0" w:tplc="5A8649F8">
      <w:start w:val="1"/>
      <w:numFmt w:val="upperRoman"/>
      <w:lvlText w:val="%1."/>
      <w:lvlJc w:val="left"/>
      <w:pPr>
        <w:tabs>
          <w:tab w:val="num" w:pos="1080"/>
        </w:tabs>
        <w:ind w:left="1080" w:hanging="720"/>
      </w:pPr>
      <w:rPr>
        <w:rFonts w:hint="default"/>
        <w:b/>
        <w:i w:val="0"/>
      </w:rPr>
    </w:lvl>
    <w:lvl w:ilvl="1" w:tplc="084EFBEE">
      <w:start w:val="1"/>
      <w:numFmt w:val="decimal"/>
      <w:lvlText w:val="%2."/>
      <w:lvlJc w:val="left"/>
      <w:pPr>
        <w:tabs>
          <w:tab w:val="num" w:pos="1440"/>
        </w:tabs>
        <w:ind w:left="1440" w:hanging="360"/>
      </w:pPr>
      <w:rPr>
        <w:rFonts w:hint="default"/>
      </w:rPr>
    </w:lvl>
    <w:lvl w:ilvl="2" w:tplc="AF3C4008">
      <w:start w:val="1"/>
      <w:numFmt w:val="decimal"/>
      <w:lvlText w:val="%3)"/>
      <w:lvlJc w:val="left"/>
      <w:pPr>
        <w:ind w:left="2340" w:hanging="36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nsid w:val="09AA645B"/>
    <w:multiLevelType w:val="hybridMultilevel"/>
    <w:tmpl w:val="34D05CA8"/>
    <w:lvl w:ilvl="0" w:tplc="08B2CDC6">
      <w:start w:val="1"/>
      <w:numFmt w:val="lowerLetter"/>
      <w:lvlText w:val="%1)"/>
      <w:lvlJc w:val="left"/>
      <w:pPr>
        <w:ind w:left="1080" w:hanging="360"/>
      </w:pPr>
      <w:rPr>
        <w:rFonts w:ascii="Garamond" w:hAnsi="Garamond" w:hint="default"/>
        <w:b w:val="0"/>
        <w:i w:val="0"/>
        <w:color w:val="auto"/>
        <w:sz w:val="24"/>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4">
    <w:nsid w:val="0B9F055F"/>
    <w:multiLevelType w:val="hybridMultilevel"/>
    <w:tmpl w:val="61E05ADC"/>
    <w:lvl w:ilvl="0" w:tplc="262A8F02">
      <w:start w:val="1"/>
      <w:numFmt w:val="lowerLetter"/>
      <w:lvlText w:val="%1)"/>
      <w:lvlJc w:val="left"/>
      <w:pPr>
        <w:ind w:left="720" w:hanging="360"/>
      </w:pPr>
      <w:rPr>
        <w:rFonts w:ascii="Garamond" w:hAnsi="Garamond" w:hint="default"/>
        <w:b w:val="0"/>
        <w:i w:val="0"/>
        <w:color w:val="auto"/>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0C431E06"/>
    <w:multiLevelType w:val="multilevel"/>
    <w:tmpl w:val="040E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0C566CBC"/>
    <w:multiLevelType w:val="hybridMultilevel"/>
    <w:tmpl w:val="65F60186"/>
    <w:lvl w:ilvl="0" w:tplc="25FCAF48">
      <w:numFmt w:val="bullet"/>
      <w:lvlText w:val="-"/>
      <w:lvlJc w:val="left"/>
      <w:pPr>
        <w:ind w:left="1494" w:hanging="360"/>
      </w:pPr>
      <w:rPr>
        <w:rFonts w:ascii="Arial" w:hAnsi="Arial" w:hint="default"/>
        <w:color w:val="auto"/>
      </w:rPr>
    </w:lvl>
    <w:lvl w:ilvl="1" w:tplc="040E0003" w:tentative="1">
      <w:start w:val="1"/>
      <w:numFmt w:val="bullet"/>
      <w:lvlText w:val="o"/>
      <w:lvlJc w:val="left"/>
      <w:pPr>
        <w:ind w:left="2214" w:hanging="360"/>
      </w:pPr>
      <w:rPr>
        <w:rFonts w:ascii="Courier New" w:hAnsi="Courier New" w:cs="Courier New" w:hint="default"/>
      </w:rPr>
    </w:lvl>
    <w:lvl w:ilvl="2" w:tplc="040E0005" w:tentative="1">
      <w:start w:val="1"/>
      <w:numFmt w:val="bullet"/>
      <w:lvlText w:val=""/>
      <w:lvlJc w:val="left"/>
      <w:pPr>
        <w:ind w:left="2934" w:hanging="360"/>
      </w:pPr>
      <w:rPr>
        <w:rFonts w:ascii="Wingdings" w:hAnsi="Wingdings" w:hint="default"/>
      </w:rPr>
    </w:lvl>
    <w:lvl w:ilvl="3" w:tplc="040E0001" w:tentative="1">
      <w:start w:val="1"/>
      <w:numFmt w:val="bullet"/>
      <w:lvlText w:val=""/>
      <w:lvlJc w:val="left"/>
      <w:pPr>
        <w:ind w:left="3654" w:hanging="360"/>
      </w:pPr>
      <w:rPr>
        <w:rFonts w:ascii="Symbol" w:hAnsi="Symbol" w:hint="default"/>
      </w:rPr>
    </w:lvl>
    <w:lvl w:ilvl="4" w:tplc="040E0003" w:tentative="1">
      <w:start w:val="1"/>
      <w:numFmt w:val="bullet"/>
      <w:lvlText w:val="o"/>
      <w:lvlJc w:val="left"/>
      <w:pPr>
        <w:ind w:left="4374" w:hanging="360"/>
      </w:pPr>
      <w:rPr>
        <w:rFonts w:ascii="Courier New" w:hAnsi="Courier New" w:cs="Courier New" w:hint="default"/>
      </w:rPr>
    </w:lvl>
    <w:lvl w:ilvl="5" w:tplc="040E0005" w:tentative="1">
      <w:start w:val="1"/>
      <w:numFmt w:val="bullet"/>
      <w:lvlText w:val=""/>
      <w:lvlJc w:val="left"/>
      <w:pPr>
        <w:ind w:left="5094" w:hanging="360"/>
      </w:pPr>
      <w:rPr>
        <w:rFonts w:ascii="Wingdings" w:hAnsi="Wingdings" w:hint="default"/>
      </w:rPr>
    </w:lvl>
    <w:lvl w:ilvl="6" w:tplc="040E0001" w:tentative="1">
      <w:start w:val="1"/>
      <w:numFmt w:val="bullet"/>
      <w:lvlText w:val=""/>
      <w:lvlJc w:val="left"/>
      <w:pPr>
        <w:ind w:left="5814" w:hanging="360"/>
      </w:pPr>
      <w:rPr>
        <w:rFonts w:ascii="Symbol" w:hAnsi="Symbol" w:hint="default"/>
      </w:rPr>
    </w:lvl>
    <w:lvl w:ilvl="7" w:tplc="040E0003" w:tentative="1">
      <w:start w:val="1"/>
      <w:numFmt w:val="bullet"/>
      <w:lvlText w:val="o"/>
      <w:lvlJc w:val="left"/>
      <w:pPr>
        <w:ind w:left="6534" w:hanging="360"/>
      </w:pPr>
      <w:rPr>
        <w:rFonts w:ascii="Courier New" w:hAnsi="Courier New" w:cs="Courier New" w:hint="default"/>
      </w:rPr>
    </w:lvl>
    <w:lvl w:ilvl="8" w:tplc="040E0005" w:tentative="1">
      <w:start w:val="1"/>
      <w:numFmt w:val="bullet"/>
      <w:lvlText w:val=""/>
      <w:lvlJc w:val="left"/>
      <w:pPr>
        <w:ind w:left="7254" w:hanging="360"/>
      </w:pPr>
      <w:rPr>
        <w:rFonts w:ascii="Wingdings" w:hAnsi="Wingdings" w:hint="default"/>
      </w:rPr>
    </w:lvl>
  </w:abstractNum>
  <w:abstractNum w:abstractNumId="17">
    <w:nsid w:val="13235E28"/>
    <w:multiLevelType w:val="hybridMultilevel"/>
    <w:tmpl w:val="2E8061A8"/>
    <w:lvl w:ilvl="0" w:tplc="005C32D4">
      <w:start w:val="1"/>
      <w:numFmt w:val="lowerLetter"/>
      <w:lvlText w:val="%1)"/>
      <w:lvlJc w:val="left"/>
      <w:pPr>
        <w:ind w:left="720" w:hanging="360"/>
      </w:pPr>
      <w:rPr>
        <w:rFonts w:ascii="Bookman Old Style" w:hAnsi="Bookman Old Style" w:hint="default"/>
        <w:b w:val="0"/>
        <w:i w:val="0"/>
        <w:color w:val="auto"/>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154C3A9E"/>
    <w:multiLevelType w:val="multilevel"/>
    <w:tmpl w:val="1DE09FF0"/>
    <w:lvl w:ilvl="0">
      <w:start w:val="7"/>
      <w:numFmt w:val="decimal"/>
      <w:pStyle w:val="Cmsor1"/>
      <w:lvlText w:val="%1"/>
      <w:lvlJc w:val="left"/>
      <w:pPr>
        <w:tabs>
          <w:tab w:val="num" w:pos="432"/>
        </w:tabs>
        <w:ind w:left="432" w:hanging="432"/>
      </w:pPr>
      <w:rPr>
        <w:rFonts w:hint="default"/>
      </w:rPr>
    </w:lvl>
    <w:lvl w:ilvl="1">
      <w:start w:val="1"/>
      <w:numFmt w:val="decimal"/>
      <w:pStyle w:val="Cmsor2"/>
      <w:lvlText w:val="%1.%2"/>
      <w:lvlJc w:val="left"/>
      <w:pPr>
        <w:tabs>
          <w:tab w:val="num" w:pos="576"/>
        </w:tabs>
        <w:ind w:left="576" w:hanging="576"/>
      </w:pPr>
      <w:rPr>
        <w:rFonts w:hint="default"/>
      </w:rPr>
    </w:lvl>
    <w:lvl w:ilvl="2">
      <w:start w:val="1"/>
      <w:numFmt w:val="decimal"/>
      <w:pStyle w:val="Cmsor3"/>
      <w:lvlText w:val="%1.%2.%3"/>
      <w:lvlJc w:val="left"/>
      <w:pPr>
        <w:tabs>
          <w:tab w:val="num" w:pos="720"/>
        </w:tabs>
        <w:ind w:left="720" w:hanging="720"/>
      </w:pPr>
      <w:rPr>
        <w:rFonts w:hint="default"/>
      </w:rPr>
    </w:lvl>
    <w:lvl w:ilvl="3">
      <w:start w:val="1"/>
      <w:numFmt w:val="decimal"/>
      <w:pStyle w:val="Cmsor4"/>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abstractNum w:abstractNumId="19">
    <w:nsid w:val="15ED59C1"/>
    <w:multiLevelType w:val="hybridMultilevel"/>
    <w:tmpl w:val="CC965162"/>
    <w:lvl w:ilvl="0" w:tplc="AEE2860A">
      <w:start w:val="4"/>
      <w:numFmt w:val="decimal"/>
      <w:lvlText w:val="%1."/>
      <w:lvlJc w:val="left"/>
      <w:pPr>
        <w:tabs>
          <w:tab w:val="num" w:pos="720"/>
        </w:tabs>
        <w:ind w:left="720" w:hanging="360"/>
      </w:pPr>
      <w:rPr>
        <w:rFonts w:hint="default"/>
      </w:rPr>
    </w:lvl>
    <w:lvl w:ilvl="1" w:tplc="483A5F1A">
      <w:start w:val="2"/>
      <w:numFmt w:val="upperRoman"/>
      <w:lvlText w:val="%2."/>
      <w:lvlJc w:val="left"/>
      <w:pPr>
        <w:tabs>
          <w:tab w:val="num" w:pos="1800"/>
        </w:tabs>
        <w:ind w:left="1800" w:hanging="720"/>
      </w:pPr>
      <w:rPr>
        <w:rFonts w:hint="default"/>
        <w:b/>
      </w:rPr>
    </w:lvl>
    <w:lvl w:ilvl="2" w:tplc="435A51B8">
      <w:start w:val="5"/>
      <w:numFmt w:val="bullet"/>
      <w:lvlText w:val="-"/>
      <w:lvlJc w:val="left"/>
      <w:pPr>
        <w:ind w:left="2340" w:hanging="360"/>
      </w:pPr>
      <w:rPr>
        <w:rFonts w:ascii="Garamond" w:eastAsia="Times New Roman" w:hAnsi="Garamond" w:cs="Times New Roman" w:hint="default"/>
      </w:rPr>
    </w:lvl>
    <w:lvl w:ilvl="3" w:tplc="040E000F">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0">
    <w:nsid w:val="18B92FDF"/>
    <w:multiLevelType w:val="hybridMultilevel"/>
    <w:tmpl w:val="2E8061A8"/>
    <w:lvl w:ilvl="0" w:tplc="005C32D4">
      <w:start w:val="1"/>
      <w:numFmt w:val="lowerLetter"/>
      <w:lvlText w:val="%1)"/>
      <w:lvlJc w:val="left"/>
      <w:pPr>
        <w:ind w:left="720" w:hanging="360"/>
      </w:pPr>
      <w:rPr>
        <w:rFonts w:ascii="Bookman Old Style" w:hAnsi="Bookman Old Style" w:hint="default"/>
        <w:b w:val="0"/>
        <w:i w:val="0"/>
        <w:color w:val="auto"/>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19F32CAE"/>
    <w:multiLevelType w:val="hybridMultilevel"/>
    <w:tmpl w:val="8E0E3902"/>
    <w:lvl w:ilvl="0" w:tplc="005C32D4">
      <w:start w:val="1"/>
      <w:numFmt w:val="lowerLetter"/>
      <w:lvlText w:val="%1)"/>
      <w:lvlJc w:val="left"/>
      <w:pPr>
        <w:ind w:left="720" w:hanging="360"/>
      </w:pPr>
      <w:rPr>
        <w:rFonts w:ascii="Bookman Old Style" w:hAnsi="Bookman Old Style" w:hint="default"/>
        <w:b w:val="0"/>
        <w:i w:val="0"/>
        <w:color w:val="auto"/>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1E206447"/>
    <w:multiLevelType w:val="hybridMultilevel"/>
    <w:tmpl w:val="DB4CB708"/>
    <w:lvl w:ilvl="0" w:tplc="D13C786E">
      <w:start w:val="1"/>
      <w:numFmt w:val="bullet"/>
      <w:pStyle w:val="pontbehzs"/>
      <w:lvlText w:val=""/>
      <w:lvlJc w:val="left"/>
      <w:pPr>
        <w:tabs>
          <w:tab w:val="num" w:pos="927"/>
        </w:tabs>
        <w:ind w:left="567"/>
      </w:pPr>
      <w:rPr>
        <w:rFonts w:ascii="Symbol" w:hAnsi="Symbol" w:hint="default"/>
      </w:rPr>
    </w:lvl>
    <w:lvl w:ilvl="1" w:tplc="AC04C6E4">
      <w:start w:val="1"/>
      <w:numFmt w:val="bullet"/>
      <w:lvlText w:val="o"/>
      <w:lvlJc w:val="left"/>
      <w:pPr>
        <w:tabs>
          <w:tab w:val="num" w:pos="1800"/>
        </w:tabs>
        <w:ind w:left="1800" w:hanging="360"/>
      </w:pPr>
      <w:rPr>
        <w:rFonts w:ascii="Courier New" w:hAnsi="Courier New" w:hint="default"/>
      </w:rPr>
    </w:lvl>
    <w:lvl w:ilvl="2" w:tplc="A9C20FE4">
      <w:start w:val="1"/>
      <w:numFmt w:val="bullet"/>
      <w:lvlText w:val=""/>
      <w:lvlJc w:val="left"/>
      <w:pPr>
        <w:tabs>
          <w:tab w:val="num" w:pos="2520"/>
        </w:tabs>
        <w:ind w:left="2520" w:hanging="360"/>
      </w:pPr>
      <w:rPr>
        <w:rFonts w:ascii="Wingdings" w:hAnsi="Wingdings" w:hint="default"/>
      </w:rPr>
    </w:lvl>
    <w:lvl w:ilvl="3" w:tplc="02525822">
      <w:start w:val="1"/>
      <w:numFmt w:val="bullet"/>
      <w:lvlText w:val=""/>
      <w:lvlJc w:val="left"/>
      <w:pPr>
        <w:tabs>
          <w:tab w:val="num" w:pos="3240"/>
        </w:tabs>
        <w:ind w:left="3240" w:hanging="360"/>
      </w:pPr>
      <w:rPr>
        <w:rFonts w:ascii="Symbol" w:hAnsi="Symbol" w:hint="default"/>
      </w:rPr>
    </w:lvl>
    <w:lvl w:ilvl="4" w:tplc="611866C6">
      <w:start w:val="1"/>
      <w:numFmt w:val="bullet"/>
      <w:lvlText w:val="o"/>
      <w:lvlJc w:val="left"/>
      <w:pPr>
        <w:tabs>
          <w:tab w:val="num" w:pos="3960"/>
        </w:tabs>
        <w:ind w:left="3960" w:hanging="360"/>
      </w:pPr>
      <w:rPr>
        <w:rFonts w:ascii="Courier New" w:hAnsi="Courier New" w:hint="default"/>
      </w:rPr>
    </w:lvl>
    <w:lvl w:ilvl="5" w:tplc="43DA985C">
      <w:start w:val="1"/>
      <w:numFmt w:val="bullet"/>
      <w:lvlText w:val=""/>
      <w:lvlJc w:val="left"/>
      <w:pPr>
        <w:tabs>
          <w:tab w:val="num" w:pos="4680"/>
        </w:tabs>
        <w:ind w:left="4680" w:hanging="360"/>
      </w:pPr>
      <w:rPr>
        <w:rFonts w:ascii="Wingdings" w:hAnsi="Wingdings" w:hint="default"/>
      </w:rPr>
    </w:lvl>
    <w:lvl w:ilvl="6" w:tplc="9278B1EA">
      <w:start w:val="1"/>
      <w:numFmt w:val="bullet"/>
      <w:lvlText w:val=""/>
      <w:lvlJc w:val="left"/>
      <w:pPr>
        <w:tabs>
          <w:tab w:val="num" w:pos="5400"/>
        </w:tabs>
        <w:ind w:left="5400" w:hanging="360"/>
      </w:pPr>
      <w:rPr>
        <w:rFonts w:ascii="Symbol" w:hAnsi="Symbol" w:hint="default"/>
      </w:rPr>
    </w:lvl>
    <w:lvl w:ilvl="7" w:tplc="D3BA0CE2">
      <w:start w:val="1"/>
      <w:numFmt w:val="bullet"/>
      <w:lvlText w:val="o"/>
      <w:lvlJc w:val="left"/>
      <w:pPr>
        <w:tabs>
          <w:tab w:val="num" w:pos="6120"/>
        </w:tabs>
        <w:ind w:left="6120" w:hanging="360"/>
      </w:pPr>
      <w:rPr>
        <w:rFonts w:ascii="Courier New" w:hAnsi="Courier New" w:hint="default"/>
      </w:rPr>
    </w:lvl>
    <w:lvl w:ilvl="8" w:tplc="ABEE40CC">
      <w:start w:val="1"/>
      <w:numFmt w:val="bullet"/>
      <w:lvlText w:val=""/>
      <w:lvlJc w:val="left"/>
      <w:pPr>
        <w:tabs>
          <w:tab w:val="num" w:pos="6840"/>
        </w:tabs>
        <w:ind w:left="6840" w:hanging="360"/>
      </w:pPr>
      <w:rPr>
        <w:rFonts w:ascii="Wingdings" w:hAnsi="Wingdings" w:hint="default"/>
      </w:rPr>
    </w:lvl>
  </w:abstractNum>
  <w:abstractNum w:abstractNumId="23">
    <w:nsid w:val="1E833D99"/>
    <w:multiLevelType w:val="multilevel"/>
    <w:tmpl w:val="C918154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3210"/>
        </w:tabs>
        <w:ind w:left="3210" w:hanging="1080"/>
      </w:pPr>
      <w:rPr>
        <w:rFonts w:hint="default"/>
      </w:rPr>
    </w:lvl>
    <w:lvl w:ilvl="4">
      <w:start w:val="1"/>
      <w:numFmt w:val="decimal"/>
      <w:lvlText w:val="%1.%2.%3.%4.%5"/>
      <w:lvlJc w:val="left"/>
      <w:pPr>
        <w:tabs>
          <w:tab w:val="num" w:pos="4280"/>
        </w:tabs>
        <w:ind w:left="4280" w:hanging="1440"/>
      </w:pPr>
      <w:rPr>
        <w:rFonts w:hint="default"/>
      </w:rPr>
    </w:lvl>
    <w:lvl w:ilvl="5">
      <w:start w:val="1"/>
      <w:numFmt w:val="decimal"/>
      <w:lvlText w:val="%1.%2.%3.%4.%5.%6"/>
      <w:lvlJc w:val="left"/>
      <w:pPr>
        <w:tabs>
          <w:tab w:val="num" w:pos="4990"/>
        </w:tabs>
        <w:ind w:left="4990" w:hanging="1440"/>
      </w:pPr>
      <w:rPr>
        <w:rFonts w:hint="default"/>
      </w:rPr>
    </w:lvl>
    <w:lvl w:ilvl="6">
      <w:start w:val="1"/>
      <w:numFmt w:val="decimal"/>
      <w:lvlText w:val="%1.%2.%3.%4.%5.%6.%7"/>
      <w:lvlJc w:val="left"/>
      <w:pPr>
        <w:tabs>
          <w:tab w:val="num" w:pos="6060"/>
        </w:tabs>
        <w:ind w:left="6060" w:hanging="1800"/>
      </w:pPr>
      <w:rPr>
        <w:rFonts w:hint="default"/>
      </w:rPr>
    </w:lvl>
    <w:lvl w:ilvl="7">
      <w:start w:val="1"/>
      <w:numFmt w:val="decimal"/>
      <w:lvlText w:val="%1.%2.%3.%4.%5.%6.%7.%8"/>
      <w:lvlJc w:val="left"/>
      <w:pPr>
        <w:tabs>
          <w:tab w:val="num" w:pos="7130"/>
        </w:tabs>
        <w:ind w:left="7130" w:hanging="2160"/>
      </w:pPr>
      <w:rPr>
        <w:rFonts w:hint="default"/>
      </w:rPr>
    </w:lvl>
    <w:lvl w:ilvl="8">
      <w:start w:val="1"/>
      <w:numFmt w:val="decimal"/>
      <w:lvlText w:val="%1.%2.%3.%4.%5.%6.%7.%8.%9"/>
      <w:lvlJc w:val="left"/>
      <w:pPr>
        <w:tabs>
          <w:tab w:val="num" w:pos="7840"/>
        </w:tabs>
        <w:ind w:left="7840" w:hanging="2160"/>
      </w:pPr>
      <w:rPr>
        <w:rFonts w:hint="default"/>
      </w:rPr>
    </w:lvl>
  </w:abstractNum>
  <w:abstractNum w:abstractNumId="24">
    <w:nsid w:val="1E972D44"/>
    <w:multiLevelType w:val="hybridMultilevel"/>
    <w:tmpl w:val="8BBACC0C"/>
    <w:lvl w:ilvl="0" w:tplc="25FCAF48">
      <w:numFmt w:val="bullet"/>
      <w:lvlText w:val="-"/>
      <w:lvlJc w:val="left"/>
      <w:pPr>
        <w:ind w:left="720" w:hanging="360"/>
      </w:pPr>
      <w:rPr>
        <w:rFonts w:ascii="Arial" w:hAnsi="Aria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20DD70C1"/>
    <w:multiLevelType w:val="hybridMultilevel"/>
    <w:tmpl w:val="D5408B50"/>
    <w:lvl w:ilvl="0" w:tplc="07E2B776">
      <w:start w:val="1"/>
      <w:numFmt w:val="lowerLetter"/>
      <w:lvlText w:val="%1)"/>
      <w:lvlJc w:val="left"/>
      <w:pPr>
        <w:ind w:left="720" w:hanging="360"/>
      </w:pPr>
      <w:rPr>
        <w:rFonts w:ascii="Garamond" w:hAnsi="Garamond" w:hint="default"/>
        <w:b w:val="0"/>
        <w:i w:val="0"/>
        <w:color w:val="auto"/>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216B2C90"/>
    <w:multiLevelType w:val="multilevel"/>
    <w:tmpl w:val="3A6E0050"/>
    <w:lvl w:ilvl="0">
      <w:start w:val="1"/>
      <w:numFmt w:val="lowerLetter"/>
      <w:lvlText w:val="%1)"/>
      <w:lvlJc w:val="left"/>
      <w:pPr>
        <w:tabs>
          <w:tab w:val="num" w:pos="420"/>
        </w:tabs>
        <w:ind w:left="420" w:hanging="420"/>
      </w:pPr>
      <w:rPr>
        <w:rFonts w:ascii="Garamond" w:hAnsi="Garamond" w:hint="default"/>
        <w:b w:val="0"/>
        <w:i w:val="0"/>
        <w:color w:val="auto"/>
        <w:sz w:val="24"/>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3144"/>
        </w:tabs>
        <w:ind w:left="3144" w:hanging="144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7">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238B37B4"/>
    <w:multiLevelType w:val="hybridMultilevel"/>
    <w:tmpl w:val="2E8061A8"/>
    <w:lvl w:ilvl="0" w:tplc="005C32D4">
      <w:start w:val="1"/>
      <w:numFmt w:val="lowerLetter"/>
      <w:lvlText w:val="%1)"/>
      <w:lvlJc w:val="left"/>
      <w:pPr>
        <w:ind w:left="720" w:hanging="360"/>
      </w:pPr>
      <w:rPr>
        <w:rFonts w:ascii="Bookman Old Style" w:hAnsi="Bookman Old Style" w:hint="default"/>
        <w:b w:val="0"/>
        <w:i w:val="0"/>
        <w:color w:val="auto"/>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26FF4606"/>
    <w:multiLevelType w:val="hybridMultilevel"/>
    <w:tmpl w:val="34D05CA8"/>
    <w:lvl w:ilvl="0" w:tplc="08B2CDC6">
      <w:start w:val="1"/>
      <w:numFmt w:val="lowerLetter"/>
      <w:lvlText w:val="%1)"/>
      <w:lvlJc w:val="left"/>
      <w:pPr>
        <w:ind w:left="1080" w:hanging="360"/>
      </w:pPr>
      <w:rPr>
        <w:rFonts w:ascii="Garamond" w:hAnsi="Garamond" w:hint="default"/>
        <w:b w:val="0"/>
        <w:i w:val="0"/>
        <w:color w:val="auto"/>
        <w:sz w:val="24"/>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0">
    <w:nsid w:val="29555D9C"/>
    <w:multiLevelType w:val="hybridMultilevel"/>
    <w:tmpl w:val="41C694EA"/>
    <w:lvl w:ilvl="0" w:tplc="FFFFFFFF">
      <w:start w:val="1"/>
      <w:numFmt w:val="decimal"/>
      <w:pStyle w:val="tblzatjegyzk"/>
      <w:lvlText w:val="%1. táblázat"/>
      <w:lvlJc w:val="left"/>
      <w:pPr>
        <w:tabs>
          <w:tab w:val="num" w:pos="1361"/>
        </w:tabs>
        <w:ind w:left="1361" w:hanging="1361"/>
      </w:pPr>
      <w:rPr>
        <w:rFonts w:cs="Times New Roman" w:hint="default"/>
        <w:b/>
        <w:bCs/>
        <w:i w:val="0"/>
        <w:iCs w:val="0"/>
        <w:sz w:val="24"/>
        <w:szCs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1">
    <w:nsid w:val="2A996D1A"/>
    <w:multiLevelType w:val="hybridMultilevel"/>
    <w:tmpl w:val="1012E8B4"/>
    <w:lvl w:ilvl="0" w:tplc="E332775A">
      <w:start w:val="1"/>
      <w:numFmt w:val="lowerLetter"/>
      <w:lvlText w:val="%1)"/>
      <w:lvlJc w:val="left"/>
      <w:pPr>
        <w:ind w:left="720" w:hanging="360"/>
      </w:pPr>
      <w:rPr>
        <w:rFonts w:ascii="Garamond" w:hAnsi="Garamond" w:hint="default"/>
        <w:b w:val="0"/>
        <w:i w:val="0"/>
        <w:color w:val="auto"/>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2AF8182A"/>
    <w:multiLevelType w:val="hybridMultilevel"/>
    <w:tmpl w:val="2E8061A8"/>
    <w:lvl w:ilvl="0" w:tplc="005C32D4">
      <w:start w:val="1"/>
      <w:numFmt w:val="lowerLetter"/>
      <w:lvlText w:val="%1)"/>
      <w:lvlJc w:val="left"/>
      <w:pPr>
        <w:ind w:left="720" w:hanging="360"/>
      </w:pPr>
      <w:rPr>
        <w:rFonts w:ascii="Bookman Old Style" w:hAnsi="Bookman Old Style" w:hint="default"/>
        <w:b w:val="0"/>
        <w:i w:val="0"/>
        <w:color w:val="auto"/>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2B07611A"/>
    <w:multiLevelType w:val="hybridMultilevel"/>
    <w:tmpl w:val="0D1E802C"/>
    <w:lvl w:ilvl="0" w:tplc="8AB82AE8">
      <w:start w:val="1"/>
      <w:numFmt w:val="lowerLetter"/>
      <w:lvlText w:val="%1)"/>
      <w:lvlJc w:val="left"/>
      <w:pPr>
        <w:ind w:left="1146" w:hanging="360"/>
      </w:pPr>
      <w:rPr>
        <w:rFonts w:ascii="Garamond" w:hAnsi="Garamond" w:hint="default"/>
        <w:b w:val="0"/>
        <w:i w:val="0"/>
        <w:color w:val="auto"/>
        <w:sz w:val="24"/>
      </w:r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34">
    <w:nsid w:val="2BA055E3"/>
    <w:multiLevelType w:val="hybridMultilevel"/>
    <w:tmpl w:val="2E8061A8"/>
    <w:lvl w:ilvl="0" w:tplc="005C32D4">
      <w:start w:val="1"/>
      <w:numFmt w:val="lowerLetter"/>
      <w:lvlText w:val="%1)"/>
      <w:lvlJc w:val="left"/>
      <w:pPr>
        <w:ind w:left="720" w:hanging="360"/>
      </w:pPr>
      <w:rPr>
        <w:rFonts w:ascii="Bookman Old Style" w:hAnsi="Bookman Old Style" w:hint="default"/>
        <w:b w:val="0"/>
        <w:i w:val="0"/>
        <w:color w:val="auto"/>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2BEE0091"/>
    <w:multiLevelType w:val="hybridMultilevel"/>
    <w:tmpl w:val="BADAB022"/>
    <w:lvl w:ilvl="0" w:tplc="25FCAF48">
      <w:numFmt w:val="bullet"/>
      <w:lvlText w:val="-"/>
      <w:lvlJc w:val="left"/>
      <w:pPr>
        <w:ind w:left="1854" w:hanging="360"/>
      </w:pPr>
      <w:rPr>
        <w:rFonts w:ascii="Arial" w:hAnsi="Arial" w:hint="default"/>
        <w:color w:val="auto"/>
      </w:rPr>
    </w:lvl>
    <w:lvl w:ilvl="1" w:tplc="040E0003" w:tentative="1">
      <w:start w:val="1"/>
      <w:numFmt w:val="bullet"/>
      <w:lvlText w:val="o"/>
      <w:lvlJc w:val="left"/>
      <w:pPr>
        <w:ind w:left="2574" w:hanging="360"/>
      </w:pPr>
      <w:rPr>
        <w:rFonts w:ascii="Courier New" w:hAnsi="Courier New" w:cs="Courier New" w:hint="default"/>
      </w:rPr>
    </w:lvl>
    <w:lvl w:ilvl="2" w:tplc="040E0005" w:tentative="1">
      <w:start w:val="1"/>
      <w:numFmt w:val="bullet"/>
      <w:lvlText w:val=""/>
      <w:lvlJc w:val="left"/>
      <w:pPr>
        <w:ind w:left="3294" w:hanging="360"/>
      </w:pPr>
      <w:rPr>
        <w:rFonts w:ascii="Wingdings" w:hAnsi="Wingdings" w:hint="default"/>
      </w:rPr>
    </w:lvl>
    <w:lvl w:ilvl="3" w:tplc="040E0001" w:tentative="1">
      <w:start w:val="1"/>
      <w:numFmt w:val="bullet"/>
      <w:lvlText w:val=""/>
      <w:lvlJc w:val="left"/>
      <w:pPr>
        <w:ind w:left="4014" w:hanging="360"/>
      </w:pPr>
      <w:rPr>
        <w:rFonts w:ascii="Symbol" w:hAnsi="Symbol" w:hint="default"/>
      </w:rPr>
    </w:lvl>
    <w:lvl w:ilvl="4" w:tplc="040E0003" w:tentative="1">
      <w:start w:val="1"/>
      <w:numFmt w:val="bullet"/>
      <w:lvlText w:val="o"/>
      <w:lvlJc w:val="left"/>
      <w:pPr>
        <w:ind w:left="4734" w:hanging="360"/>
      </w:pPr>
      <w:rPr>
        <w:rFonts w:ascii="Courier New" w:hAnsi="Courier New" w:cs="Courier New" w:hint="default"/>
      </w:rPr>
    </w:lvl>
    <w:lvl w:ilvl="5" w:tplc="040E0005" w:tentative="1">
      <w:start w:val="1"/>
      <w:numFmt w:val="bullet"/>
      <w:lvlText w:val=""/>
      <w:lvlJc w:val="left"/>
      <w:pPr>
        <w:ind w:left="5454" w:hanging="360"/>
      </w:pPr>
      <w:rPr>
        <w:rFonts w:ascii="Wingdings" w:hAnsi="Wingdings" w:hint="default"/>
      </w:rPr>
    </w:lvl>
    <w:lvl w:ilvl="6" w:tplc="040E0001" w:tentative="1">
      <w:start w:val="1"/>
      <w:numFmt w:val="bullet"/>
      <w:lvlText w:val=""/>
      <w:lvlJc w:val="left"/>
      <w:pPr>
        <w:ind w:left="6174" w:hanging="360"/>
      </w:pPr>
      <w:rPr>
        <w:rFonts w:ascii="Symbol" w:hAnsi="Symbol" w:hint="default"/>
      </w:rPr>
    </w:lvl>
    <w:lvl w:ilvl="7" w:tplc="040E0003" w:tentative="1">
      <w:start w:val="1"/>
      <w:numFmt w:val="bullet"/>
      <w:lvlText w:val="o"/>
      <w:lvlJc w:val="left"/>
      <w:pPr>
        <w:ind w:left="6894" w:hanging="360"/>
      </w:pPr>
      <w:rPr>
        <w:rFonts w:ascii="Courier New" w:hAnsi="Courier New" w:cs="Courier New" w:hint="default"/>
      </w:rPr>
    </w:lvl>
    <w:lvl w:ilvl="8" w:tplc="040E0005" w:tentative="1">
      <w:start w:val="1"/>
      <w:numFmt w:val="bullet"/>
      <w:lvlText w:val=""/>
      <w:lvlJc w:val="left"/>
      <w:pPr>
        <w:ind w:left="7614" w:hanging="360"/>
      </w:pPr>
      <w:rPr>
        <w:rFonts w:ascii="Wingdings" w:hAnsi="Wingdings" w:hint="default"/>
      </w:rPr>
    </w:lvl>
  </w:abstractNum>
  <w:abstractNum w:abstractNumId="36">
    <w:nsid w:val="2D2469D2"/>
    <w:multiLevelType w:val="hybridMultilevel"/>
    <w:tmpl w:val="2E8061A8"/>
    <w:lvl w:ilvl="0" w:tplc="005C32D4">
      <w:start w:val="1"/>
      <w:numFmt w:val="lowerLetter"/>
      <w:lvlText w:val="%1)"/>
      <w:lvlJc w:val="left"/>
      <w:pPr>
        <w:ind w:left="720" w:hanging="360"/>
      </w:pPr>
      <w:rPr>
        <w:rFonts w:ascii="Bookman Old Style" w:hAnsi="Bookman Old Style" w:hint="default"/>
        <w:b w:val="0"/>
        <w:i w:val="0"/>
        <w:color w:val="auto"/>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2EB9375B"/>
    <w:multiLevelType w:val="multilevel"/>
    <w:tmpl w:val="6D02759E"/>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ascii="Bookman Old Style" w:hAnsi="Bookman Old Style" w:hint="default"/>
        <w:b/>
        <w:sz w:val="24"/>
      </w:rPr>
    </w:lvl>
    <w:lvl w:ilvl="2">
      <w:start w:val="1"/>
      <w:numFmt w:val="decimal"/>
      <w:isLgl/>
      <w:lvlText w:val="%1.%2.%3."/>
      <w:lvlJc w:val="left"/>
      <w:pPr>
        <w:ind w:left="72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nsid w:val="2F285FFE"/>
    <w:multiLevelType w:val="hybridMultilevel"/>
    <w:tmpl w:val="1336550E"/>
    <w:lvl w:ilvl="0" w:tplc="7DB4E24C">
      <w:start w:val="1"/>
      <w:numFmt w:val="upperRoman"/>
      <w:pStyle w:val="Szmozottlista"/>
      <w:lvlText w:val="%1."/>
      <w:lvlJc w:val="left"/>
      <w:pPr>
        <w:tabs>
          <w:tab w:val="num" w:pos="2421"/>
        </w:tabs>
        <w:ind w:left="2421" w:hanging="720"/>
      </w:pPr>
      <w:rPr>
        <w:rFonts w:cs="Times New Roman" w:hint="default"/>
      </w:rPr>
    </w:lvl>
    <w:lvl w:ilvl="1" w:tplc="440AADE0">
      <w:start w:val="1"/>
      <w:numFmt w:val="lowerLetter"/>
      <w:lvlText w:val="%2."/>
      <w:lvlJc w:val="left"/>
      <w:pPr>
        <w:tabs>
          <w:tab w:val="num" w:pos="1440"/>
        </w:tabs>
        <w:ind w:left="1440" w:hanging="360"/>
      </w:pPr>
      <w:rPr>
        <w:rFonts w:cs="Times New Roman"/>
      </w:rPr>
    </w:lvl>
    <w:lvl w:ilvl="2" w:tplc="2070F368">
      <w:start w:val="1"/>
      <w:numFmt w:val="lowerLetter"/>
      <w:lvlText w:val="%3)"/>
      <w:lvlJc w:val="left"/>
      <w:pPr>
        <w:ind w:left="2340" w:hanging="360"/>
      </w:pPr>
      <w:rPr>
        <w:rFonts w:cs="Times New Roman" w:hint="default"/>
      </w:rPr>
    </w:lvl>
    <w:lvl w:ilvl="3" w:tplc="99AABDBA">
      <w:start w:val="1"/>
      <w:numFmt w:val="bullet"/>
      <w:lvlText w:val="-"/>
      <w:lvlJc w:val="left"/>
      <w:pPr>
        <w:ind w:left="1069" w:hanging="360"/>
      </w:pPr>
      <w:rPr>
        <w:rFonts w:ascii="Palatino Linotype" w:eastAsia="Times New Roman" w:hAnsi="Palatino Linotype" w:hint="default"/>
      </w:rPr>
    </w:lvl>
    <w:lvl w:ilvl="4" w:tplc="038A09D2">
      <w:start w:val="1"/>
      <w:numFmt w:val="lowerLetter"/>
      <w:lvlText w:val="%5."/>
      <w:lvlJc w:val="left"/>
      <w:pPr>
        <w:tabs>
          <w:tab w:val="num" w:pos="3600"/>
        </w:tabs>
        <w:ind w:left="3600" w:hanging="360"/>
      </w:pPr>
      <w:rPr>
        <w:rFonts w:cs="Times New Roman"/>
      </w:rPr>
    </w:lvl>
    <w:lvl w:ilvl="5" w:tplc="076AC85C">
      <w:start w:val="1"/>
      <w:numFmt w:val="lowerRoman"/>
      <w:lvlText w:val="%6."/>
      <w:lvlJc w:val="right"/>
      <w:pPr>
        <w:tabs>
          <w:tab w:val="num" w:pos="4320"/>
        </w:tabs>
        <w:ind w:left="4320" w:hanging="180"/>
      </w:pPr>
      <w:rPr>
        <w:rFonts w:cs="Times New Roman"/>
      </w:rPr>
    </w:lvl>
    <w:lvl w:ilvl="6" w:tplc="1C821056">
      <w:start w:val="1"/>
      <w:numFmt w:val="decimal"/>
      <w:lvlText w:val="%7."/>
      <w:lvlJc w:val="left"/>
      <w:pPr>
        <w:tabs>
          <w:tab w:val="num" w:pos="5040"/>
        </w:tabs>
        <w:ind w:left="5040" w:hanging="360"/>
      </w:pPr>
      <w:rPr>
        <w:rFonts w:cs="Times New Roman"/>
      </w:rPr>
    </w:lvl>
    <w:lvl w:ilvl="7" w:tplc="FBBA9EE0">
      <w:start w:val="1"/>
      <w:numFmt w:val="lowerLetter"/>
      <w:lvlText w:val="%8."/>
      <w:lvlJc w:val="left"/>
      <w:pPr>
        <w:tabs>
          <w:tab w:val="num" w:pos="5760"/>
        </w:tabs>
        <w:ind w:left="5760" w:hanging="360"/>
      </w:pPr>
      <w:rPr>
        <w:rFonts w:cs="Times New Roman"/>
      </w:rPr>
    </w:lvl>
    <w:lvl w:ilvl="8" w:tplc="75B66854">
      <w:start w:val="1"/>
      <w:numFmt w:val="lowerRoman"/>
      <w:lvlText w:val="%9."/>
      <w:lvlJc w:val="right"/>
      <w:pPr>
        <w:tabs>
          <w:tab w:val="num" w:pos="6480"/>
        </w:tabs>
        <w:ind w:left="6480" w:hanging="180"/>
      </w:pPr>
      <w:rPr>
        <w:rFonts w:cs="Times New Roman"/>
      </w:rPr>
    </w:lvl>
  </w:abstractNum>
  <w:abstractNum w:abstractNumId="39">
    <w:nsid w:val="2FF87A0C"/>
    <w:multiLevelType w:val="multilevel"/>
    <w:tmpl w:val="2AB00F6C"/>
    <w:lvl w:ilvl="0">
      <w:start w:val="1"/>
      <w:numFmt w:val="bullet"/>
      <w:pStyle w:val="Cmsor5BAP"/>
      <w:lvlText w:val=""/>
      <w:lvlJc w:val="left"/>
      <w:pPr>
        <w:tabs>
          <w:tab w:val="num" w:pos="600"/>
        </w:tabs>
        <w:ind w:left="600" w:hanging="360"/>
      </w:pPr>
      <w:rPr>
        <w:rFonts w:ascii="Wingdings" w:hAnsi="Wingdings" w:hint="default"/>
        <w:sz w:val="20"/>
      </w:rPr>
    </w:lvl>
    <w:lvl w:ilvl="1">
      <w:start w:val="1"/>
      <w:numFmt w:val="bullet"/>
      <w:lvlText w:val="o"/>
      <w:lvlJc w:val="left"/>
      <w:pPr>
        <w:tabs>
          <w:tab w:val="num" w:pos="1320"/>
        </w:tabs>
        <w:ind w:left="1320" w:hanging="360"/>
      </w:pPr>
      <w:rPr>
        <w:rFonts w:ascii="Courier New" w:hAnsi="Courier New"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0">
    <w:nsid w:val="303051C3"/>
    <w:multiLevelType w:val="multilevel"/>
    <w:tmpl w:val="20C6AA4A"/>
    <w:name w:val="Appendicies Heading List"/>
    <w:lvl w:ilvl="0">
      <w:start w:val="1"/>
      <w:numFmt w:val="decimal"/>
      <w:pStyle w:val="AppHead"/>
      <w:suff w:val="space"/>
      <w:lvlText w:val="APPENDIX %1: "/>
      <w:lvlJc w:val="left"/>
      <w:pPr>
        <w:tabs>
          <w:tab w:val="num" w:pos="0"/>
        </w:tabs>
        <w:ind w:left="0" w:firstLine="0"/>
      </w:pPr>
      <w:rPr>
        <w:caps w:val="0"/>
        <w:effect w:val="none"/>
      </w:rPr>
    </w:lvl>
    <w:lvl w:ilvl="1">
      <w:start w:val="1"/>
      <w:numFmt w:val="decimal"/>
      <w:pStyle w:val="AppPart"/>
      <w:suff w:val="space"/>
      <w:lvlText w:val="Part %2: "/>
      <w:lvlJc w:val="left"/>
      <w:pPr>
        <w:tabs>
          <w:tab w:val="num" w:pos="0"/>
        </w:tabs>
        <w:ind w:left="0" w:firstLine="0"/>
      </w:pPr>
      <w:rPr>
        <w:caps w:val="0"/>
        <w:effect w:val="none"/>
      </w:rPr>
    </w:lvl>
    <w:lvl w:ilvl="2">
      <w:start w:val="1"/>
      <w:numFmt w:val="none"/>
      <w:lvlRestart w:val="0"/>
      <w:lvlText w:val=""/>
      <w:lvlJc w:val="left"/>
      <w:pPr>
        <w:tabs>
          <w:tab w:val="num" w:pos="0"/>
        </w:tabs>
        <w:ind w:left="0" w:firstLine="0"/>
      </w:pPr>
      <w:rPr>
        <w:caps w:val="0"/>
        <w:effect w:val="none"/>
      </w:rPr>
    </w:lvl>
    <w:lvl w:ilvl="3">
      <w:start w:val="1"/>
      <w:numFmt w:val="none"/>
      <w:lvlRestart w:val="0"/>
      <w:lvlText w:val=""/>
      <w:lvlJc w:val="left"/>
      <w:pPr>
        <w:tabs>
          <w:tab w:val="num" w:pos="0"/>
        </w:tabs>
        <w:ind w:left="0" w:firstLine="0"/>
      </w:pPr>
      <w:rPr>
        <w:caps w:val="0"/>
        <w:effect w:val="none"/>
      </w:rPr>
    </w:lvl>
    <w:lvl w:ilvl="4">
      <w:start w:val="1"/>
      <w:numFmt w:val="none"/>
      <w:lvlRestart w:val="0"/>
      <w:lvlText w:val=""/>
      <w:lvlJc w:val="left"/>
      <w:pPr>
        <w:tabs>
          <w:tab w:val="num" w:pos="0"/>
        </w:tabs>
        <w:ind w:left="0" w:firstLine="0"/>
      </w:pPr>
      <w:rPr>
        <w:caps w:val="0"/>
        <w:effect w:val="none"/>
      </w:rPr>
    </w:lvl>
    <w:lvl w:ilvl="5">
      <w:start w:val="1"/>
      <w:numFmt w:val="none"/>
      <w:lvlRestart w:val="0"/>
      <w:lvlText w:val=""/>
      <w:lvlJc w:val="left"/>
      <w:pPr>
        <w:tabs>
          <w:tab w:val="num" w:pos="0"/>
        </w:tabs>
        <w:ind w:left="0" w:firstLine="0"/>
      </w:pPr>
      <w:rPr>
        <w:caps w:val="0"/>
        <w:effect w:val="none"/>
      </w:rPr>
    </w:lvl>
    <w:lvl w:ilvl="6">
      <w:start w:val="1"/>
      <w:numFmt w:val="none"/>
      <w:lvlRestart w:val="0"/>
      <w:lvlText w:val=""/>
      <w:lvlJc w:val="left"/>
      <w:pPr>
        <w:tabs>
          <w:tab w:val="num" w:pos="0"/>
        </w:tabs>
        <w:ind w:left="0" w:firstLine="0"/>
      </w:pPr>
      <w:rPr>
        <w:caps w:val="0"/>
        <w:effect w:val="none"/>
      </w:rPr>
    </w:lvl>
    <w:lvl w:ilvl="7">
      <w:start w:val="1"/>
      <w:numFmt w:val="none"/>
      <w:lvlRestart w:val="0"/>
      <w:lvlText w:val=""/>
      <w:lvlJc w:val="left"/>
      <w:pPr>
        <w:tabs>
          <w:tab w:val="num" w:pos="0"/>
        </w:tabs>
        <w:ind w:left="0" w:firstLine="0"/>
      </w:pPr>
      <w:rPr>
        <w:caps w:val="0"/>
        <w:effect w:val="none"/>
      </w:rPr>
    </w:lvl>
    <w:lvl w:ilvl="8">
      <w:start w:val="1"/>
      <w:numFmt w:val="none"/>
      <w:lvlRestart w:val="0"/>
      <w:lvlText w:val=""/>
      <w:lvlJc w:val="left"/>
      <w:pPr>
        <w:tabs>
          <w:tab w:val="num" w:pos="0"/>
        </w:tabs>
        <w:ind w:left="0" w:firstLine="0"/>
      </w:pPr>
      <w:rPr>
        <w:caps w:val="0"/>
        <w:effect w:val="none"/>
      </w:rPr>
    </w:lvl>
  </w:abstractNum>
  <w:abstractNum w:abstractNumId="41">
    <w:nsid w:val="327C0208"/>
    <w:multiLevelType w:val="hybridMultilevel"/>
    <w:tmpl w:val="4AB099D6"/>
    <w:lvl w:ilvl="0" w:tplc="040E0001">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42">
    <w:nsid w:val="32A532D3"/>
    <w:multiLevelType w:val="hybridMultilevel"/>
    <w:tmpl w:val="2E8061A8"/>
    <w:lvl w:ilvl="0" w:tplc="005C32D4">
      <w:start w:val="1"/>
      <w:numFmt w:val="lowerLetter"/>
      <w:lvlText w:val="%1)"/>
      <w:lvlJc w:val="left"/>
      <w:pPr>
        <w:ind w:left="720" w:hanging="360"/>
      </w:pPr>
      <w:rPr>
        <w:rFonts w:ascii="Bookman Old Style" w:hAnsi="Bookman Old Style" w:hint="default"/>
        <w:b w:val="0"/>
        <w:i w:val="0"/>
        <w:color w:val="auto"/>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nsid w:val="33E7597C"/>
    <w:multiLevelType w:val="hybridMultilevel"/>
    <w:tmpl w:val="54C6AC70"/>
    <w:lvl w:ilvl="0" w:tplc="94202C1A">
      <w:start w:val="3"/>
      <w:numFmt w:val="upperLetter"/>
      <w:lvlText w:val="%1."/>
      <w:lvlJc w:val="left"/>
      <w:pPr>
        <w:ind w:left="720" w:hanging="360"/>
      </w:pPr>
      <w:rPr>
        <w:rFonts w:ascii="Times New Roman Félkövér" w:hAnsi="Times New Roman Félkövér" w:hint="default"/>
        <w:b/>
        <w:i w:val="0"/>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nsid w:val="35A24638"/>
    <w:multiLevelType w:val="hybridMultilevel"/>
    <w:tmpl w:val="43CA1264"/>
    <w:lvl w:ilvl="0" w:tplc="EB1C2E46">
      <w:start w:val="6"/>
      <w:numFmt w:val="upperRoman"/>
      <w:lvlText w:val="%1."/>
      <w:lvlJc w:val="left"/>
      <w:pPr>
        <w:ind w:left="1080" w:hanging="720"/>
      </w:pPr>
      <w:rPr>
        <w:rFonts w:hint="default"/>
      </w:rPr>
    </w:lvl>
    <w:lvl w:ilvl="1" w:tplc="B5C832EE" w:tentative="1">
      <w:start w:val="1"/>
      <w:numFmt w:val="lowerLetter"/>
      <w:lvlText w:val="%2."/>
      <w:lvlJc w:val="left"/>
      <w:pPr>
        <w:ind w:left="1440" w:hanging="360"/>
      </w:pPr>
    </w:lvl>
    <w:lvl w:ilvl="2" w:tplc="284AF860" w:tentative="1">
      <w:start w:val="1"/>
      <w:numFmt w:val="lowerRoman"/>
      <w:lvlText w:val="%3."/>
      <w:lvlJc w:val="right"/>
      <w:pPr>
        <w:ind w:left="2160" w:hanging="180"/>
      </w:pPr>
    </w:lvl>
    <w:lvl w:ilvl="3" w:tplc="098C881C" w:tentative="1">
      <w:start w:val="1"/>
      <w:numFmt w:val="decimal"/>
      <w:lvlText w:val="%4."/>
      <w:lvlJc w:val="left"/>
      <w:pPr>
        <w:ind w:left="2880" w:hanging="360"/>
      </w:pPr>
    </w:lvl>
    <w:lvl w:ilvl="4" w:tplc="245AD8C4" w:tentative="1">
      <w:start w:val="1"/>
      <w:numFmt w:val="lowerLetter"/>
      <w:lvlText w:val="%5."/>
      <w:lvlJc w:val="left"/>
      <w:pPr>
        <w:ind w:left="3600" w:hanging="360"/>
      </w:pPr>
    </w:lvl>
    <w:lvl w:ilvl="5" w:tplc="8D9284EE" w:tentative="1">
      <w:start w:val="1"/>
      <w:numFmt w:val="lowerRoman"/>
      <w:lvlText w:val="%6."/>
      <w:lvlJc w:val="right"/>
      <w:pPr>
        <w:ind w:left="4320" w:hanging="180"/>
      </w:pPr>
    </w:lvl>
    <w:lvl w:ilvl="6" w:tplc="40AA4698" w:tentative="1">
      <w:start w:val="1"/>
      <w:numFmt w:val="decimal"/>
      <w:lvlText w:val="%7."/>
      <w:lvlJc w:val="left"/>
      <w:pPr>
        <w:ind w:left="5040" w:hanging="360"/>
      </w:pPr>
    </w:lvl>
    <w:lvl w:ilvl="7" w:tplc="C692434A" w:tentative="1">
      <w:start w:val="1"/>
      <w:numFmt w:val="lowerLetter"/>
      <w:lvlText w:val="%8."/>
      <w:lvlJc w:val="left"/>
      <w:pPr>
        <w:ind w:left="5760" w:hanging="360"/>
      </w:pPr>
    </w:lvl>
    <w:lvl w:ilvl="8" w:tplc="C79C5646" w:tentative="1">
      <w:start w:val="1"/>
      <w:numFmt w:val="lowerRoman"/>
      <w:lvlText w:val="%9."/>
      <w:lvlJc w:val="right"/>
      <w:pPr>
        <w:ind w:left="6480" w:hanging="180"/>
      </w:pPr>
    </w:lvl>
  </w:abstractNum>
  <w:abstractNum w:abstractNumId="45">
    <w:nsid w:val="376F58D8"/>
    <w:multiLevelType w:val="hybridMultilevel"/>
    <w:tmpl w:val="40D463C4"/>
    <w:lvl w:ilvl="0" w:tplc="185CC1A4">
      <w:start w:val="1"/>
      <w:numFmt w:val="bullet"/>
      <w:pStyle w:val="felsorolsVGT"/>
      <w:lvlText w:val=""/>
      <w:lvlJc w:val="left"/>
      <w:pPr>
        <w:tabs>
          <w:tab w:val="num" w:pos="785"/>
        </w:tabs>
        <w:ind w:left="708" w:hanging="283"/>
      </w:pPr>
      <w:rPr>
        <w:rFonts w:ascii="Wingdings" w:hAnsi="Wingdings" w:hint="default"/>
        <w:color w:val="auto"/>
        <w:sz w:val="22"/>
      </w:rPr>
    </w:lvl>
    <w:lvl w:ilvl="1" w:tplc="430C75EC">
      <w:start w:val="1"/>
      <w:numFmt w:val="bullet"/>
      <w:lvlText w:val="o"/>
      <w:lvlJc w:val="left"/>
      <w:pPr>
        <w:tabs>
          <w:tab w:val="num" w:pos="1440"/>
        </w:tabs>
        <w:ind w:left="1440" w:hanging="360"/>
      </w:pPr>
      <w:rPr>
        <w:rFonts w:ascii="Courier New" w:hAnsi="Courier New" w:hint="default"/>
      </w:rPr>
    </w:lvl>
    <w:lvl w:ilvl="2" w:tplc="6D70C36A">
      <w:start w:val="1"/>
      <w:numFmt w:val="bullet"/>
      <w:lvlText w:val=""/>
      <w:lvlJc w:val="left"/>
      <w:pPr>
        <w:tabs>
          <w:tab w:val="num" w:pos="2160"/>
        </w:tabs>
        <w:ind w:left="2160" w:hanging="360"/>
      </w:pPr>
      <w:rPr>
        <w:rFonts w:ascii="Wingdings" w:hAnsi="Wingdings" w:hint="default"/>
      </w:rPr>
    </w:lvl>
    <w:lvl w:ilvl="3" w:tplc="62302DD8">
      <w:start w:val="1"/>
      <w:numFmt w:val="bullet"/>
      <w:lvlText w:val=""/>
      <w:lvlJc w:val="left"/>
      <w:pPr>
        <w:tabs>
          <w:tab w:val="num" w:pos="2880"/>
        </w:tabs>
        <w:ind w:left="2880" w:hanging="360"/>
      </w:pPr>
      <w:rPr>
        <w:rFonts w:ascii="Symbol" w:hAnsi="Symbol" w:hint="default"/>
      </w:rPr>
    </w:lvl>
    <w:lvl w:ilvl="4" w:tplc="041E3B1E">
      <w:start w:val="1"/>
      <w:numFmt w:val="bullet"/>
      <w:lvlText w:val="o"/>
      <w:lvlJc w:val="left"/>
      <w:pPr>
        <w:tabs>
          <w:tab w:val="num" w:pos="3600"/>
        </w:tabs>
        <w:ind w:left="3600" w:hanging="360"/>
      </w:pPr>
      <w:rPr>
        <w:rFonts w:ascii="Courier New" w:hAnsi="Courier New" w:hint="default"/>
      </w:rPr>
    </w:lvl>
    <w:lvl w:ilvl="5" w:tplc="65CEF014">
      <w:start w:val="1"/>
      <w:numFmt w:val="bullet"/>
      <w:lvlText w:val=""/>
      <w:lvlJc w:val="left"/>
      <w:pPr>
        <w:tabs>
          <w:tab w:val="num" w:pos="4320"/>
        </w:tabs>
        <w:ind w:left="4320" w:hanging="360"/>
      </w:pPr>
      <w:rPr>
        <w:rFonts w:ascii="Wingdings" w:hAnsi="Wingdings" w:hint="default"/>
      </w:rPr>
    </w:lvl>
    <w:lvl w:ilvl="6" w:tplc="CAB65FD0">
      <w:start w:val="1"/>
      <w:numFmt w:val="bullet"/>
      <w:lvlText w:val=""/>
      <w:lvlJc w:val="left"/>
      <w:pPr>
        <w:tabs>
          <w:tab w:val="num" w:pos="5040"/>
        </w:tabs>
        <w:ind w:left="5040" w:hanging="360"/>
      </w:pPr>
      <w:rPr>
        <w:rFonts w:ascii="Symbol" w:hAnsi="Symbol" w:hint="default"/>
      </w:rPr>
    </w:lvl>
    <w:lvl w:ilvl="7" w:tplc="11AA197C">
      <w:start w:val="1"/>
      <w:numFmt w:val="bullet"/>
      <w:lvlText w:val="o"/>
      <w:lvlJc w:val="left"/>
      <w:pPr>
        <w:tabs>
          <w:tab w:val="num" w:pos="5760"/>
        </w:tabs>
        <w:ind w:left="5760" w:hanging="360"/>
      </w:pPr>
      <w:rPr>
        <w:rFonts w:ascii="Courier New" w:hAnsi="Courier New" w:hint="default"/>
      </w:rPr>
    </w:lvl>
    <w:lvl w:ilvl="8" w:tplc="EAF6808E">
      <w:start w:val="1"/>
      <w:numFmt w:val="bullet"/>
      <w:lvlText w:val=""/>
      <w:lvlJc w:val="left"/>
      <w:pPr>
        <w:tabs>
          <w:tab w:val="num" w:pos="6480"/>
        </w:tabs>
        <w:ind w:left="6480" w:hanging="360"/>
      </w:pPr>
      <w:rPr>
        <w:rFonts w:ascii="Wingdings" w:hAnsi="Wingdings" w:hint="default"/>
      </w:rPr>
    </w:lvl>
  </w:abstractNum>
  <w:abstractNum w:abstractNumId="46">
    <w:nsid w:val="37AE5902"/>
    <w:multiLevelType w:val="multilevel"/>
    <w:tmpl w:val="E1CE2C3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3144"/>
        </w:tabs>
        <w:ind w:left="3144" w:hanging="144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47">
    <w:nsid w:val="385021B6"/>
    <w:multiLevelType w:val="hybridMultilevel"/>
    <w:tmpl w:val="D9123102"/>
    <w:lvl w:ilvl="0" w:tplc="040E000B">
      <w:start w:val="1"/>
      <w:numFmt w:val="bullet"/>
      <w:lvlText w:val=""/>
      <w:lvlJc w:val="left"/>
      <w:pPr>
        <w:ind w:left="1145" w:hanging="360"/>
      </w:pPr>
      <w:rPr>
        <w:rFonts w:ascii="Wingdings" w:hAnsi="Wingdings" w:hint="default"/>
      </w:rPr>
    </w:lvl>
    <w:lvl w:ilvl="1" w:tplc="040E0003" w:tentative="1">
      <w:start w:val="1"/>
      <w:numFmt w:val="bullet"/>
      <w:lvlText w:val="o"/>
      <w:lvlJc w:val="left"/>
      <w:pPr>
        <w:ind w:left="1865" w:hanging="360"/>
      </w:pPr>
      <w:rPr>
        <w:rFonts w:ascii="Courier New" w:hAnsi="Courier New" w:cs="Courier New" w:hint="default"/>
      </w:rPr>
    </w:lvl>
    <w:lvl w:ilvl="2" w:tplc="040E0005">
      <w:start w:val="1"/>
      <w:numFmt w:val="bullet"/>
      <w:lvlText w:val=""/>
      <w:lvlJc w:val="left"/>
      <w:pPr>
        <w:ind w:left="2585" w:hanging="360"/>
      </w:pPr>
      <w:rPr>
        <w:rFonts w:ascii="Wingdings" w:hAnsi="Wingdings" w:hint="default"/>
      </w:rPr>
    </w:lvl>
    <w:lvl w:ilvl="3" w:tplc="040E0001" w:tentative="1">
      <w:start w:val="1"/>
      <w:numFmt w:val="bullet"/>
      <w:lvlText w:val=""/>
      <w:lvlJc w:val="left"/>
      <w:pPr>
        <w:ind w:left="3305" w:hanging="360"/>
      </w:pPr>
      <w:rPr>
        <w:rFonts w:ascii="Symbol" w:hAnsi="Symbol" w:hint="default"/>
      </w:rPr>
    </w:lvl>
    <w:lvl w:ilvl="4" w:tplc="040E0003" w:tentative="1">
      <w:start w:val="1"/>
      <w:numFmt w:val="bullet"/>
      <w:lvlText w:val="o"/>
      <w:lvlJc w:val="left"/>
      <w:pPr>
        <w:ind w:left="4025" w:hanging="360"/>
      </w:pPr>
      <w:rPr>
        <w:rFonts w:ascii="Courier New" w:hAnsi="Courier New" w:cs="Courier New" w:hint="default"/>
      </w:rPr>
    </w:lvl>
    <w:lvl w:ilvl="5" w:tplc="040E0005" w:tentative="1">
      <w:start w:val="1"/>
      <w:numFmt w:val="bullet"/>
      <w:lvlText w:val=""/>
      <w:lvlJc w:val="left"/>
      <w:pPr>
        <w:ind w:left="4745" w:hanging="360"/>
      </w:pPr>
      <w:rPr>
        <w:rFonts w:ascii="Wingdings" w:hAnsi="Wingdings" w:hint="default"/>
      </w:rPr>
    </w:lvl>
    <w:lvl w:ilvl="6" w:tplc="040E0001" w:tentative="1">
      <w:start w:val="1"/>
      <w:numFmt w:val="bullet"/>
      <w:lvlText w:val=""/>
      <w:lvlJc w:val="left"/>
      <w:pPr>
        <w:ind w:left="5465" w:hanging="360"/>
      </w:pPr>
      <w:rPr>
        <w:rFonts w:ascii="Symbol" w:hAnsi="Symbol" w:hint="default"/>
      </w:rPr>
    </w:lvl>
    <w:lvl w:ilvl="7" w:tplc="040E0003" w:tentative="1">
      <w:start w:val="1"/>
      <w:numFmt w:val="bullet"/>
      <w:lvlText w:val="o"/>
      <w:lvlJc w:val="left"/>
      <w:pPr>
        <w:ind w:left="6185" w:hanging="360"/>
      </w:pPr>
      <w:rPr>
        <w:rFonts w:ascii="Courier New" w:hAnsi="Courier New" w:cs="Courier New" w:hint="default"/>
      </w:rPr>
    </w:lvl>
    <w:lvl w:ilvl="8" w:tplc="040E0005" w:tentative="1">
      <w:start w:val="1"/>
      <w:numFmt w:val="bullet"/>
      <w:lvlText w:val=""/>
      <w:lvlJc w:val="left"/>
      <w:pPr>
        <w:ind w:left="6905" w:hanging="360"/>
      </w:pPr>
      <w:rPr>
        <w:rFonts w:ascii="Wingdings" w:hAnsi="Wingdings" w:hint="default"/>
      </w:rPr>
    </w:lvl>
  </w:abstractNum>
  <w:abstractNum w:abstractNumId="48">
    <w:nsid w:val="38543854"/>
    <w:multiLevelType w:val="hybridMultilevel"/>
    <w:tmpl w:val="26FE22CC"/>
    <w:lvl w:ilvl="0" w:tplc="C430EE12">
      <w:start w:val="1"/>
      <w:numFmt w:val="bullet"/>
      <w:lvlText w:val=""/>
      <w:lvlJc w:val="left"/>
      <w:pPr>
        <w:tabs>
          <w:tab w:val="num" w:pos="1571"/>
        </w:tabs>
        <w:ind w:left="1571" w:hanging="360"/>
      </w:pPr>
      <w:rPr>
        <w:rFonts w:ascii="Symbol" w:hAnsi="Symbol" w:hint="default"/>
      </w:rPr>
    </w:lvl>
    <w:lvl w:ilvl="1" w:tplc="CD723430">
      <w:start w:val="1"/>
      <w:numFmt w:val="bullet"/>
      <w:pStyle w:val="Lista21"/>
      <w:lvlText w:val=""/>
      <w:lvlJc w:val="left"/>
      <w:pPr>
        <w:tabs>
          <w:tab w:val="num" w:pos="1440"/>
        </w:tabs>
        <w:ind w:left="1440" w:hanging="360"/>
      </w:pPr>
      <w:rPr>
        <w:rFonts w:ascii="Symbol" w:hAnsi="Symbol" w:hint="default"/>
      </w:rPr>
    </w:lvl>
    <w:lvl w:ilvl="2" w:tplc="8006C6DC">
      <w:start w:val="1"/>
      <w:numFmt w:val="bullet"/>
      <w:lvlText w:val=""/>
      <w:lvlJc w:val="left"/>
      <w:pPr>
        <w:tabs>
          <w:tab w:val="num" w:pos="2160"/>
        </w:tabs>
        <w:ind w:left="2160" w:hanging="360"/>
      </w:pPr>
      <w:rPr>
        <w:rFonts w:ascii="Wingdings" w:hAnsi="Wingdings" w:hint="default"/>
      </w:rPr>
    </w:lvl>
    <w:lvl w:ilvl="3" w:tplc="926CE450" w:tentative="1">
      <w:start w:val="1"/>
      <w:numFmt w:val="bullet"/>
      <w:lvlText w:val=""/>
      <w:lvlJc w:val="left"/>
      <w:pPr>
        <w:tabs>
          <w:tab w:val="num" w:pos="2880"/>
        </w:tabs>
        <w:ind w:left="2880" w:hanging="360"/>
      </w:pPr>
      <w:rPr>
        <w:rFonts w:ascii="Symbol" w:hAnsi="Symbol" w:hint="default"/>
      </w:rPr>
    </w:lvl>
    <w:lvl w:ilvl="4" w:tplc="725CAC88" w:tentative="1">
      <w:start w:val="1"/>
      <w:numFmt w:val="bullet"/>
      <w:lvlText w:val="o"/>
      <w:lvlJc w:val="left"/>
      <w:pPr>
        <w:tabs>
          <w:tab w:val="num" w:pos="3600"/>
        </w:tabs>
        <w:ind w:left="3600" w:hanging="360"/>
      </w:pPr>
      <w:rPr>
        <w:rFonts w:ascii="Courier New" w:hAnsi="Courier New" w:hint="default"/>
      </w:rPr>
    </w:lvl>
    <w:lvl w:ilvl="5" w:tplc="7B04C552" w:tentative="1">
      <w:start w:val="1"/>
      <w:numFmt w:val="bullet"/>
      <w:lvlText w:val=""/>
      <w:lvlJc w:val="left"/>
      <w:pPr>
        <w:tabs>
          <w:tab w:val="num" w:pos="4320"/>
        </w:tabs>
        <w:ind w:left="4320" w:hanging="360"/>
      </w:pPr>
      <w:rPr>
        <w:rFonts w:ascii="Wingdings" w:hAnsi="Wingdings" w:hint="default"/>
      </w:rPr>
    </w:lvl>
    <w:lvl w:ilvl="6" w:tplc="7EE48C66" w:tentative="1">
      <w:start w:val="1"/>
      <w:numFmt w:val="bullet"/>
      <w:lvlText w:val=""/>
      <w:lvlJc w:val="left"/>
      <w:pPr>
        <w:tabs>
          <w:tab w:val="num" w:pos="5040"/>
        </w:tabs>
        <w:ind w:left="5040" w:hanging="360"/>
      </w:pPr>
      <w:rPr>
        <w:rFonts w:ascii="Symbol" w:hAnsi="Symbol" w:hint="default"/>
      </w:rPr>
    </w:lvl>
    <w:lvl w:ilvl="7" w:tplc="B6881B8C" w:tentative="1">
      <w:start w:val="1"/>
      <w:numFmt w:val="bullet"/>
      <w:lvlText w:val="o"/>
      <w:lvlJc w:val="left"/>
      <w:pPr>
        <w:tabs>
          <w:tab w:val="num" w:pos="5760"/>
        </w:tabs>
        <w:ind w:left="5760" w:hanging="360"/>
      </w:pPr>
      <w:rPr>
        <w:rFonts w:ascii="Courier New" w:hAnsi="Courier New" w:hint="default"/>
      </w:rPr>
    </w:lvl>
    <w:lvl w:ilvl="8" w:tplc="35C0840A" w:tentative="1">
      <w:start w:val="1"/>
      <w:numFmt w:val="bullet"/>
      <w:lvlText w:val=""/>
      <w:lvlJc w:val="left"/>
      <w:pPr>
        <w:tabs>
          <w:tab w:val="num" w:pos="6480"/>
        </w:tabs>
        <w:ind w:left="6480" w:hanging="360"/>
      </w:pPr>
      <w:rPr>
        <w:rFonts w:ascii="Wingdings" w:hAnsi="Wingdings" w:hint="default"/>
      </w:rPr>
    </w:lvl>
  </w:abstractNum>
  <w:abstractNum w:abstractNumId="49">
    <w:nsid w:val="386377B9"/>
    <w:multiLevelType w:val="hybridMultilevel"/>
    <w:tmpl w:val="BDE8E9AC"/>
    <w:lvl w:ilvl="0" w:tplc="12AE2086">
      <w:start w:val="1"/>
      <w:numFmt w:val="decimal"/>
      <w:pStyle w:val="brajegyzk"/>
      <w:lvlText w:val="%1. ábra"/>
      <w:lvlJc w:val="left"/>
      <w:pPr>
        <w:tabs>
          <w:tab w:val="num" w:pos="907"/>
        </w:tabs>
        <w:ind w:left="907" w:hanging="907"/>
      </w:pPr>
      <w:rPr>
        <w:rFonts w:cs="Times New Roman" w:hint="default"/>
        <w:b/>
        <w:bCs/>
        <w:i w:val="0"/>
        <w:iCs w:val="0"/>
      </w:rPr>
    </w:lvl>
    <w:lvl w:ilvl="1" w:tplc="1EBA4336">
      <w:start w:val="1"/>
      <w:numFmt w:val="lowerLetter"/>
      <w:lvlText w:val="%2."/>
      <w:lvlJc w:val="left"/>
      <w:pPr>
        <w:tabs>
          <w:tab w:val="num" w:pos="1440"/>
        </w:tabs>
        <w:ind w:left="1440" w:hanging="360"/>
      </w:pPr>
      <w:rPr>
        <w:rFonts w:cs="Times New Roman"/>
      </w:rPr>
    </w:lvl>
    <w:lvl w:ilvl="2" w:tplc="F0545A6C">
      <w:start w:val="1"/>
      <w:numFmt w:val="lowerRoman"/>
      <w:lvlText w:val="%3."/>
      <w:lvlJc w:val="right"/>
      <w:pPr>
        <w:tabs>
          <w:tab w:val="num" w:pos="2160"/>
        </w:tabs>
        <w:ind w:left="2160" w:hanging="180"/>
      </w:pPr>
      <w:rPr>
        <w:rFonts w:cs="Times New Roman"/>
      </w:rPr>
    </w:lvl>
    <w:lvl w:ilvl="3" w:tplc="7302721C">
      <w:start w:val="1"/>
      <w:numFmt w:val="decimal"/>
      <w:lvlText w:val="%4."/>
      <w:lvlJc w:val="left"/>
      <w:pPr>
        <w:tabs>
          <w:tab w:val="num" w:pos="2880"/>
        </w:tabs>
        <w:ind w:left="2880" w:hanging="360"/>
      </w:pPr>
      <w:rPr>
        <w:rFonts w:cs="Times New Roman"/>
      </w:rPr>
    </w:lvl>
    <w:lvl w:ilvl="4" w:tplc="3BF48C52">
      <w:start w:val="1"/>
      <w:numFmt w:val="lowerLetter"/>
      <w:lvlText w:val="%5."/>
      <w:lvlJc w:val="left"/>
      <w:pPr>
        <w:tabs>
          <w:tab w:val="num" w:pos="3600"/>
        </w:tabs>
        <w:ind w:left="3600" w:hanging="360"/>
      </w:pPr>
      <w:rPr>
        <w:rFonts w:cs="Times New Roman"/>
      </w:rPr>
    </w:lvl>
    <w:lvl w:ilvl="5" w:tplc="C57CD95E">
      <w:start w:val="1"/>
      <w:numFmt w:val="lowerRoman"/>
      <w:lvlText w:val="%6."/>
      <w:lvlJc w:val="right"/>
      <w:pPr>
        <w:tabs>
          <w:tab w:val="num" w:pos="4320"/>
        </w:tabs>
        <w:ind w:left="4320" w:hanging="180"/>
      </w:pPr>
      <w:rPr>
        <w:rFonts w:cs="Times New Roman"/>
      </w:rPr>
    </w:lvl>
    <w:lvl w:ilvl="6" w:tplc="80A0F09E">
      <w:start w:val="1"/>
      <w:numFmt w:val="decimal"/>
      <w:lvlText w:val="%7."/>
      <w:lvlJc w:val="left"/>
      <w:pPr>
        <w:tabs>
          <w:tab w:val="num" w:pos="5040"/>
        </w:tabs>
        <w:ind w:left="5040" w:hanging="360"/>
      </w:pPr>
      <w:rPr>
        <w:rFonts w:cs="Times New Roman"/>
      </w:rPr>
    </w:lvl>
    <w:lvl w:ilvl="7" w:tplc="5D70F1AE">
      <w:start w:val="1"/>
      <w:numFmt w:val="lowerLetter"/>
      <w:lvlText w:val="%8."/>
      <w:lvlJc w:val="left"/>
      <w:pPr>
        <w:tabs>
          <w:tab w:val="num" w:pos="5760"/>
        </w:tabs>
        <w:ind w:left="5760" w:hanging="360"/>
      </w:pPr>
      <w:rPr>
        <w:rFonts w:cs="Times New Roman"/>
      </w:rPr>
    </w:lvl>
    <w:lvl w:ilvl="8" w:tplc="5AB42286">
      <w:start w:val="1"/>
      <w:numFmt w:val="lowerRoman"/>
      <w:lvlText w:val="%9."/>
      <w:lvlJc w:val="right"/>
      <w:pPr>
        <w:tabs>
          <w:tab w:val="num" w:pos="6480"/>
        </w:tabs>
        <w:ind w:left="6480" w:hanging="180"/>
      </w:pPr>
      <w:rPr>
        <w:rFonts w:cs="Times New Roman"/>
      </w:rPr>
    </w:lvl>
  </w:abstractNum>
  <w:abstractNum w:abstractNumId="50">
    <w:nsid w:val="387823D5"/>
    <w:multiLevelType w:val="hybridMultilevel"/>
    <w:tmpl w:val="A150F136"/>
    <w:lvl w:ilvl="0" w:tplc="4FF6238E">
      <w:start w:val="1"/>
      <w:numFmt w:val="lowerLetter"/>
      <w:lvlText w:val="%1)"/>
      <w:lvlJc w:val="left"/>
      <w:pPr>
        <w:ind w:left="720" w:hanging="360"/>
      </w:pPr>
      <w:rPr>
        <w:rFonts w:ascii="Garamond" w:hAnsi="Garamond" w:hint="default"/>
        <w:b w:val="0"/>
        <w:i w:val="0"/>
        <w:color w:val="auto"/>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1">
    <w:nsid w:val="395816C7"/>
    <w:multiLevelType w:val="multilevel"/>
    <w:tmpl w:val="A462DFF4"/>
    <w:lvl w:ilvl="0">
      <w:start w:val="6"/>
      <w:numFmt w:val="decimal"/>
      <w:pStyle w:val="StlusCmsor4Bal0cmElssor0cm"/>
      <w:lvlText w:val="%1"/>
      <w:lvlJc w:val="left"/>
      <w:pPr>
        <w:tabs>
          <w:tab w:val="num" w:pos="432"/>
        </w:tabs>
        <w:ind w:left="432" w:hanging="432"/>
      </w:pPr>
      <w:rPr>
        <w:rFonts w:ascii="Times New Roman" w:hAnsi="Times New Roman" w:cs="Times New Roman" w:hint="default"/>
      </w:rPr>
    </w:lvl>
    <w:lvl w:ilvl="1">
      <w:start w:val="2"/>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2">
    <w:nsid w:val="395F1F5E"/>
    <w:multiLevelType w:val="hybridMultilevel"/>
    <w:tmpl w:val="BB286424"/>
    <w:lvl w:ilvl="0" w:tplc="28A81386">
      <w:start w:val="1"/>
      <w:numFmt w:val="lowerLetter"/>
      <w:lvlText w:val="%1)"/>
      <w:lvlJc w:val="left"/>
      <w:pPr>
        <w:ind w:left="360" w:hanging="360"/>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3">
    <w:nsid w:val="3ABE52D0"/>
    <w:multiLevelType w:val="multilevel"/>
    <w:tmpl w:val="ADB0EE8E"/>
    <w:lvl w:ilvl="0">
      <w:start w:val="1"/>
      <w:numFmt w:val="decimal"/>
      <w:lvlText w:val="%1."/>
      <w:lvlJc w:val="left"/>
      <w:pPr>
        <w:tabs>
          <w:tab w:val="num" w:pos="786"/>
        </w:tabs>
        <w:ind w:left="786" w:hanging="360"/>
      </w:pPr>
      <w:rPr>
        <w:rFonts w:hint="default"/>
      </w:rPr>
    </w:lvl>
    <w:lvl w:ilvl="1">
      <w:start w:val="1"/>
      <w:numFmt w:val="decimal"/>
      <w:isLgl/>
      <w:lvlText w:val="%1.%2"/>
      <w:lvlJc w:val="left"/>
      <w:pPr>
        <w:ind w:left="951" w:hanging="525"/>
      </w:pPr>
      <w:rPr>
        <w:rFonts w:cs="Times New Roman" w:hint="default"/>
        <w:sz w:val="24"/>
      </w:rPr>
    </w:lvl>
    <w:lvl w:ilvl="2">
      <w:start w:val="1"/>
      <w:numFmt w:val="decimal"/>
      <w:isLgl/>
      <w:lvlText w:val="%1.%2.%3"/>
      <w:lvlJc w:val="left"/>
      <w:pPr>
        <w:ind w:left="1146" w:hanging="720"/>
      </w:pPr>
      <w:rPr>
        <w:rFonts w:cs="Times New Roman" w:hint="default"/>
        <w:sz w:val="24"/>
      </w:rPr>
    </w:lvl>
    <w:lvl w:ilvl="3">
      <w:start w:val="1"/>
      <w:numFmt w:val="decimal"/>
      <w:isLgl/>
      <w:lvlText w:val="%1.%2.%3.%4"/>
      <w:lvlJc w:val="left"/>
      <w:pPr>
        <w:ind w:left="1146" w:hanging="720"/>
      </w:pPr>
      <w:rPr>
        <w:rFonts w:cs="Times New Roman" w:hint="default"/>
        <w:sz w:val="24"/>
      </w:rPr>
    </w:lvl>
    <w:lvl w:ilvl="4">
      <w:start w:val="1"/>
      <w:numFmt w:val="decimal"/>
      <w:isLgl/>
      <w:lvlText w:val="%1.%2.%3.%4.%5"/>
      <w:lvlJc w:val="left"/>
      <w:pPr>
        <w:ind w:left="1506" w:hanging="1080"/>
      </w:pPr>
      <w:rPr>
        <w:rFonts w:cs="Times New Roman" w:hint="default"/>
        <w:sz w:val="24"/>
      </w:rPr>
    </w:lvl>
    <w:lvl w:ilvl="5">
      <w:start w:val="1"/>
      <w:numFmt w:val="decimal"/>
      <w:isLgl/>
      <w:lvlText w:val="%1.%2.%3.%4.%5.%6"/>
      <w:lvlJc w:val="left"/>
      <w:pPr>
        <w:ind w:left="1506" w:hanging="1080"/>
      </w:pPr>
      <w:rPr>
        <w:rFonts w:cs="Times New Roman" w:hint="default"/>
        <w:sz w:val="24"/>
      </w:rPr>
    </w:lvl>
    <w:lvl w:ilvl="6">
      <w:start w:val="1"/>
      <w:numFmt w:val="decimal"/>
      <w:isLgl/>
      <w:lvlText w:val="%1.%2.%3.%4.%5.%6.%7"/>
      <w:lvlJc w:val="left"/>
      <w:pPr>
        <w:ind w:left="1866" w:hanging="1440"/>
      </w:pPr>
      <w:rPr>
        <w:rFonts w:cs="Times New Roman" w:hint="default"/>
        <w:sz w:val="24"/>
      </w:rPr>
    </w:lvl>
    <w:lvl w:ilvl="7">
      <w:start w:val="1"/>
      <w:numFmt w:val="decimal"/>
      <w:isLgl/>
      <w:lvlText w:val="%1.%2.%3.%4.%5.%6.%7.%8"/>
      <w:lvlJc w:val="left"/>
      <w:pPr>
        <w:ind w:left="1866" w:hanging="1440"/>
      </w:pPr>
      <w:rPr>
        <w:rFonts w:cs="Times New Roman" w:hint="default"/>
        <w:sz w:val="24"/>
      </w:rPr>
    </w:lvl>
    <w:lvl w:ilvl="8">
      <w:start w:val="1"/>
      <w:numFmt w:val="decimal"/>
      <w:isLgl/>
      <w:lvlText w:val="%1.%2.%3.%4.%5.%6.%7.%8.%9"/>
      <w:lvlJc w:val="left"/>
      <w:pPr>
        <w:ind w:left="2226" w:hanging="1800"/>
      </w:pPr>
      <w:rPr>
        <w:rFonts w:cs="Times New Roman" w:hint="default"/>
        <w:sz w:val="24"/>
      </w:rPr>
    </w:lvl>
  </w:abstractNum>
  <w:abstractNum w:abstractNumId="54">
    <w:nsid w:val="3BFC7E45"/>
    <w:multiLevelType w:val="hybridMultilevel"/>
    <w:tmpl w:val="E9F87FC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5">
    <w:nsid w:val="3D151744"/>
    <w:multiLevelType w:val="hybridMultilevel"/>
    <w:tmpl w:val="93DE57DE"/>
    <w:lvl w:ilvl="0" w:tplc="2CD8B676">
      <w:start w:val="1"/>
      <w:numFmt w:val="bullet"/>
      <w:lvlText w:val=""/>
      <w:lvlJc w:val="left"/>
      <w:pPr>
        <w:tabs>
          <w:tab w:val="num" w:pos="720"/>
        </w:tabs>
        <w:ind w:left="720" w:hanging="360"/>
      </w:pPr>
      <w:rPr>
        <w:rFonts w:ascii="Symbol" w:hAnsi="Symbol" w:hint="default"/>
      </w:rPr>
    </w:lvl>
    <w:lvl w:ilvl="1" w:tplc="6F00DDE4">
      <w:start w:val="1"/>
      <w:numFmt w:val="bullet"/>
      <w:pStyle w:val="Felsorols20"/>
      <w:lvlText w:val=""/>
      <w:lvlJc w:val="left"/>
      <w:pPr>
        <w:tabs>
          <w:tab w:val="num" w:pos="1440"/>
        </w:tabs>
        <w:ind w:left="1440" w:hanging="360"/>
      </w:pPr>
      <w:rPr>
        <w:rFonts w:ascii="Symbol" w:hAnsi="Symbol" w:cs="Times New Roman" w:hint="default"/>
      </w:rPr>
    </w:lvl>
    <w:lvl w:ilvl="2" w:tplc="0B24E2F6" w:tentative="1">
      <w:start w:val="1"/>
      <w:numFmt w:val="bullet"/>
      <w:lvlText w:val=""/>
      <w:lvlJc w:val="left"/>
      <w:pPr>
        <w:tabs>
          <w:tab w:val="num" w:pos="2160"/>
        </w:tabs>
        <w:ind w:left="2160" w:hanging="360"/>
      </w:pPr>
      <w:rPr>
        <w:rFonts w:ascii="Wingdings" w:hAnsi="Wingdings" w:hint="default"/>
      </w:rPr>
    </w:lvl>
    <w:lvl w:ilvl="3" w:tplc="B6D83128" w:tentative="1">
      <w:start w:val="1"/>
      <w:numFmt w:val="bullet"/>
      <w:lvlText w:val=""/>
      <w:lvlJc w:val="left"/>
      <w:pPr>
        <w:tabs>
          <w:tab w:val="num" w:pos="2880"/>
        </w:tabs>
        <w:ind w:left="2880" w:hanging="360"/>
      </w:pPr>
      <w:rPr>
        <w:rFonts w:ascii="Symbol" w:hAnsi="Symbol" w:hint="default"/>
      </w:rPr>
    </w:lvl>
    <w:lvl w:ilvl="4" w:tplc="4D84255E" w:tentative="1">
      <w:start w:val="1"/>
      <w:numFmt w:val="bullet"/>
      <w:lvlText w:val="o"/>
      <w:lvlJc w:val="left"/>
      <w:pPr>
        <w:tabs>
          <w:tab w:val="num" w:pos="3600"/>
        </w:tabs>
        <w:ind w:left="3600" w:hanging="360"/>
      </w:pPr>
      <w:rPr>
        <w:rFonts w:ascii="Courier New" w:hAnsi="Courier New" w:hint="default"/>
      </w:rPr>
    </w:lvl>
    <w:lvl w:ilvl="5" w:tplc="EB8ABF9A" w:tentative="1">
      <w:start w:val="1"/>
      <w:numFmt w:val="bullet"/>
      <w:lvlText w:val=""/>
      <w:lvlJc w:val="left"/>
      <w:pPr>
        <w:tabs>
          <w:tab w:val="num" w:pos="4320"/>
        </w:tabs>
        <w:ind w:left="4320" w:hanging="360"/>
      </w:pPr>
      <w:rPr>
        <w:rFonts w:ascii="Wingdings" w:hAnsi="Wingdings" w:hint="default"/>
      </w:rPr>
    </w:lvl>
    <w:lvl w:ilvl="6" w:tplc="2CFE97F2" w:tentative="1">
      <w:start w:val="1"/>
      <w:numFmt w:val="bullet"/>
      <w:lvlText w:val=""/>
      <w:lvlJc w:val="left"/>
      <w:pPr>
        <w:tabs>
          <w:tab w:val="num" w:pos="5040"/>
        </w:tabs>
        <w:ind w:left="5040" w:hanging="360"/>
      </w:pPr>
      <w:rPr>
        <w:rFonts w:ascii="Symbol" w:hAnsi="Symbol" w:hint="default"/>
      </w:rPr>
    </w:lvl>
    <w:lvl w:ilvl="7" w:tplc="A68611CE" w:tentative="1">
      <w:start w:val="1"/>
      <w:numFmt w:val="bullet"/>
      <w:lvlText w:val="o"/>
      <w:lvlJc w:val="left"/>
      <w:pPr>
        <w:tabs>
          <w:tab w:val="num" w:pos="5760"/>
        </w:tabs>
        <w:ind w:left="5760" w:hanging="360"/>
      </w:pPr>
      <w:rPr>
        <w:rFonts w:ascii="Courier New" w:hAnsi="Courier New" w:hint="default"/>
      </w:rPr>
    </w:lvl>
    <w:lvl w:ilvl="8" w:tplc="5B58C388" w:tentative="1">
      <w:start w:val="1"/>
      <w:numFmt w:val="bullet"/>
      <w:lvlText w:val=""/>
      <w:lvlJc w:val="left"/>
      <w:pPr>
        <w:tabs>
          <w:tab w:val="num" w:pos="6480"/>
        </w:tabs>
        <w:ind w:left="6480" w:hanging="360"/>
      </w:pPr>
      <w:rPr>
        <w:rFonts w:ascii="Wingdings" w:hAnsi="Wingdings" w:hint="default"/>
      </w:rPr>
    </w:lvl>
  </w:abstractNum>
  <w:abstractNum w:abstractNumId="56">
    <w:nsid w:val="3D314E2C"/>
    <w:multiLevelType w:val="hybridMultilevel"/>
    <w:tmpl w:val="671880B8"/>
    <w:lvl w:ilvl="0" w:tplc="D18A52C4">
      <w:start w:val="1"/>
      <w:numFmt w:val="decimal"/>
      <w:pStyle w:val="SIMONCM"/>
      <w:lvlText w:val="%1."/>
      <w:lvlJc w:val="left"/>
      <w:pPr>
        <w:ind w:left="720" w:hanging="360"/>
      </w:pPr>
      <w:rPr>
        <w:rFonts w:cs="Times New Roman" w:hint="default"/>
      </w:rPr>
    </w:lvl>
    <w:lvl w:ilvl="1" w:tplc="A710C348">
      <w:start w:val="1"/>
      <w:numFmt w:val="lowerLetter"/>
      <w:lvlText w:val="%2."/>
      <w:lvlJc w:val="left"/>
      <w:pPr>
        <w:ind w:left="1440" w:hanging="360"/>
      </w:pPr>
      <w:rPr>
        <w:rFonts w:cs="Times New Roman"/>
      </w:rPr>
    </w:lvl>
    <w:lvl w:ilvl="2" w:tplc="3AD8D6C0">
      <w:start w:val="1"/>
      <w:numFmt w:val="lowerRoman"/>
      <w:lvlText w:val="%3."/>
      <w:lvlJc w:val="right"/>
      <w:pPr>
        <w:ind w:left="2160" w:hanging="180"/>
      </w:pPr>
      <w:rPr>
        <w:rFonts w:cs="Times New Roman"/>
      </w:rPr>
    </w:lvl>
    <w:lvl w:ilvl="3" w:tplc="4162A734">
      <w:start w:val="1"/>
      <w:numFmt w:val="decimal"/>
      <w:lvlText w:val="%4."/>
      <w:lvlJc w:val="left"/>
      <w:pPr>
        <w:ind w:left="2880" w:hanging="360"/>
      </w:pPr>
      <w:rPr>
        <w:rFonts w:cs="Times New Roman"/>
      </w:rPr>
    </w:lvl>
    <w:lvl w:ilvl="4" w:tplc="1D2A5488">
      <w:start w:val="1"/>
      <w:numFmt w:val="lowerLetter"/>
      <w:lvlText w:val="%5."/>
      <w:lvlJc w:val="left"/>
      <w:pPr>
        <w:ind w:left="3600" w:hanging="360"/>
      </w:pPr>
      <w:rPr>
        <w:rFonts w:cs="Times New Roman"/>
      </w:rPr>
    </w:lvl>
    <w:lvl w:ilvl="5" w:tplc="45CAB79A">
      <w:start w:val="1"/>
      <w:numFmt w:val="lowerRoman"/>
      <w:lvlText w:val="%6."/>
      <w:lvlJc w:val="right"/>
      <w:pPr>
        <w:ind w:left="4320" w:hanging="180"/>
      </w:pPr>
      <w:rPr>
        <w:rFonts w:cs="Times New Roman"/>
      </w:rPr>
    </w:lvl>
    <w:lvl w:ilvl="6" w:tplc="4604991C">
      <w:start w:val="1"/>
      <w:numFmt w:val="decimal"/>
      <w:lvlText w:val="%7."/>
      <w:lvlJc w:val="left"/>
      <w:pPr>
        <w:ind w:left="5040" w:hanging="360"/>
      </w:pPr>
      <w:rPr>
        <w:rFonts w:cs="Times New Roman"/>
      </w:rPr>
    </w:lvl>
    <w:lvl w:ilvl="7" w:tplc="32CAC986">
      <w:start w:val="1"/>
      <w:numFmt w:val="lowerLetter"/>
      <w:lvlText w:val="%8."/>
      <w:lvlJc w:val="left"/>
      <w:pPr>
        <w:ind w:left="5760" w:hanging="360"/>
      </w:pPr>
      <w:rPr>
        <w:rFonts w:cs="Times New Roman"/>
      </w:rPr>
    </w:lvl>
    <w:lvl w:ilvl="8" w:tplc="B80C273E">
      <w:start w:val="1"/>
      <w:numFmt w:val="lowerRoman"/>
      <w:lvlText w:val="%9."/>
      <w:lvlJc w:val="right"/>
      <w:pPr>
        <w:ind w:left="6480" w:hanging="180"/>
      </w:pPr>
      <w:rPr>
        <w:rFonts w:cs="Times New Roman"/>
      </w:rPr>
    </w:lvl>
  </w:abstractNum>
  <w:abstractNum w:abstractNumId="57">
    <w:nsid w:val="3DF35A1A"/>
    <w:multiLevelType w:val="multilevel"/>
    <w:tmpl w:val="C486FE62"/>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3144"/>
        </w:tabs>
        <w:ind w:left="3144" w:hanging="144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58">
    <w:nsid w:val="3E0F7A9C"/>
    <w:multiLevelType w:val="multilevel"/>
    <w:tmpl w:val="040E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nsid w:val="3E1457AB"/>
    <w:multiLevelType w:val="hybridMultilevel"/>
    <w:tmpl w:val="2E8061A8"/>
    <w:lvl w:ilvl="0" w:tplc="005C32D4">
      <w:start w:val="1"/>
      <w:numFmt w:val="lowerLetter"/>
      <w:lvlText w:val="%1)"/>
      <w:lvlJc w:val="left"/>
      <w:pPr>
        <w:ind w:left="720" w:hanging="360"/>
      </w:pPr>
      <w:rPr>
        <w:rFonts w:ascii="Bookman Old Style" w:hAnsi="Bookman Old Style" w:hint="default"/>
        <w:b w:val="0"/>
        <w:i w:val="0"/>
        <w:color w:val="auto"/>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0">
    <w:nsid w:val="3E4E09B1"/>
    <w:multiLevelType w:val="multilevel"/>
    <w:tmpl w:val="BB2E627A"/>
    <w:name w:val="Recital Numbering List"/>
    <w:lvl w:ilvl="0">
      <w:start w:val="1"/>
      <w:numFmt w:val="upperLetter"/>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61">
    <w:nsid w:val="3EA50E53"/>
    <w:multiLevelType w:val="hybridMultilevel"/>
    <w:tmpl w:val="943AF77C"/>
    <w:lvl w:ilvl="0" w:tplc="05888CF2">
      <w:start w:val="1"/>
      <w:numFmt w:val="lowerLetter"/>
      <w:lvlText w:val="%1)"/>
      <w:lvlJc w:val="left"/>
      <w:pPr>
        <w:ind w:left="720" w:hanging="360"/>
      </w:pPr>
      <w:rPr>
        <w:rFonts w:ascii="Garamond" w:hAnsi="Garamond" w:hint="default"/>
        <w:b w:val="0"/>
        <w:i w:val="0"/>
        <w:color w:val="auto"/>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2">
    <w:nsid w:val="3ED11924"/>
    <w:multiLevelType w:val="hybridMultilevel"/>
    <w:tmpl w:val="0C428460"/>
    <w:lvl w:ilvl="0" w:tplc="FC44426C">
      <w:start w:val="1"/>
      <w:numFmt w:val="lowerLetter"/>
      <w:lvlText w:val="%1)"/>
      <w:lvlJc w:val="left"/>
      <w:pPr>
        <w:ind w:left="720" w:hanging="360"/>
      </w:pPr>
      <w:rPr>
        <w:rFonts w:ascii="Garamond" w:hAnsi="Garamond" w:hint="default"/>
        <w:b w:val="0"/>
        <w:i w:val="0"/>
        <w:color w:val="auto"/>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3">
    <w:nsid w:val="40425C31"/>
    <w:multiLevelType w:val="hybridMultilevel"/>
    <w:tmpl w:val="28EEAAC0"/>
    <w:lvl w:ilvl="0" w:tplc="C8609046">
      <w:start w:val="13"/>
      <w:numFmt w:val="bullet"/>
      <w:lvlText w:val="-"/>
      <w:lvlJc w:val="left"/>
      <w:pPr>
        <w:ind w:left="1854" w:hanging="360"/>
      </w:pPr>
      <w:rPr>
        <w:rFonts w:ascii="Garamond" w:eastAsia="Times New Roman" w:hAnsi="Garamond" w:cs="Times New Roman" w:hint="default"/>
      </w:rPr>
    </w:lvl>
    <w:lvl w:ilvl="1" w:tplc="040E0003">
      <w:start w:val="1"/>
      <w:numFmt w:val="bullet"/>
      <w:lvlText w:val="o"/>
      <w:lvlJc w:val="left"/>
      <w:pPr>
        <w:ind w:left="2574" w:hanging="360"/>
      </w:pPr>
      <w:rPr>
        <w:rFonts w:ascii="Courier New" w:hAnsi="Courier New" w:cs="Courier New" w:hint="default"/>
      </w:rPr>
    </w:lvl>
    <w:lvl w:ilvl="2" w:tplc="17C0A9F2">
      <w:numFmt w:val="bullet"/>
      <w:lvlText w:val="–"/>
      <w:lvlJc w:val="left"/>
      <w:pPr>
        <w:ind w:left="3294" w:hanging="360"/>
      </w:pPr>
      <w:rPr>
        <w:rFonts w:ascii="Bookman Old Style" w:eastAsia="Times New Roman" w:hAnsi="Bookman Old Style" w:cs="Times New Roman" w:hint="default"/>
      </w:rPr>
    </w:lvl>
    <w:lvl w:ilvl="3" w:tplc="040E0001" w:tentative="1">
      <w:start w:val="1"/>
      <w:numFmt w:val="bullet"/>
      <w:lvlText w:val=""/>
      <w:lvlJc w:val="left"/>
      <w:pPr>
        <w:ind w:left="4014" w:hanging="360"/>
      </w:pPr>
      <w:rPr>
        <w:rFonts w:ascii="Symbol" w:hAnsi="Symbol" w:hint="default"/>
      </w:rPr>
    </w:lvl>
    <w:lvl w:ilvl="4" w:tplc="040E0003" w:tentative="1">
      <w:start w:val="1"/>
      <w:numFmt w:val="bullet"/>
      <w:lvlText w:val="o"/>
      <w:lvlJc w:val="left"/>
      <w:pPr>
        <w:ind w:left="4734" w:hanging="360"/>
      </w:pPr>
      <w:rPr>
        <w:rFonts w:ascii="Courier New" w:hAnsi="Courier New" w:cs="Courier New" w:hint="default"/>
      </w:rPr>
    </w:lvl>
    <w:lvl w:ilvl="5" w:tplc="040E0005" w:tentative="1">
      <w:start w:val="1"/>
      <w:numFmt w:val="bullet"/>
      <w:lvlText w:val=""/>
      <w:lvlJc w:val="left"/>
      <w:pPr>
        <w:ind w:left="5454" w:hanging="360"/>
      </w:pPr>
      <w:rPr>
        <w:rFonts w:ascii="Wingdings" w:hAnsi="Wingdings" w:hint="default"/>
      </w:rPr>
    </w:lvl>
    <w:lvl w:ilvl="6" w:tplc="040E0001" w:tentative="1">
      <w:start w:val="1"/>
      <w:numFmt w:val="bullet"/>
      <w:lvlText w:val=""/>
      <w:lvlJc w:val="left"/>
      <w:pPr>
        <w:ind w:left="6174" w:hanging="360"/>
      </w:pPr>
      <w:rPr>
        <w:rFonts w:ascii="Symbol" w:hAnsi="Symbol" w:hint="default"/>
      </w:rPr>
    </w:lvl>
    <w:lvl w:ilvl="7" w:tplc="040E0003" w:tentative="1">
      <w:start w:val="1"/>
      <w:numFmt w:val="bullet"/>
      <w:lvlText w:val="o"/>
      <w:lvlJc w:val="left"/>
      <w:pPr>
        <w:ind w:left="6894" w:hanging="360"/>
      </w:pPr>
      <w:rPr>
        <w:rFonts w:ascii="Courier New" w:hAnsi="Courier New" w:cs="Courier New" w:hint="default"/>
      </w:rPr>
    </w:lvl>
    <w:lvl w:ilvl="8" w:tplc="040E0005" w:tentative="1">
      <w:start w:val="1"/>
      <w:numFmt w:val="bullet"/>
      <w:lvlText w:val=""/>
      <w:lvlJc w:val="left"/>
      <w:pPr>
        <w:ind w:left="7614" w:hanging="360"/>
      </w:pPr>
      <w:rPr>
        <w:rFonts w:ascii="Wingdings" w:hAnsi="Wingdings" w:hint="default"/>
      </w:rPr>
    </w:lvl>
  </w:abstractNum>
  <w:abstractNum w:abstractNumId="64">
    <w:nsid w:val="423F2595"/>
    <w:multiLevelType w:val="hybridMultilevel"/>
    <w:tmpl w:val="E8BC27CC"/>
    <w:lvl w:ilvl="0" w:tplc="01D0FEA0">
      <w:start w:val="1"/>
      <w:numFmt w:val="decimal"/>
      <w:lvlText w:val="%1."/>
      <w:lvlJc w:val="left"/>
      <w:pPr>
        <w:ind w:left="1440" w:hanging="360"/>
      </w:pPr>
      <w:rPr>
        <w:b w:val="0"/>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65">
    <w:nsid w:val="427119E8"/>
    <w:multiLevelType w:val="hybridMultilevel"/>
    <w:tmpl w:val="2E8061A8"/>
    <w:lvl w:ilvl="0" w:tplc="005C32D4">
      <w:start w:val="1"/>
      <w:numFmt w:val="lowerLetter"/>
      <w:lvlText w:val="%1)"/>
      <w:lvlJc w:val="left"/>
      <w:pPr>
        <w:ind w:left="720" w:hanging="360"/>
      </w:pPr>
      <w:rPr>
        <w:rFonts w:ascii="Bookman Old Style" w:hAnsi="Bookman Old Style" w:hint="default"/>
        <w:b w:val="0"/>
        <w:i w:val="0"/>
        <w:color w:val="auto"/>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6">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67">
    <w:nsid w:val="448C7DEA"/>
    <w:multiLevelType w:val="hybridMultilevel"/>
    <w:tmpl w:val="2E8061A8"/>
    <w:lvl w:ilvl="0" w:tplc="005C32D4">
      <w:start w:val="1"/>
      <w:numFmt w:val="lowerLetter"/>
      <w:lvlText w:val="%1)"/>
      <w:lvlJc w:val="left"/>
      <w:pPr>
        <w:ind w:left="720" w:hanging="360"/>
      </w:pPr>
      <w:rPr>
        <w:rFonts w:ascii="Bookman Old Style" w:hAnsi="Bookman Old Style" w:hint="default"/>
        <w:b w:val="0"/>
        <w:i w:val="0"/>
        <w:color w:val="auto"/>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8">
    <w:nsid w:val="44C45645"/>
    <w:multiLevelType w:val="hybridMultilevel"/>
    <w:tmpl w:val="98E04388"/>
    <w:lvl w:ilvl="0" w:tplc="1CF8AC9A">
      <w:start w:val="1"/>
      <w:numFmt w:val="lowerLetter"/>
      <w:lvlText w:val="%1)"/>
      <w:lvlJc w:val="left"/>
      <w:pPr>
        <w:ind w:left="720" w:hanging="360"/>
      </w:pPr>
      <w:rPr>
        <w:rFonts w:ascii="Garamond" w:hAnsi="Garamond" w:hint="default"/>
        <w:b w:val="0"/>
        <w:i w:val="0"/>
        <w:color w:val="auto"/>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9">
    <w:nsid w:val="44F94377"/>
    <w:multiLevelType w:val="multilevel"/>
    <w:tmpl w:val="E47CF6D6"/>
    <w:lvl w:ilvl="0">
      <w:start w:val="1"/>
      <w:numFmt w:val="bullet"/>
      <w:pStyle w:val="bek"/>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0">
    <w:nsid w:val="4524292B"/>
    <w:multiLevelType w:val="multilevel"/>
    <w:tmpl w:val="1EC836C4"/>
    <w:lvl w:ilvl="0">
      <w:start w:val="1"/>
      <w:numFmt w:val="decimal"/>
      <w:pStyle w:val="Felsorols123"/>
      <w:lvlText w:val="%1."/>
      <w:lvlJc w:val="left"/>
      <w:pPr>
        <w:tabs>
          <w:tab w:val="num" w:pos="720"/>
        </w:tabs>
        <w:ind w:left="720" w:hanging="363"/>
      </w:pPr>
      <w:rPr>
        <w:rFonts w:ascii="Verdana" w:hAnsi="Verdana" w:cs="Verdana" w:hint="default"/>
        <w:b/>
        <w:bCs/>
        <w:i w:val="0"/>
        <w:iCs w:val="0"/>
        <w:caps w:val="0"/>
        <w:strike w:val="0"/>
        <w:dstrike w:val="0"/>
        <w:vanish w:val="0"/>
        <w:color w:val="000000"/>
        <w:sz w:val="20"/>
        <w:szCs w:val="20"/>
        <w:vertAlign w:val="baseline"/>
      </w:rPr>
    </w:lvl>
    <w:lvl w:ilvl="1">
      <w:start w:val="1"/>
      <w:numFmt w:val="bullet"/>
      <w:lvlText w:val="–"/>
      <w:lvlJc w:val="left"/>
      <w:pPr>
        <w:tabs>
          <w:tab w:val="num" w:pos="1134"/>
        </w:tabs>
        <w:ind w:left="1134" w:hanging="414"/>
      </w:pPr>
      <w:rPr>
        <w:rFonts w:ascii="Times New Roman" w:hAnsi="Times New Roman" w:hint="default"/>
        <w:b w:val="0"/>
        <w:i w:val="0"/>
        <w:caps w:val="0"/>
        <w:strike w:val="0"/>
        <w:dstrike w:val="0"/>
        <w:vanish w:val="0"/>
        <w:color w:val="000000"/>
        <w:sz w:val="24"/>
        <w:vertAlign w:val="baseline"/>
      </w:rPr>
    </w:lvl>
    <w:lvl w:ilvl="2">
      <w:start w:val="1"/>
      <w:numFmt w:val="bullet"/>
      <w:lvlText w:val="-"/>
      <w:lvlJc w:val="left"/>
      <w:pPr>
        <w:tabs>
          <w:tab w:val="num" w:pos="1440"/>
        </w:tabs>
        <w:ind w:left="1440" w:hanging="306"/>
      </w:pPr>
      <w:rPr>
        <w:rFonts w:ascii="Courier New" w:hAnsi="Courier New" w:hint="default"/>
      </w:rPr>
    </w:lvl>
    <w:lvl w:ilvl="3">
      <w:start w:val="1"/>
      <w:numFmt w:val="bullet"/>
      <w:lvlText w:val="–"/>
      <w:lvlJc w:val="left"/>
      <w:pPr>
        <w:tabs>
          <w:tab w:val="num" w:pos="1083"/>
        </w:tabs>
        <w:ind w:left="1083" w:hanging="360"/>
      </w:pPr>
      <w:rPr>
        <w:rFonts w:ascii="Times New Roman" w:hAnsi="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71">
    <w:nsid w:val="45324303"/>
    <w:multiLevelType w:val="hybridMultilevel"/>
    <w:tmpl w:val="2E8061A8"/>
    <w:lvl w:ilvl="0" w:tplc="005C32D4">
      <w:start w:val="1"/>
      <w:numFmt w:val="lowerLetter"/>
      <w:lvlText w:val="%1)"/>
      <w:lvlJc w:val="left"/>
      <w:pPr>
        <w:ind w:left="720" w:hanging="360"/>
      </w:pPr>
      <w:rPr>
        <w:rFonts w:ascii="Bookman Old Style" w:hAnsi="Bookman Old Style" w:hint="default"/>
        <w:b w:val="0"/>
        <w:i w:val="0"/>
        <w:color w:val="auto"/>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2">
    <w:nsid w:val="453A7F59"/>
    <w:multiLevelType w:val="multilevel"/>
    <w:tmpl w:val="B6BE22AA"/>
    <w:lvl w:ilvl="0">
      <w:start w:val="1"/>
      <w:numFmt w:val="decimal"/>
      <w:pStyle w:val="Cmsor1akk"/>
      <w:suff w:val="space"/>
      <w:lvlText w:val="%1."/>
      <w:lvlJc w:val="left"/>
      <w:pPr>
        <w:ind w:left="360" w:hanging="360"/>
      </w:pPr>
      <w:rPr>
        <w:rFonts w:ascii="Times New Roman" w:hAnsi="Times New Roman" w:hint="default"/>
        <w:caps/>
        <w:sz w:val="20"/>
      </w:rPr>
    </w:lvl>
    <w:lvl w:ilvl="1">
      <w:start w:val="1"/>
      <w:numFmt w:val="decimal"/>
      <w:pStyle w:val="cmsor2akk"/>
      <w:suff w:val="space"/>
      <w:lvlText w:val="%1.%2."/>
      <w:lvlJc w:val="left"/>
      <w:pPr>
        <w:ind w:left="1332" w:hanging="432"/>
      </w:pPr>
      <w:rPr>
        <w:rFonts w:hint="default"/>
      </w:rPr>
    </w:lvl>
    <w:lvl w:ilvl="2">
      <w:start w:val="1"/>
      <w:numFmt w:val="decimal"/>
      <w:pStyle w:val="Cmsor3akk"/>
      <w:suff w:val="space"/>
      <w:lvlText w:val="%1.%2.%3."/>
      <w:lvlJc w:val="left"/>
      <w:pPr>
        <w:ind w:left="1213" w:hanging="5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Cmsor4akk"/>
      <w:suff w:val="space"/>
      <w:lvlText w:val="%1.%2.%3.%4."/>
      <w:lvlJc w:val="left"/>
      <w:pPr>
        <w:ind w:left="3058" w:hanging="648"/>
      </w:pPr>
      <w:rPr>
        <w:rFonts w:hint="default"/>
      </w:rPr>
    </w:lvl>
    <w:lvl w:ilvl="4">
      <w:start w:val="1"/>
      <w:numFmt w:val="decimal"/>
      <w:pStyle w:val="Cmsor5akk"/>
      <w:suff w:val="space"/>
      <w:lvlText w:val="%1.%2.%3.%4.%5."/>
      <w:lvlJc w:val="left"/>
      <w:pPr>
        <w:ind w:left="79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nsid w:val="453D0283"/>
    <w:multiLevelType w:val="hybridMultilevel"/>
    <w:tmpl w:val="91BEC370"/>
    <w:lvl w:ilvl="0" w:tplc="FFFFFFFF">
      <w:start w:val="1"/>
      <w:numFmt w:val="decimal"/>
      <w:pStyle w:val="bra"/>
      <w:lvlText w:val="%1. ábra:"/>
      <w:lvlJc w:val="left"/>
      <w:pPr>
        <w:tabs>
          <w:tab w:val="num" w:pos="794"/>
        </w:tabs>
        <w:ind w:left="851" w:hanging="851"/>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74">
    <w:nsid w:val="45410BF6"/>
    <w:multiLevelType w:val="multilevel"/>
    <w:tmpl w:val="3E64CBE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nsid w:val="45482C1F"/>
    <w:multiLevelType w:val="hybridMultilevel"/>
    <w:tmpl w:val="B1DA859A"/>
    <w:lvl w:ilvl="0" w:tplc="005C32D4">
      <w:start w:val="1"/>
      <w:numFmt w:val="lowerLetter"/>
      <w:lvlText w:val="%1)"/>
      <w:lvlJc w:val="left"/>
      <w:pPr>
        <w:ind w:left="1150" w:hanging="360"/>
      </w:pPr>
      <w:rPr>
        <w:rFonts w:ascii="Bookman Old Style" w:hAnsi="Bookman Old Style" w:hint="default"/>
        <w:b w:val="0"/>
        <w:i w:val="0"/>
        <w:color w:val="auto"/>
        <w:sz w:val="24"/>
      </w:rPr>
    </w:lvl>
    <w:lvl w:ilvl="1" w:tplc="040E0019" w:tentative="1">
      <w:start w:val="1"/>
      <w:numFmt w:val="lowerLetter"/>
      <w:lvlText w:val="%2."/>
      <w:lvlJc w:val="left"/>
      <w:pPr>
        <w:ind w:left="1870" w:hanging="360"/>
      </w:pPr>
    </w:lvl>
    <w:lvl w:ilvl="2" w:tplc="040E001B" w:tentative="1">
      <w:start w:val="1"/>
      <w:numFmt w:val="lowerRoman"/>
      <w:lvlText w:val="%3."/>
      <w:lvlJc w:val="right"/>
      <w:pPr>
        <w:ind w:left="2590" w:hanging="180"/>
      </w:pPr>
    </w:lvl>
    <w:lvl w:ilvl="3" w:tplc="040E000F" w:tentative="1">
      <w:start w:val="1"/>
      <w:numFmt w:val="decimal"/>
      <w:lvlText w:val="%4."/>
      <w:lvlJc w:val="left"/>
      <w:pPr>
        <w:ind w:left="3310" w:hanging="360"/>
      </w:pPr>
    </w:lvl>
    <w:lvl w:ilvl="4" w:tplc="040E0019" w:tentative="1">
      <w:start w:val="1"/>
      <w:numFmt w:val="lowerLetter"/>
      <w:lvlText w:val="%5."/>
      <w:lvlJc w:val="left"/>
      <w:pPr>
        <w:ind w:left="4030" w:hanging="360"/>
      </w:pPr>
    </w:lvl>
    <w:lvl w:ilvl="5" w:tplc="040E001B" w:tentative="1">
      <w:start w:val="1"/>
      <w:numFmt w:val="lowerRoman"/>
      <w:lvlText w:val="%6."/>
      <w:lvlJc w:val="right"/>
      <w:pPr>
        <w:ind w:left="4750" w:hanging="180"/>
      </w:pPr>
    </w:lvl>
    <w:lvl w:ilvl="6" w:tplc="040E000F" w:tentative="1">
      <w:start w:val="1"/>
      <w:numFmt w:val="decimal"/>
      <w:lvlText w:val="%7."/>
      <w:lvlJc w:val="left"/>
      <w:pPr>
        <w:ind w:left="5470" w:hanging="360"/>
      </w:pPr>
    </w:lvl>
    <w:lvl w:ilvl="7" w:tplc="040E0019" w:tentative="1">
      <w:start w:val="1"/>
      <w:numFmt w:val="lowerLetter"/>
      <w:lvlText w:val="%8."/>
      <w:lvlJc w:val="left"/>
      <w:pPr>
        <w:ind w:left="6190" w:hanging="360"/>
      </w:pPr>
    </w:lvl>
    <w:lvl w:ilvl="8" w:tplc="040E001B" w:tentative="1">
      <w:start w:val="1"/>
      <w:numFmt w:val="lowerRoman"/>
      <w:lvlText w:val="%9."/>
      <w:lvlJc w:val="right"/>
      <w:pPr>
        <w:ind w:left="6910" w:hanging="180"/>
      </w:pPr>
    </w:lvl>
  </w:abstractNum>
  <w:abstractNum w:abstractNumId="76">
    <w:nsid w:val="46697DDF"/>
    <w:multiLevelType w:val="multilevel"/>
    <w:tmpl w:val="5650B982"/>
    <w:lvl w:ilvl="0">
      <w:start w:val="14"/>
      <w:numFmt w:val="decimal"/>
      <w:lvlText w:val="%1"/>
      <w:lvlJc w:val="left"/>
      <w:pPr>
        <w:ind w:left="525" w:hanging="525"/>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77">
    <w:nsid w:val="475B3203"/>
    <w:multiLevelType w:val="multilevel"/>
    <w:tmpl w:val="D7C8A714"/>
    <w:lvl w:ilvl="0">
      <w:start w:val="1"/>
      <w:numFmt w:val="none"/>
      <w:suff w:val="nothing"/>
      <w:lvlText w:val=""/>
      <w:lvlJc w:val="left"/>
      <w:pPr>
        <w:tabs>
          <w:tab w:val="num" w:pos="360"/>
        </w:tabs>
        <w:ind w:left="360" w:hanging="360"/>
      </w:pPr>
      <w:rPr>
        <w:rFonts w:cs="Times New Roman"/>
      </w:rPr>
    </w:lvl>
    <w:lvl w:ilvl="1">
      <w:start w:val="1"/>
      <w:numFmt w:val="none"/>
      <w:pStyle w:val="PBDocTxtL1"/>
      <w:suff w:val="nothing"/>
      <w:lvlText w:val=""/>
      <w:lvlJc w:val="left"/>
      <w:pPr>
        <w:ind w:left="720" w:firstLine="0"/>
      </w:pPr>
      <w:rPr>
        <w:rFonts w:cs="Times New Roman"/>
      </w:rPr>
    </w:lvl>
    <w:lvl w:ilvl="2">
      <w:start w:val="1"/>
      <w:numFmt w:val="none"/>
      <w:pStyle w:val="PBDocTxtL2"/>
      <w:suff w:val="nothing"/>
      <w:lvlText w:val=""/>
      <w:lvlJc w:val="left"/>
      <w:pPr>
        <w:ind w:left="1080" w:firstLine="0"/>
      </w:pPr>
      <w:rPr>
        <w:rFonts w:cs="Times New Roman"/>
      </w:rPr>
    </w:lvl>
    <w:lvl w:ilvl="3">
      <w:start w:val="1"/>
      <w:numFmt w:val="none"/>
      <w:pStyle w:val="PBDocTxtL3"/>
      <w:suff w:val="nothing"/>
      <w:lvlText w:val=""/>
      <w:lvlJc w:val="left"/>
      <w:pPr>
        <w:ind w:left="1440" w:firstLine="0"/>
      </w:pPr>
      <w:rPr>
        <w:rFonts w:cs="Times New Roman"/>
      </w:rPr>
    </w:lvl>
    <w:lvl w:ilvl="4">
      <w:start w:val="1"/>
      <w:numFmt w:val="none"/>
      <w:pStyle w:val="PBDocTxtL4"/>
      <w:suff w:val="nothing"/>
      <w:lvlText w:val=""/>
      <w:lvlJc w:val="left"/>
      <w:pPr>
        <w:ind w:left="1800" w:firstLine="0"/>
      </w:pPr>
      <w:rPr>
        <w:rFonts w:cs="Times New Roman"/>
      </w:rPr>
    </w:lvl>
    <w:lvl w:ilvl="5">
      <w:start w:val="1"/>
      <w:numFmt w:val="none"/>
      <w:pStyle w:val="PBDocTxtL1"/>
      <w:suff w:val="nothing"/>
      <w:lvlText w:val=""/>
      <w:lvlJc w:val="left"/>
      <w:pPr>
        <w:ind w:left="2160" w:firstLine="0"/>
      </w:pPr>
      <w:rPr>
        <w:rFonts w:cs="Times New Roman"/>
      </w:rPr>
    </w:lvl>
    <w:lvl w:ilvl="6">
      <w:start w:val="1"/>
      <w:numFmt w:val="none"/>
      <w:pStyle w:val="PBDocTxtL6"/>
      <w:suff w:val="nothing"/>
      <w:lvlText w:val=""/>
      <w:lvlJc w:val="left"/>
      <w:pPr>
        <w:ind w:left="2520" w:firstLine="0"/>
      </w:pPr>
      <w:rPr>
        <w:rFonts w:cs="Times New Roman"/>
      </w:rPr>
    </w:lvl>
    <w:lvl w:ilvl="7">
      <w:start w:val="1"/>
      <w:numFmt w:val="none"/>
      <w:pStyle w:val="PBDocTxtL2"/>
      <w:suff w:val="nothing"/>
      <w:lvlText w:val=""/>
      <w:lvlJc w:val="left"/>
      <w:pPr>
        <w:ind w:left="2880" w:firstLine="0"/>
      </w:pPr>
      <w:rPr>
        <w:rFonts w:cs="Times New Roman"/>
      </w:rPr>
    </w:lvl>
    <w:lvl w:ilvl="8">
      <w:start w:val="1"/>
      <w:numFmt w:val="none"/>
      <w:pStyle w:val="PBDocTxtL3"/>
      <w:suff w:val="nothing"/>
      <w:lvlText w:val=""/>
      <w:lvlJc w:val="left"/>
      <w:pPr>
        <w:ind w:left="5760" w:firstLine="0"/>
      </w:pPr>
      <w:rPr>
        <w:rFonts w:cs="Times New Roman"/>
      </w:rPr>
    </w:lvl>
  </w:abstractNum>
  <w:abstractNum w:abstractNumId="78">
    <w:nsid w:val="47BE04CC"/>
    <w:multiLevelType w:val="hybridMultilevel"/>
    <w:tmpl w:val="431A93DA"/>
    <w:lvl w:ilvl="0" w:tplc="040E0001">
      <w:start w:val="1"/>
      <w:numFmt w:val="bullet"/>
      <w:pStyle w:val="Listaszerbekezds3"/>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9">
    <w:nsid w:val="49C66851"/>
    <w:multiLevelType w:val="multilevel"/>
    <w:tmpl w:val="62968DB0"/>
    <w:name w:val="PBAnx"/>
    <w:lvl w:ilvl="0">
      <w:start w:val="1"/>
      <w:numFmt w:val="decimal"/>
      <w:pStyle w:val="PBAnxHead"/>
      <w:suff w:val="nothing"/>
      <w:lvlText w:val="Annex %1"/>
      <w:lvlJc w:val="left"/>
      <w:pPr>
        <w:ind w:left="0" w:firstLine="0"/>
      </w:pPr>
      <w:rPr>
        <w:rFonts w:cs="Times New Roman"/>
        <w:b/>
        <w:bCs/>
        <w:i w:val="0"/>
        <w:iCs w:val="0"/>
      </w:rPr>
    </w:lvl>
    <w:lvl w:ilvl="1">
      <w:start w:val="1"/>
      <w:numFmt w:val="decimal"/>
      <w:pStyle w:val="PBAnxPartHead"/>
      <w:suff w:val="nothing"/>
      <w:lvlText w:val="Part %2"/>
      <w:lvlJc w:val="left"/>
      <w:pPr>
        <w:ind w:left="0" w:firstLine="0"/>
      </w:pPr>
      <w:rPr>
        <w:rFonts w:cs="Times New Roman"/>
        <w:b/>
        <w:bCs/>
        <w:i w:val="0"/>
        <w:iCs w:val="0"/>
      </w:rPr>
    </w:lvl>
    <w:lvl w:ilvl="2">
      <w:start w:val="1"/>
      <w:numFmt w:val="none"/>
      <w:lvlRestart w:val="0"/>
      <w:suff w:val="nothing"/>
      <w:lvlText w:val=""/>
      <w:lvlJc w:val="left"/>
      <w:pPr>
        <w:ind w:left="0" w:firstLine="0"/>
      </w:pPr>
      <w:rPr>
        <w:rFonts w:cs="Times New Roman"/>
      </w:rPr>
    </w:lvl>
    <w:lvl w:ilvl="3">
      <w:start w:val="1"/>
      <w:numFmt w:val="none"/>
      <w:lvlRestart w:val="0"/>
      <w:suff w:val="nothing"/>
      <w:lvlText w:val=""/>
      <w:lvlJc w:val="left"/>
      <w:pPr>
        <w:ind w:left="0" w:firstLine="0"/>
      </w:pPr>
      <w:rPr>
        <w:rFonts w:cs="Times New Roman"/>
      </w:rPr>
    </w:lvl>
    <w:lvl w:ilvl="4">
      <w:start w:val="1"/>
      <w:numFmt w:val="none"/>
      <w:lvlRestart w:val="0"/>
      <w:suff w:val="nothing"/>
      <w:lvlText w:val=""/>
      <w:lvlJc w:val="left"/>
      <w:pPr>
        <w:ind w:left="0" w:firstLine="0"/>
      </w:pPr>
      <w:rPr>
        <w:rFonts w:cs="Times New Roman"/>
      </w:rPr>
    </w:lvl>
    <w:lvl w:ilvl="5">
      <w:start w:val="1"/>
      <w:numFmt w:val="none"/>
      <w:lvlRestart w:val="0"/>
      <w:suff w:val="nothing"/>
      <w:lvlText w:val=""/>
      <w:lvlJc w:val="left"/>
      <w:pPr>
        <w:ind w:left="0" w:firstLine="0"/>
      </w:pPr>
      <w:rPr>
        <w:rFonts w:cs="Times New Roman"/>
      </w:rPr>
    </w:lvl>
    <w:lvl w:ilvl="6">
      <w:start w:val="1"/>
      <w:numFmt w:val="none"/>
      <w:lvlRestart w:val="0"/>
      <w:suff w:val="nothing"/>
      <w:lvlText w:val=""/>
      <w:lvlJc w:val="left"/>
      <w:pPr>
        <w:ind w:left="0" w:firstLine="0"/>
      </w:pPr>
      <w:rPr>
        <w:rFonts w:cs="Times New Roman"/>
      </w:rPr>
    </w:lvl>
    <w:lvl w:ilvl="7">
      <w:start w:val="1"/>
      <w:numFmt w:val="none"/>
      <w:lvlRestart w:val="0"/>
      <w:suff w:val="nothing"/>
      <w:lvlText w:val=""/>
      <w:lvlJc w:val="left"/>
      <w:pPr>
        <w:ind w:left="0" w:firstLine="0"/>
      </w:pPr>
      <w:rPr>
        <w:rFonts w:cs="Times New Roman"/>
      </w:rPr>
    </w:lvl>
    <w:lvl w:ilvl="8">
      <w:start w:val="1"/>
      <w:numFmt w:val="none"/>
      <w:lvlRestart w:val="0"/>
      <w:suff w:val="nothing"/>
      <w:lvlText w:val=""/>
      <w:lvlJc w:val="left"/>
      <w:pPr>
        <w:ind w:left="0" w:firstLine="0"/>
      </w:pPr>
      <w:rPr>
        <w:rFonts w:cs="Times New Roman"/>
      </w:rPr>
    </w:lvl>
  </w:abstractNum>
  <w:abstractNum w:abstractNumId="80">
    <w:nsid w:val="4A6A1900"/>
    <w:multiLevelType w:val="hybridMultilevel"/>
    <w:tmpl w:val="88084082"/>
    <w:lvl w:ilvl="0" w:tplc="040E0005">
      <w:start w:val="1"/>
      <w:numFmt w:val="bullet"/>
      <w:lvlText w:val=""/>
      <w:lvlJc w:val="left"/>
      <w:pPr>
        <w:ind w:left="1440" w:hanging="360"/>
      </w:pPr>
      <w:rPr>
        <w:rFonts w:ascii="Wingdings" w:hAnsi="Wingding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81">
    <w:nsid w:val="4B5B34D7"/>
    <w:multiLevelType w:val="hybridMultilevel"/>
    <w:tmpl w:val="2E8061A8"/>
    <w:lvl w:ilvl="0" w:tplc="005C32D4">
      <w:start w:val="1"/>
      <w:numFmt w:val="lowerLetter"/>
      <w:lvlText w:val="%1)"/>
      <w:lvlJc w:val="left"/>
      <w:pPr>
        <w:ind w:left="720" w:hanging="360"/>
      </w:pPr>
      <w:rPr>
        <w:rFonts w:ascii="Bookman Old Style" w:hAnsi="Bookman Old Style" w:hint="default"/>
        <w:b w:val="0"/>
        <w:i w:val="0"/>
        <w:color w:val="auto"/>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2">
    <w:nsid w:val="4BAB12F3"/>
    <w:multiLevelType w:val="hybridMultilevel"/>
    <w:tmpl w:val="72C0C21E"/>
    <w:lvl w:ilvl="0" w:tplc="9CBA2C4A">
      <w:start w:val="1"/>
      <w:numFmt w:val="decimal"/>
      <w:pStyle w:val="braalrs"/>
      <w:lvlText w:val="%1. ábra"/>
      <w:lvlJc w:val="left"/>
      <w:pPr>
        <w:tabs>
          <w:tab w:val="num" w:pos="1080"/>
        </w:tabs>
        <w:ind w:left="36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3">
    <w:nsid w:val="4CFE7B09"/>
    <w:multiLevelType w:val="multilevel"/>
    <w:tmpl w:val="94F29B5C"/>
    <w:name w:val="PB1"/>
    <w:lvl w:ilvl="0">
      <w:start w:val="1"/>
      <w:numFmt w:val="decimal"/>
      <w:pStyle w:val="PB1"/>
      <w:lvlText w:val="(%1)"/>
      <w:lvlJc w:val="left"/>
      <w:pPr>
        <w:tabs>
          <w:tab w:val="num" w:pos="720"/>
        </w:tabs>
        <w:ind w:left="720" w:hanging="720"/>
      </w:pPr>
      <w:rPr>
        <w:rFonts w:cs="Times New Roman"/>
      </w:rPr>
    </w:lvl>
    <w:lvl w:ilvl="1">
      <w:start w:val="1"/>
      <w:numFmt w:val="none"/>
      <w:lvlRestart w:val="0"/>
      <w:suff w:val="nothing"/>
      <w:lvlText w:val=""/>
      <w:lvlJc w:val="left"/>
      <w:pPr>
        <w:ind w:left="0" w:firstLine="0"/>
      </w:pPr>
      <w:rPr>
        <w:rFonts w:cs="Times New Roman"/>
      </w:rPr>
    </w:lvl>
    <w:lvl w:ilvl="2">
      <w:start w:val="1"/>
      <w:numFmt w:val="none"/>
      <w:lvlRestart w:val="0"/>
      <w:suff w:val="nothing"/>
      <w:lvlText w:val=""/>
      <w:lvlJc w:val="left"/>
      <w:pPr>
        <w:ind w:left="0" w:firstLine="0"/>
      </w:pPr>
      <w:rPr>
        <w:rFonts w:cs="Times New Roman"/>
      </w:rPr>
    </w:lvl>
    <w:lvl w:ilvl="3">
      <w:start w:val="1"/>
      <w:numFmt w:val="none"/>
      <w:lvlRestart w:val="0"/>
      <w:suff w:val="nothing"/>
      <w:lvlText w:val=""/>
      <w:lvlJc w:val="left"/>
      <w:pPr>
        <w:ind w:left="0" w:firstLine="0"/>
      </w:pPr>
      <w:rPr>
        <w:rFonts w:cs="Times New Roman"/>
      </w:rPr>
    </w:lvl>
    <w:lvl w:ilvl="4">
      <w:start w:val="1"/>
      <w:numFmt w:val="none"/>
      <w:lvlRestart w:val="0"/>
      <w:suff w:val="nothing"/>
      <w:lvlText w:val=""/>
      <w:lvlJc w:val="left"/>
      <w:pPr>
        <w:ind w:left="0" w:firstLine="0"/>
      </w:pPr>
      <w:rPr>
        <w:rFonts w:cs="Times New Roman"/>
      </w:rPr>
    </w:lvl>
    <w:lvl w:ilvl="5">
      <w:start w:val="1"/>
      <w:numFmt w:val="none"/>
      <w:lvlRestart w:val="0"/>
      <w:suff w:val="nothing"/>
      <w:lvlText w:val=""/>
      <w:lvlJc w:val="left"/>
      <w:pPr>
        <w:ind w:left="0" w:firstLine="0"/>
      </w:pPr>
      <w:rPr>
        <w:rFonts w:cs="Times New Roman"/>
      </w:rPr>
    </w:lvl>
    <w:lvl w:ilvl="6">
      <w:start w:val="1"/>
      <w:numFmt w:val="none"/>
      <w:lvlRestart w:val="0"/>
      <w:suff w:val="nothing"/>
      <w:lvlText w:val=""/>
      <w:lvlJc w:val="left"/>
      <w:pPr>
        <w:ind w:left="0" w:firstLine="0"/>
      </w:pPr>
      <w:rPr>
        <w:rFonts w:cs="Times New Roman"/>
      </w:rPr>
    </w:lvl>
    <w:lvl w:ilvl="7">
      <w:start w:val="1"/>
      <w:numFmt w:val="none"/>
      <w:lvlRestart w:val="0"/>
      <w:suff w:val="nothing"/>
      <w:lvlText w:val=""/>
      <w:lvlJc w:val="left"/>
      <w:pPr>
        <w:ind w:left="0" w:firstLine="0"/>
      </w:pPr>
      <w:rPr>
        <w:rFonts w:cs="Times New Roman"/>
      </w:rPr>
    </w:lvl>
    <w:lvl w:ilvl="8">
      <w:start w:val="1"/>
      <w:numFmt w:val="none"/>
      <w:lvlRestart w:val="0"/>
      <w:suff w:val="nothing"/>
      <w:lvlText w:val=""/>
      <w:lvlJc w:val="left"/>
      <w:pPr>
        <w:ind w:left="0" w:firstLine="0"/>
      </w:pPr>
      <w:rPr>
        <w:rFonts w:cs="Times New Roman"/>
      </w:rPr>
    </w:lvl>
  </w:abstractNum>
  <w:abstractNum w:abstractNumId="84">
    <w:nsid w:val="4E4B4E3E"/>
    <w:multiLevelType w:val="multilevel"/>
    <w:tmpl w:val="05C6F062"/>
    <w:lvl w:ilvl="0">
      <w:start w:val="1"/>
      <w:numFmt w:val="decimal"/>
      <w:pStyle w:val="PBAltHead3"/>
      <w:lvlText w:val="%1."/>
      <w:lvlJc w:val="left"/>
      <w:pPr>
        <w:tabs>
          <w:tab w:val="num" w:pos="720"/>
        </w:tabs>
        <w:ind w:left="720" w:hanging="720"/>
      </w:pPr>
      <w:rPr>
        <w:rFonts w:cs="Times New Roman"/>
      </w:rPr>
    </w:lvl>
    <w:lvl w:ilvl="1">
      <w:start w:val="1"/>
      <w:numFmt w:val="decimal"/>
      <w:pStyle w:val="PBHead2"/>
      <w:lvlText w:val="%1.%2"/>
      <w:lvlJc w:val="left"/>
      <w:pPr>
        <w:tabs>
          <w:tab w:val="num" w:pos="720"/>
        </w:tabs>
        <w:ind w:left="720" w:hanging="720"/>
      </w:pPr>
      <w:rPr>
        <w:rFonts w:cs="Times New Roman"/>
        <w:b w:val="0"/>
        <w:bCs w:val="0"/>
      </w:rPr>
    </w:lvl>
    <w:lvl w:ilvl="2">
      <w:start w:val="1"/>
      <w:numFmt w:val="lowerLetter"/>
      <w:pStyle w:val="PBHead3"/>
      <w:lvlText w:val="(%3)"/>
      <w:lvlJc w:val="left"/>
      <w:pPr>
        <w:tabs>
          <w:tab w:val="num" w:pos="1440"/>
        </w:tabs>
        <w:ind w:left="1440" w:hanging="720"/>
      </w:pPr>
      <w:rPr>
        <w:rFonts w:cs="Times New Roman"/>
      </w:rPr>
    </w:lvl>
    <w:lvl w:ilvl="3">
      <w:start w:val="1"/>
      <w:numFmt w:val="lowerRoman"/>
      <w:lvlText w:val="(%4)"/>
      <w:lvlJc w:val="left"/>
      <w:pPr>
        <w:tabs>
          <w:tab w:val="num" w:pos="2160"/>
        </w:tabs>
        <w:ind w:left="2160" w:hanging="720"/>
      </w:pPr>
      <w:rPr>
        <w:rFonts w:cs="Times New Roman"/>
      </w:rPr>
    </w:lvl>
    <w:lvl w:ilvl="4">
      <w:start w:val="1"/>
      <w:numFmt w:val="upperLetter"/>
      <w:pStyle w:val="PBHeading1"/>
      <w:lvlText w:val="(%5)"/>
      <w:lvlJc w:val="left"/>
      <w:pPr>
        <w:tabs>
          <w:tab w:val="num" w:pos="2880"/>
        </w:tabs>
        <w:ind w:left="2880" w:hanging="720"/>
      </w:pPr>
      <w:rPr>
        <w:rFonts w:cs="Times New Roman"/>
      </w:rPr>
    </w:lvl>
    <w:lvl w:ilvl="5">
      <w:start w:val="1"/>
      <w:numFmt w:val="upperRoman"/>
      <w:pStyle w:val="PBHeading3"/>
      <w:lvlText w:val="%6."/>
      <w:lvlJc w:val="left"/>
      <w:pPr>
        <w:tabs>
          <w:tab w:val="num" w:pos="3600"/>
        </w:tabs>
        <w:ind w:left="3600" w:hanging="720"/>
      </w:pPr>
      <w:rPr>
        <w:rFonts w:cs="Times New Roman"/>
      </w:rPr>
    </w:lvl>
    <w:lvl w:ilvl="6">
      <w:start w:val="1"/>
      <w:numFmt w:val="none"/>
      <w:lvlRestart w:val="0"/>
      <w:suff w:val="nothing"/>
      <w:lvlText w:val=""/>
      <w:lvlJc w:val="left"/>
      <w:pPr>
        <w:ind w:left="0" w:firstLine="0"/>
      </w:pPr>
      <w:rPr>
        <w:rFonts w:cs="Times New Roman"/>
      </w:rPr>
    </w:lvl>
    <w:lvl w:ilvl="7">
      <w:start w:val="1"/>
      <w:numFmt w:val="none"/>
      <w:lvlRestart w:val="0"/>
      <w:suff w:val="nothing"/>
      <w:lvlText w:val=""/>
      <w:lvlJc w:val="left"/>
      <w:pPr>
        <w:ind w:left="0" w:firstLine="0"/>
      </w:pPr>
      <w:rPr>
        <w:rFonts w:cs="Times New Roman"/>
      </w:rPr>
    </w:lvl>
    <w:lvl w:ilvl="8">
      <w:start w:val="1"/>
      <w:numFmt w:val="none"/>
      <w:lvlRestart w:val="0"/>
      <w:suff w:val="nothing"/>
      <w:lvlText w:val=""/>
      <w:lvlJc w:val="left"/>
      <w:pPr>
        <w:ind w:left="0" w:firstLine="0"/>
      </w:pPr>
      <w:rPr>
        <w:rFonts w:cs="Times New Roman"/>
      </w:rPr>
    </w:lvl>
  </w:abstractNum>
  <w:abstractNum w:abstractNumId="85">
    <w:nsid w:val="4E5F69E9"/>
    <w:multiLevelType w:val="hybridMultilevel"/>
    <w:tmpl w:val="E7321212"/>
    <w:lvl w:ilvl="0" w:tplc="9AEE423A">
      <w:start w:val="1"/>
      <w:numFmt w:val="lowerLetter"/>
      <w:lvlText w:val="%1)"/>
      <w:lvlJc w:val="left"/>
      <w:pPr>
        <w:ind w:left="720" w:hanging="360"/>
      </w:pPr>
      <w:rPr>
        <w:rFonts w:ascii="Garamond" w:hAnsi="Garamond" w:hint="default"/>
        <w:b w:val="0"/>
        <w:i w:val="0"/>
        <w:color w:val="auto"/>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6">
    <w:nsid w:val="505506A8"/>
    <w:multiLevelType w:val="multilevel"/>
    <w:tmpl w:val="04B4D654"/>
    <w:styleLink w:val="StlusFelsorols"/>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7">
    <w:nsid w:val="50B32995"/>
    <w:multiLevelType w:val="multilevel"/>
    <w:tmpl w:val="C6FEA882"/>
    <w:lvl w:ilvl="0">
      <w:start w:val="15"/>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8">
    <w:nsid w:val="51A9173A"/>
    <w:multiLevelType w:val="multilevel"/>
    <w:tmpl w:val="5CF0C5AE"/>
    <w:lvl w:ilvl="0">
      <w:start w:val="1"/>
      <w:numFmt w:val="lowerLetter"/>
      <w:lvlText w:val="%1)"/>
      <w:lvlJc w:val="left"/>
      <w:pPr>
        <w:tabs>
          <w:tab w:val="num" w:pos="420"/>
        </w:tabs>
        <w:ind w:left="420" w:hanging="420"/>
      </w:pPr>
      <w:rPr>
        <w:rFonts w:ascii="Garamond" w:hAnsi="Garamond" w:hint="default"/>
        <w:b w:val="0"/>
        <w:i w:val="0"/>
        <w:color w:val="auto"/>
        <w:sz w:val="24"/>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3144"/>
        </w:tabs>
        <w:ind w:left="3144" w:hanging="144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89">
    <w:nsid w:val="51EC0005"/>
    <w:multiLevelType w:val="hybridMultilevel"/>
    <w:tmpl w:val="F7842A18"/>
    <w:lvl w:ilvl="0" w:tplc="040E0005">
      <w:start w:val="1"/>
      <w:numFmt w:val="bullet"/>
      <w:lvlText w:val=""/>
      <w:lvlJc w:val="left"/>
      <w:pPr>
        <w:ind w:left="1440" w:hanging="360"/>
      </w:pPr>
      <w:rPr>
        <w:rFonts w:ascii="Wingdings" w:hAnsi="Wingding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90">
    <w:nsid w:val="547D0FE9"/>
    <w:multiLevelType w:val="hybridMultilevel"/>
    <w:tmpl w:val="7174C860"/>
    <w:lvl w:ilvl="0" w:tplc="51A8157A">
      <w:numFmt w:val="bullet"/>
      <w:lvlText w:val="-"/>
      <w:lvlJc w:val="left"/>
      <w:pPr>
        <w:ind w:left="720" w:hanging="360"/>
      </w:pPr>
      <w:rPr>
        <w:rFonts w:ascii="Calibri" w:eastAsiaTheme="minorHAnsi" w:hAnsi="Calibri" w:cstheme="minorBidi" w:hint="default"/>
        <w:sz w:val="2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1">
    <w:nsid w:val="554332D6"/>
    <w:multiLevelType w:val="hybridMultilevel"/>
    <w:tmpl w:val="3E662CE8"/>
    <w:lvl w:ilvl="0" w:tplc="2A2A0354">
      <w:start w:val="1"/>
      <w:numFmt w:val="lowerLetter"/>
      <w:lvlText w:val="%1)"/>
      <w:lvlJc w:val="left"/>
      <w:pPr>
        <w:ind w:left="720" w:hanging="360"/>
      </w:pPr>
      <w:rPr>
        <w:rFonts w:ascii="Garamond" w:hAnsi="Garamond" w:hint="default"/>
        <w:b w:val="0"/>
        <w:i w:val="0"/>
        <w:color w:val="auto"/>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2">
    <w:nsid w:val="561952B6"/>
    <w:multiLevelType w:val="hybridMultilevel"/>
    <w:tmpl w:val="2D3220C4"/>
    <w:lvl w:ilvl="0" w:tplc="96C8ECEE">
      <w:start w:val="1"/>
      <w:numFmt w:val="bullet"/>
      <w:pStyle w:val="Felsorols1"/>
      <w:lvlText w:val=""/>
      <w:lvlJc w:val="left"/>
      <w:pPr>
        <w:tabs>
          <w:tab w:val="num" w:pos="720"/>
        </w:tabs>
        <w:ind w:left="720" w:hanging="360"/>
      </w:pPr>
      <w:rPr>
        <w:rFonts w:ascii="Symbol" w:hAnsi="Symbol" w:hint="default"/>
      </w:rPr>
    </w:lvl>
    <w:lvl w:ilvl="1" w:tplc="2EE0A384">
      <w:start w:val="1"/>
      <w:numFmt w:val="bullet"/>
      <w:lvlText w:val=""/>
      <w:lvlJc w:val="left"/>
      <w:pPr>
        <w:tabs>
          <w:tab w:val="num" w:pos="1440"/>
        </w:tabs>
        <w:ind w:left="1440" w:hanging="360"/>
      </w:pPr>
      <w:rPr>
        <w:rFonts w:ascii="Wingdings" w:hAnsi="Wingdings" w:hint="default"/>
      </w:rPr>
    </w:lvl>
    <w:lvl w:ilvl="2" w:tplc="A3B4C694">
      <w:start w:val="1"/>
      <w:numFmt w:val="decimal"/>
      <w:lvlText w:val="%3."/>
      <w:lvlJc w:val="left"/>
      <w:pPr>
        <w:tabs>
          <w:tab w:val="num" w:pos="2160"/>
        </w:tabs>
        <w:ind w:left="2160" w:hanging="360"/>
      </w:pPr>
      <w:rPr>
        <w:rFonts w:cs="Times New Roman"/>
      </w:rPr>
    </w:lvl>
    <w:lvl w:ilvl="3" w:tplc="8F9839CE">
      <w:start w:val="1"/>
      <w:numFmt w:val="decimal"/>
      <w:lvlText w:val="%4."/>
      <w:lvlJc w:val="left"/>
      <w:pPr>
        <w:tabs>
          <w:tab w:val="num" w:pos="2880"/>
        </w:tabs>
        <w:ind w:left="2880" w:hanging="360"/>
      </w:pPr>
      <w:rPr>
        <w:rFonts w:cs="Times New Roman"/>
      </w:rPr>
    </w:lvl>
    <w:lvl w:ilvl="4" w:tplc="DCCAB26A">
      <w:start w:val="1"/>
      <w:numFmt w:val="decimal"/>
      <w:lvlText w:val="%5."/>
      <w:lvlJc w:val="left"/>
      <w:pPr>
        <w:tabs>
          <w:tab w:val="num" w:pos="3600"/>
        </w:tabs>
        <w:ind w:left="3600" w:hanging="360"/>
      </w:pPr>
      <w:rPr>
        <w:rFonts w:cs="Times New Roman"/>
      </w:rPr>
    </w:lvl>
    <w:lvl w:ilvl="5" w:tplc="20A00802">
      <w:start w:val="1"/>
      <w:numFmt w:val="decimal"/>
      <w:lvlText w:val="%6."/>
      <w:lvlJc w:val="left"/>
      <w:pPr>
        <w:tabs>
          <w:tab w:val="num" w:pos="4320"/>
        </w:tabs>
        <w:ind w:left="4320" w:hanging="360"/>
      </w:pPr>
      <w:rPr>
        <w:rFonts w:cs="Times New Roman"/>
      </w:rPr>
    </w:lvl>
    <w:lvl w:ilvl="6" w:tplc="8FAC66AE">
      <w:start w:val="1"/>
      <w:numFmt w:val="decimal"/>
      <w:lvlText w:val="%7."/>
      <w:lvlJc w:val="left"/>
      <w:pPr>
        <w:tabs>
          <w:tab w:val="num" w:pos="5040"/>
        </w:tabs>
        <w:ind w:left="5040" w:hanging="360"/>
      </w:pPr>
      <w:rPr>
        <w:rFonts w:cs="Times New Roman"/>
      </w:rPr>
    </w:lvl>
    <w:lvl w:ilvl="7" w:tplc="88661232">
      <w:start w:val="1"/>
      <w:numFmt w:val="decimal"/>
      <w:lvlText w:val="%8."/>
      <w:lvlJc w:val="left"/>
      <w:pPr>
        <w:tabs>
          <w:tab w:val="num" w:pos="5760"/>
        </w:tabs>
        <w:ind w:left="5760" w:hanging="360"/>
      </w:pPr>
      <w:rPr>
        <w:rFonts w:cs="Times New Roman"/>
      </w:rPr>
    </w:lvl>
    <w:lvl w:ilvl="8" w:tplc="6204C3B8">
      <w:start w:val="1"/>
      <w:numFmt w:val="decimal"/>
      <w:lvlText w:val="%9."/>
      <w:lvlJc w:val="left"/>
      <w:pPr>
        <w:tabs>
          <w:tab w:val="num" w:pos="6480"/>
        </w:tabs>
        <w:ind w:left="6480" w:hanging="360"/>
      </w:pPr>
      <w:rPr>
        <w:rFonts w:cs="Times New Roman"/>
      </w:rPr>
    </w:lvl>
  </w:abstractNum>
  <w:abstractNum w:abstractNumId="93">
    <w:nsid w:val="56931758"/>
    <w:multiLevelType w:val="hybridMultilevel"/>
    <w:tmpl w:val="BD5E79BC"/>
    <w:lvl w:ilvl="0" w:tplc="8482E246">
      <w:start w:val="1"/>
      <w:numFmt w:val="lowerLetter"/>
      <w:lvlText w:val="%1)"/>
      <w:lvlJc w:val="left"/>
      <w:pPr>
        <w:ind w:left="720" w:hanging="360"/>
      </w:pPr>
      <w:rPr>
        <w:rFonts w:ascii="Garamond" w:hAnsi="Garamond" w:hint="default"/>
        <w:b w:val="0"/>
        <w:i w:val="0"/>
        <w:color w:val="auto"/>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4">
    <w:nsid w:val="59B842C9"/>
    <w:multiLevelType w:val="hybridMultilevel"/>
    <w:tmpl w:val="12CC6A8C"/>
    <w:lvl w:ilvl="0" w:tplc="0B1CB63E">
      <w:start w:val="1"/>
      <w:numFmt w:val="lowerLetter"/>
      <w:lvlText w:val="%1)"/>
      <w:lvlJc w:val="left"/>
      <w:pPr>
        <w:ind w:left="720" w:hanging="360"/>
      </w:pPr>
      <w:rPr>
        <w:rFonts w:ascii="Garamond" w:hAnsi="Garamond" w:hint="default"/>
        <w:b w:val="0"/>
        <w:i w:val="0"/>
        <w:color w:val="auto"/>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5">
    <w:nsid w:val="5ADF64E3"/>
    <w:multiLevelType w:val="hybridMultilevel"/>
    <w:tmpl w:val="2E8061A8"/>
    <w:lvl w:ilvl="0" w:tplc="005C32D4">
      <w:start w:val="1"/>
      <w:numFmt w:val="lowerLetter"/>
      <w:lvlText w:val="%1)"/>
      <w:lvlJc w:val="left"/>
      <w:pPr>
        <w:ind w:left="720" w:hanging="360"/>
      </w:pPr>
      <w:rPr>
        <w:rFonts w:ascii="Bookman Old Style" w:hAnsi="Bookman Old Style" w:hint="default"/>
        <w:b w:val="0"/>
        <w:i w:val="0"/>
        <w:color w:val="auto"/>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6">
    <w:nsid w:val="5B692442"/>
    <w:multiLevelType w:val="multilevel"/>
    <w:tmpl w:val="E37E19A4"/>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1146"/>
        </w:tabs>
        <w:ind w:left="1146" w:hanging="720"/>
      </w:pPr>
      <w:rPr>
        <w:rFonts w:hint="default"/>
        <w:b w:val="0"/>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3144"/>
        </w:tabs>
        <w:ind w:left="3144" w:hanging="144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97">
    <w:nsid w:val="5B7431F0"/>
    <w:multiLevelType w:val="multilevel"/>
    <w:tmpl w:val="8688B3EC"/>
    <w:name w:val="SchHead Numbering List"/>
    <w:lvl w:ilvl="0">
      <w:start w:val="1"/>
      <w:numFmt w:val="decimal"/>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8">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99">
    <w:nsid w:val="5E8A190A"/>
    <w:multiLevelType w:val="hybridMultilevel"/>
    <w:tmpl w:val="2E8061A8"/>
    <w:lvl w:ilvl="0" w:tplc="005C32D4">
      <w:start w:val="1"/>
      <w:numFmt w:val="lowerLetter"/>
      <w:lvlText w:val="%1)"/>
      <w:lvlJc w:val="left"/>
      <w:pPr>
        <w:ind w:left="720" w:hanging="360"/>
      </w:pPr>
      <w:rPr>
        <w:rFonts w:ascii="Bookman Old Style" w:hAnsi="Bookman Old Style" w:hint="default"/>
        <w:b w:val="0"/>
        <w:i w:val="0"/>
        <w:color w:val="auto"/>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0">
    <w:nsid w:val="6036525A"/>
    <w:multiLevelType w:val="multilevel"/>
    <w:tmpl w:val="226835D6"/>
    <w:lvl w:ilvl="0">
      <w:start w:val="2"/>
      <w:numFmt w:val="decimal"/>
      <w:pStyle w:val="41"/>
      <w:lvlText w:val="%1."/>
      <w:lvlJc w:val="left"/>
      <w:pPr>
        <w:tabs>
          <w:tab w:val="num" w:pos="705"/>
        </w:tabs>
        <w:ind w:left="705" w:hanging="705"/>
      </w:pPr>
      <w:rPr>
        <w:rFonts w:cs="Times New Roman" w:hint="default"/>
        <w:b/>
      </w:rPr>
    </w:lvl>
    <w:lvl w:ilvl="1">
      <w:start w:val="1"/>
      <w:numFmt w:val="decimal"/>
      <w:lvlText w:val="%1.%2."/>
      <w:lvlJc w:val="left"/>
      <w:pPr>
        <w:tabs>
          <w:tab w:val="num" w:pos="705"/>
        </w:tabs>
        <w:ind w:left="705" w:hanging="705"/>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2564"/>
        </w:tabs>
        <w:ind w:left="2564"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1">
    <w:nsid w:val="610138C4"/>
    <w:multiLevelType w:val="multilevel"/>
    <w:tmpl w:val="065E8354"/>
    <w:lvl w:ilvl="0">
      <w:start w:val="8"/>
      <w:numFmt w:val="decimal"/>
      <w:lvlText w:val="%1"/>
      <w:lvlJc w:val="left"/>
      <w:pPr>
        <w:tabs>
          <w:tab w:val="num" w:pos="570"/>
        </w:tabs>
        <w:ind w:left="570" w:hanging="570"/>
      </w:pPr>
      <w:rPr>
        <w:rFonts w:hint="default"/>
      </w:rPr>
    </w:lvl>
    <w:lvl w:ilvl="1">
      <w:start w:val="1"/>
      <w:numFmt w:val="decimal"/>
      <w:lvlText w:val="%1.%2"/>
      <w:lvlJc w:val="left"/>
      <w:pPr>
        <w:tabs>
          <w:tab w:val="num" w:pos="1288"/>
        </w:tabs>
        <w:ind w:left="1288" w:hanging="720"/>
      </w:pPr>
      <w:rPr>
        <w:rFonts w:hint="default"/>
      </w:rPr>
    </w:lvl>
    <w:lvl w:ilvl="2">
      <w:start w:val="1"/>
      <w:numFmt w:val="decimal"/>
      <w:lvlText w:val="%1.%2.%3"/>
      <w:lvlJc w:val="left"/>
      <w:pPr>
        <w:tabs>
          <w:tab w:val="num" w:pos="1856"/>
        </w:tabs>
        <w:ind w:left="1856" w:hanging="720"/>
      </w:pPr>
      <w:rPr>
        <w:rFonts w:hint="default"/>
      </w:rPr>
    </w:lvl>
    <w:lvl w:ilvl="3">
      <w:start w:val="1"/>
      <w:numFmt w:val="decimal"/>
      <w:lvlText w:val="%1.%2.%3.%4"/>
      <w:lvlJc w:val="left"/>
      <w:pPr>
        <w:tabs>
          <w:tab w:val="num" w:pos="2784"/>
        </w:tabs>
        <w:ind w:left="2784" w:hanging="1080"/>
      </w:pPr>
      <w:rPr>
        <w:rFonts w:hint="default"/>
      </w:rPr>
    </w:lvl>
    <w:lvl w:ilvl="4">
      <w:start w:val="1"/>
      <w:numFmt w:val="decimal"/>
      <w:lvlText w:val="%1.%2.%3.%4.%5"/>
      <w:lvlJc w:val="left"/>
      <w:pPr>
        <w:tabs>
          <w:tab w:val="num" w:pos="3712"/>
        </w:tabs>
        <w:ind w:left="3712" w:hanging="1440"/>
      </w:pPr>
      <w:rPr>
        <w:rFonts w:hint="default"/>
      </w:rPr>
    </w:lvl>
    <w:lvl w:ilvl="5">
      <w:start w:val="1"/>
      <w:numFmt w:val="decimal"/>
      <w:lvlText w:val="%1.%2.%3.%4.%5.%6"/>
      <w:lvlJc w:val="left"/>
      <w:pPr>
        <w:tabs>
          <w:tab w:val="num" w:pos="4280"/>
        </w:tabs>
        <w:ind w:left="4280" w:hanging="1440"/>
      </w:pPr>
      <w:rPr>
        <w:rFonts w:hint="default"/>
      </w:rPr>
    </w:lvl>
    <w:lvl w:ilvl="6">
      <w:start w:val="1"/>
      <w:numFmt w:val="decimal"/>
      <w:lvlText w:val="%1.%2.%3.%4.%5.%6.%7"/>
      <w:lvlJc w:val="left"/>
      <w:pPr>
        <w:tabs>
          <w:tab w:val="num" w:pos="5208"/>
        </w:tabs>
        <w:ind w:left="5208" w:hanging="1800"/>
      </w:pPr>
      <w:rPr>
        <w:rFonts w:hint="default"/>
      </w:rPr>
    </w:lvl>
    <w:lvl w:ilvl="7">
      <w:start w:val="1"/>
      <w:numFmt w:val="decimal"/>
      <w:lvlText w:val="%1.%2.%3.%4.%5.%6.%7.%8"/>
      <w:lvlJc w:val="left"/>
      <w:pPr>
        <w:tabs>
          <w:tab w:val="num" w:pos="5776"/>
        </w:tabs>
        <w:ind w:left="5776" w:hanging="1800"/>
      </w:pPr>
      <w:rPr>
        <w:rFonts w:hint="default"/>
      </w:rPr>
    </w:lvl>
    <w:lvl w:ilvl="8">
      <w:start w:val="1"/>
      <w:numFmt w:val="decimal"/>
      <w:lvlText w:val="%1.%2.%3.%4.%5.%6.%7.%8.%9"/>
      <w:lvlJc w:val="left"/>
      <w:pPr>
        <w:tabs>
          <w:tab w:val="num" w:pos="6704"/>
        </w:tabs>
        <w:ind w:left="6704" w:hanging="2160"/>
      </w:pPr>
      <w:rPr>
        <w:rFonts w:hint="default"/>
      </w:rPr>
    </w:lvl>
  </w:abstractNum>
  <w:abstractNum w:abstractNumId="102">
    <w:nsid w:val="61135638"/>
    <w:multiLevelType w:val="hybridMultilevel"/>
    <w:tmpl w:val="2E8061A8"/>
    <w:lvl w:ilvl="0" w:tplc="005C32D4">
      <w:start w:val="1"/>
      <w:numFmt w:val="lowerLetter"/>
      <w:lvlText w:val="%1)"/>
      <w:lvlJc w:val="left"/>
      <w:pPr>
        <w:ind w:left="720" w:hanging="360"/>
      </w:pPr>
      <w:rPr>
        <w:rFonts w:ascii="Bookman Old Style" w:hAnsi="Bookman Old Style" w:hint="default"/>
        <w:b w:val="0"/>
        <w:i w:val="0"/>
        <w:color w:val="auto"/>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3">
    <w:nsid w:val="625B08E7"/>
    <w:multiLevelType w:val="hybridMultilevel"/>
    <w:tmpl w:val="8BA6EF5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4">
    <w:nsid w:val="62830D10"/>
    <w:multiLevelType w:val="multilevel"/>
    <w:tmpl w:val="8604AE3C"/>
    <w:name w:val="PBA"/>
    <w:lvl w:ilvl="0">
      <w:start w:val="1"/>
      <w:numFmt w:val="upperLetter"/>
      <w:pStyle w:val="PBA"/>
      <w:lvlText w:val="(%1)"/>
      <w:lvlJc w:val="left"/>
      <w:pPr>
        <w:tabs>
          <w:tab w:val="num" w:pos="862"/>
        </w:tabs>
        <w:ind w:left="862" w:hanging="720"/>
      </w:pPr>
      <w:rPr>
        <w:rFonts w:cs="Times New Roman"/>
      </w:rPr>
    </w:lvl>
    <w:lvl w:ilvl="1">
      <w:start w:val="1"/>
      <w:numFmt w:val="none"/>
      <w:lvlRestart w:val="0"/>
      <w:suff w:val="nothing"/>
      <w:lvlText w:val=""/>
      <w:lvlJc w:val="left"/>
      <w:pPr>
        <w:ind w:left="0" w:firstLine="0"/>
      </w:pPr>
      <w:rPr>
        <w:rFonts w:cs="Times New Roman"/>
      </w:rPr>
    </w:lvl>
    <w:lvl w:ilvl="2">
      <w:start w:val="1"/>
      <w:numFmt w:val="none"/>
      <w:lvlRestart w:val="0"/>
      <w:suff w:val="nothing"/>
      <w:lvlText w:val=""/>
      <w:lvlJc w:val="left"/>
      <w:pPr>
        <w:ind w:left="0" w:firstLine="0"/>
      </w:pPr>
      <w:rPr>
        <w:rFonts w:cs="Times New Roman"/>
      </w:rPr>
    </w:lvl>
    <w:lvl w:ilvl="3">
      <w:start w:val="1"/>
      <w:numFmt w:val="none"/>
      <w:lvlRestart w:val="0"/>
      <w:suff w:val="nothing"/>
      <w:lvlText w:val=""/>
      <w:lvlJc w:val="left"/>
      <w:pPr>
        <w:ind w:left="0" w:firstLine="0"/>
      </w:pPr>
      <w:rPr>
        <w:rFonts w:cs="Times New Roman"/>
      </w:rPr>
    </w:lvl>
    <w:lvl w:ilvl="4">
      <w:start w:val="1"/>
      <w:numFmt w:val="none"/>
      <w:lvlRestart w:val="0"/>
      <w:suff w:val="nothing"/>
      <w:lvlText w:val=""/>
      <w:lvlJc w:val="left"/>
      <w:pPr>
        <w:ind w:left="0" w:firstLine="0"/>
      </w:pPr>
      <w:rPr>
        <w:rFonts w:cs="Times New Roman"/>
      </w:rPr>
    </w:lvl>
    <w:lvl w:ilvl="5">
      <w:start w:val="1"/>
      <w:numFmt w:val="none"/>
      <w:lvlRestart w:val="0"/>
      <w:suff w:val="nothing"/>
      <w:lvlText w:val=""/>
      <w:lvlJc w:val="left"/>
      <w:pPr>
        <w:ind w:left="0" w:firstLine="0"/>
      </w:pPr>
      <w:rPr>
        <w:rFonts w:cs="Times New Roman"/>
      </w:rPr>
    </w:lvl>
    <w:lvl w:ilvl="6">
      <w:start w:val="1"/>
      <w:numFmt w:val="none"/>
      <w:lvlRestart w:val="0"/>
      <w:suff w:val="nothing"/>
      <w:lvlText w:val=""/>
      <w:lvlJc w:val="left"/>
      <w:pPr>
        <w:ind w:left="0" w:firstLine="0"/>
      </w:pPr>
      <w:rPr>
        <w:rFonts w:cs="Times New Roman"/>
      </w:rPr>
    </w:lvl>
    <w:lvl w:ilvl="7">
      <w:start w:val="1"/>
      <w:numFmt w:val="none"/>
      <w:lvlRestart w:val="0"/>
      <w:suff w:val="nothing"/>
      <w:lvlText w:val=""/>
      <w:lvlJc w:val="left"/>
      <w:pPr>
        <w:ind w:left="0" w:firstLine="0"/>
      </w:pPr>
      <w:rPr>
        <w:rFonts w:cs="Times New Roman"/>
      </w:rPr>
    </w:lvl>
    <w:lvl w:ilvl="8">
      <w:start w:val="1"/>
      <w:numFmt w:val="none"/>
      <w:lvlRestart w:val="0"/>
      <w:suff w:val="nothing"/>
      <w:lvlText w:val=""/>
      <w:lvlJc w:val="left"/>
      <w:pPr>
        <w:ind w:left="0" w:firstLine="0"/>
      </w:pPr>
      <w:rPr>
        <w:rFonts w:cs="Times New Roman"/>
      </w:rPr>
    </w:lvl>
  </w:abstractNum>
  <w:abstractNum w:abstractNumId="105">
    <w:nsid w:val="63A46656"/>
    <w:multiLevelType w:val="hybridMultilevel"/>
    <w:tmpl w:val="208E3D3E"/>
    <w:lvl w:ilvl="0" w:tplc="50649D3A">
      <w:start w:val="1"/>
      <w:numFmt w:val="bullet"/>
      <w:pStyle w:val="felsorolsakk"/>
      <w:lvlText w:val="-"/>
      <w:lvlJc w:val="left"/>
      <w:pPr>
        <w:ind w:left="720" w:hanging="360"/>
      </w:pPr>
      <w:rPr>
        <w:rFonts w:ascii="Arial" w:hAnsi="Aria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6">
    <w:nsid w:val="640A2ED0"/>
    <w:multiLevelType w:val="multilevel"/>
    <w:tmpl w:val="B4F6F9C2"/>
    <w:styleLink w:val="Stlus7"/>
    <w:lvl w:ilvl="0">
      <w:start w:val="1"/>
      <w:numFmt w:val="decimal"/>
      <w:lvlText w:val="%1."/>
      <w:lvlJc w:val="left"/>
      <w:pPr>
        <w:tabs>
          <w:tab w:val="num" w:pos="1080"/>
        </w:tabs>
        <w:ind w:left="1080" w:hanging="360"/>
      </w:pPr>
      <w:rPr>
        <w:rFonts w:cs="Times New Roman" w:hint="default"/>
      </w:rPr>
    </w:lvl>
    <w:lvl w:ilvl="1">
      <w:start w:val="3"/>
      <w:numFmt w:val="decimal"/>
      <w:lvlText w:val="%1.%2."/>
      <w:lvlJc w:val="left"/>
      <w:pPr>
        <w:tabs>
          <w:tab w:val="num" w:pos="1512"/>
        </w:tabs>
        <w:ind w:left="1512" w:hanging="432"/>
      </w:pPr>
      <w:rPr>
        <w:rFonts w:cs="Times New Roman" w:hint="default"/>
      </w:rPr>
    </w:lvl>
    <w:lvl w:ilvl="2">
      <w:start w:val="2"/>
      <w:numFmt w:val="decimal"/>
      <w:lvlText w:val="%3.%2.1"/>
      <w:lvlJc w:val="left"/>
      <w:pPr>
        <w:tabs>
          <w:tab w:val="num" w:pos="2160"/>
        </w:tabs>
        <w:ind w:left="1944" w:hanging="504"/>
      </w:pPr>
      <w:rPr>
        <w:rFonts w:cs="Times New Roman" w:hint="default"/>
      </w:rPr>
    </w:lvl>
    <w:lvl w:ilvl="3">
      <w:start w:val="1"/>
      <w:numFmt w:val="decimal"/>
      <w:lvlText w:val="%1.%2.%3.%4."/>
      <w:lvlJc w:val="left"/>
      <w:pPr>
        <w:tabs>
          <w:tab w:val="num" w:pos="2520"/>
        </w:tabs>
        <w:ind w:left="2448" w:hanging="648"/>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107">
    <w:nsid w:val="64543199"/>
    <w:multiLevelType w:val="multilevel"/>
    <w:tmpl w:val="FC34ECB8"/>
    <w:lvl w:ilvl="0">
      <w:start w:val="12"/>
      <w:numFmt w:val="decimal"/>
      <w:lvlText w:val="%1"/>
      <w:lvlJc w:val="left"/>
      <w:pPr>
        <w:tabs>
          <w:tab w:val="num" w:pos="420"/>
        </w:tabs>
        <w:ind w:left="420" w:hanging="420"/>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3144"/>
        </w:tabs>
        <w:ind w:left="3144" w:hanging="144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08">
    <w:nsid w:val="67737AEE"/>
    <w:multiLevelType w:val="hybridMultilevel"/>
    <w:tmpl w:val="34D2A3F2"/>
    <w:lvl w:ilvl="0" w:tplc="214A7250">
      <w:start w:val="1"/>
      <w:numFmt w:val="lowerLetter"/>
      <w:lvlText w:val="%1)"/>
      <w:lvlJc w:val="left"/>
      <w:pPr>
        <w:ind w:left="720" w:hanging="360"/>
      </w:pPr>
      <w:rPr>
        <w:rFonts w:ascii="Garamond" w:hAnsi="Garamond" w:hint="default"/>
        <w:b w:val="0"/>
        <w:i w:val="0"/>
        <w:color w:val="auto"/>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9">
    <w:nsid w:val="6AA03989"/>
    <w:multiLevelType w:val="hybridMultilevel"/>
    <w:tmpl w:val="14602912"/>
    <w:lvl w:ilvl="0" w:tplc="FFFFFFFF">
      <w:start w:val="1"/>
      <w:numFmt w:val="decimal"/>
      <w:pStyle w:val="OkeanSzamozas"/>
      <w:lvlText w:val="%1."/>
      <w:lvlJc w:val="left"/>
      <w:pPr>
        <w:tabs>
          <w:tab w:val="num" w:pos="567"/>
        </w:tabs>
        <w:ind w:left="567" w:hanging="397"/>
      </w:pPr>
      <w:rPr>
        <w:rFonts w:ascii="Arial" w:hAnsi="Arial" w:hint="default"/>
        <w:b w:val="0"/>
        <w:i w:val="0"/>
        <w:sz w:val="22"/>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0">
    <w:nsid w:val="6B805A9D"/>
    <w:multiLevelType w:val="singleLevel"/>
    <w:tmpl w:val="370E69C6"/>
    <w:lvl w:ilvl="0">
      <w:start w:val="1"/>
      <w:numFmt w:val="decimal"/>
      <w:pStyle w:val="felsorols50"/>
      <w:lvlText w:val="%1)"/>
      <w:lvlJc w:val="left"/>
      <w:pPr>
        <w:tabs>
          <w:tab w:val="num" w:pos="360"/>
        </w:tabs>
        <w:ind w:left="360" w:hanging="360"/>
      </w:pPr>
      <w:rPr>
        <w:rFonts w:cs="Times New Roman"/>
      </w:rPr>
    </w:lvl>
  </w:abstractNum>
  <w:abstractNum w:abstractNumId="111">
    <w:nsid w:val="6D081864"/>
    <w:multiLevelType w:val="hybridMultilevel"/>
    <w:tmpl w:val="2E8061A8"/>
    <w:lvl w:ilvl="0" w:tplc="005C32D4">
      <w:start w:val="1"/>
      <w:numFmt w:val="lowerLetter"/>
      <w:lvlText w:val="%1)"/>
      <w:lvlJc w:val="left"/>
      <w:pPr>
        <w:ind w:left="720" w:hanging="360"/>
      </w:pPr>
      <w:rPr>
        <w:rFonts w:ascii="Bookman Old Style" w:hAnsi="Bookman Old Style" w:hint="default"/>
        <w:b w:val="0"/>
        <w:i w:val="0"/>
        <w:color w:val="auto"/>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2">
    <w:nsid w:val="6DD1450B"/>
    <w:multiLevelType w:val="hybridMultilevel"/>
    <w:tmpl w:val="7A70A5EA"/>
    <w:lvl w:ilvl="0" w:tplc="17F45626">
      <w:start w:val="1"/>
      <w:numFmt w:val="upperLetter"/>
      <w:lvlText w:val="%1."/>
      <w:lvlJc w:val="left"/>
      <w:pPr>
        <w:ind w:left="1080" w:hanging="360"/>
      </w:pPr>
      <w:rPr>
        <w:rFonts w:ascii="Times New Roman Félkövér" w:hAnsi="Times New Roman Félkövér" w:hint="default"/>
        <w:b/>
        <w:i w:val="0"/>
        <w:sz w:val="22"/>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13">
    <w:nsid w:val="6E933D27"/>
    <w:multiLevelType w:val="hybridMultilevel"/>
    <w:tmpl w:val="C81EC5BE"/>
    <w:lvl w:ilvl="0" w:tplc="BDD4E68A">
      <w:start w:val="1"/>
      <w:numFmt w:val="lowerLetter"/>
      <w:lvlText w:val="%1)"/>
      <w:lvlJc w:val="left"/>
      <w:pPr>
        <w:ind w:left="720" w:hanging="360"/>
      </w:pPr>
      <w:rPr>
        <w:rFonts w:ascii="Garamond" w:hAnsi="Garamond" w:hint="default"/>
        <w:b w:val="0"/>
        <w:i w:val="0"/>
        <w:color w:val="auto"/>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4">
    <w:nsid w:val="700B2923"/>
    <w:multiLevelType w:val="singleLevel"/>
    <w:tmpl w:val="0520D56C"/>
    <w:lvl w:ilvl="0">
      <w:start w:val="1"/>
      <w:numFmt w:val="bullet"/>
      <w:pStyle w:val="felsorol"/>
      <w:lvlText w:val=""/>
      <w:lvlJc w:val="left"/>
      <w:pPr>
        <w:tabs>
          <w:tab w:val="num" w:pos="360"/>
        </w:tabs>
        <w:ind w:left="360" w:hanging="360"/>
      </w:pPr>
      <w:rPr>
        <w:rFonts w:ascii="Symbol" w:hAnsi="Symbol" w:cs="Times New Roman" w:hint="default"/>
      </w:rPr>
    </w:lvl>
  </w:abstractNum>
  <w:abstractNum w:abstractNumId="115">
    <w:nsid w:val="71662ED9"/>
    <w:multiLevelType w:val="multilevel"/>
    <w:tmpl w:val="040E0023"/>
    <w:styleLink w:val="Cikkelyrsz"/>
    <w:lvl w:ilvl="0">
      <w:start w:val="1"/>
      <w:numFmt w:val="upperRoman"/>
      <w:lvlText w:val="%1. cikkely"/>
      <w:lvlJc w:val="left"/>
      <w:pPr>
        <w:tabs>
          <w:tab w:val="num" w:pos="1440"/>
        </w:tabs>
        <w:ind w:left="0" w:firstLine="0"/>
      </w:pPr>
    </w:lvl>
    <w:lvl w:ilvl="1">
      <w:start w:val="1"/>
      <w:numFmt w:val="decimalZero"/>
      <w:isLgl/>
      <w:lvlText w:val="%1.%2. szakasz "/>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6">
    <w:nsid w:val="74C21424"/>
    <w:multiLevelType w:val="hybridMultilevel"/>
    <w:tmpl w:val="885A6702"/>
    <w:lvl w:ilvl="0" w:tplc="193EAA16">
      <w:start w:val="1"/>
      <w:numFmt w:val="lowerLetter"/>
      <w:lvlText w:val="%1)"/>
      <w:lvlJc w:val="left"/>
      <w:pPr>
        <w:ind w:left="720" w:hanging="360"/>
      </w:pPr>
      <w:rPr>
        <w:rFonts w:ascii="Garamond" w:hAnsi="Garamond" w:hint="default"/>
        <w:b w:val="0"/>
        <w:i w:val="0"/>
        <w:color w:val="auto"/>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7">
    <w:nsid w:val="790A3D72"/>
    <w:multiLevelType w:val="multilevel"/>
    <w:tmpl w:val="26AC228A"/>
    <w:lvl w:ilvl="0">
      <w:start w:val="1"/>
      <w:numFmt w:val="decimal"/>
      <w:lvlText w:val="%1."/>
      <w:lvlJc w:val="left"/>
      <w:pPr>
        <w:tabs>
          <w:tab w:val="num" w:pos="360"/>
        </w:tabs>
        <w:ind w:left="360" w:hanging="360"/>
      </w:pPr>
      <w:rPr>
        <w:rFonts w:hint="default"/>
        <w:b w:val="0"/>
        <w:u w:val="none"/>
      </w:rPr>
    </w:lvl>
    <w:lvl w:ilvl="1">
      <w:start w:val="1"/>
      <w:numFmt w:val="decimal"/>
      <w:isLgl/>
      <w:lvlText w:val="%1.%2."/>
      <w:lvlJc w:val="left"/>
      <w:pPr>
        <w:tabs>
          <w:tab w:val="num" w:pos="930"/>
        </w:tabs>
        <w:ind w:left="930" w:hanging="57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18">
    <w:nsid w:val="7A833644"/>
    <w:multiLevelType w:val="hybridMultilevel"/>
    <w:tmpl w:val="2E8061A8"/>
    <w:lvl w:ilvl="0" w:tplc="005C32D4">
      <w:start w:val="1"/>
      <w:numFmt w:val="lowerLetter"/>
      <w:lvlText w:val="%1)"/>
      <w:lvlJc w:val="left"/>
      <w:pPr>
        <w:ind w:left="720" w:hanging="360"/>
      </w:pPr>
      <w:rPr>
        <w:rFonts w:ascii="Bookman Old Style" w:hAnsi="Bookman Old Style" w:hint="default"/>
        <w:b w:val="0"/>
        <w:i w:val="0"/>
        <w:color w:val="auto"/>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9">
    <w:nsid w:val="7B49758F"/>
    <w:multiLevelType w:val="hybridMultilevel"/>
    <w:tmpl w:val="2E8061A8"/>
    <w:lvl w:ilvl="0" w:tplc="005C32D4">
      <w:start w:val="1"/>
      <w:numFmt w:val="lowerLetter"/>
      <w:lvlText w:val="%1)"/>
      <w:lvlJc w:val="left"/>
      <w:pPr>
        <w:ind w:left="720" w:hanging="360"/>
      </w:pPr>
      <w:rPr>
        <w:rFonts w:ascii="Bookman Old Style" w:hAnsi="Bookman Old Style" w:hint="default"/>
        <w:b w:val="0"/>
        <w:i w:val="0"/>
        <w:color w:val="auto"/>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0">
    <w:nsid w:val="7BFC443D"/>
    <w:multiLevelType w:val="hybridMultilevel"/>
    <w:tmpl w:val="45DA3990"/>
    <w:lvl w:ilvl="0" w:tplc="C596BEA2">
      <w:start w:val="1"/>
      <w:numFmt w:val="lowerLetter"/>
      <w:lvlText w:val="%1)"/>
      <w:lvlJc w:val="left"/>
      <w:pPr>
        <w:ind w:left="720" w:hanging="360"/>
      </w:pPr>
      <w:rPr>
        <w:rFonts w:ascii="Garamond" w:hAnsi="Garamond" w:hint="default"/>
        <w:b w:val="0"/>
        <w:i w:val="0"/>
        <w:color w:val="auto"/>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1">
    <w:nsid w:val="7D9753C0"/>
    <w:multiLevelType w:val="multilevel"/>
    <w:tmpl w:val="AB649E46"/>
    <w:lvl w:ilvl="0">
      <w:start w:val="1"/>
      <w:numFmt w:val="decimal"/>
      <w:pStyle w:val="Felsorols3"/>
      <w:lvlText w:val="%1."/>
      <w:lvlJc w:val="left"/>
      <w:pPr>
        <w:tabs>
          <w:tab w:val="num" w:pos="705"/>
        </w:tabs>
        <w:ind w:left="705" w:hanging="705"/>
      </w:pPr>
      <w:rPr>
        <w:rFonts w:cs="Times New Roman" w:hint="default"/>
        <w:b/>
        <w:bCs/>
        <w:caps w:val="0"/>
      </w:rPr>
    </w:lvl>
    <w:lvl w:ilvl="1">
      <w:start w:val="1"/>
      <w:numFmt w:val="decimal"/>
      <w:lvlText w:val="%1.%2."/>
      <w:lvlJc w:val="left"/>
      <w:pPr>
        <w:tabs>
          <w:tab w:val="num" w:pos="705"/>
        </w:tabs>
        <w:ind w:left="705" w:hanging="705"/>
      </w:pPr>
      <w:rPr>
        <w:rFonts w:cs="Times New Roman" w:hint="default"/>
        <w:b w:val="0"/>
        <w:bCs w:val="0"/>
      </w:rPr>
    </w:lvl>
    <w:lvl w:ilvl="2">
      <w:start w:val="1"/>
      <w:numFmt w:val="decimal"/>
      <w:lvlText w:val="%1.%2.%3."/>
      <w:lvlJc w:val="left"/>
      <w:pPr>
        <w:tabs>
          <w:tab w:val="num" w:pos="720"/>
        </w:tabs>
        <w:ind w:left="720" w:hanging="720"/>
      </w:pPr>
      <w:rPr>
        <w:rFonts w:cs="Times New Roman" w:hint="default"/>
        <w:i w:val="0"/>
        <w:i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2">
    <w:nsid w:val="7E420F99"/>
    <w:multiLevelType w:val="hybridMultilevel"/>
    <w:tmpl w:val="2E8061A8"/>
    <w:lvl w:ilvl="0" w:tplc="005C32D4">
      <w:start w:val="1"/>
      <w:numFmt w:val="lowerLetter"/>
      <w:lvlText w:val="%1)"/>
      <w:lvlJc w:val="left"/>
      <w:pPr>
        <w:ind w:left="720" w:hanging="360"/>
      </w:pPr>
      <w:rPr>
        <w:rFonts w:ascii="Bookman Old Style" w:hAnsi="Bookman Old Style" w:hint="default"/>
        <w:b w:val="0"/>
        <w:i w:val="0"/>
        <w:color w:val="auto"/>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3">
    <w:nsid w:val="7EED2475"/>
    <w:multiLevelType w:val="singleLevel"/>
    <w:tmpl w:val="040E000F"/>
    <w:lvl w:ilvl="0">
      <w:start w:val="1"/>
      <w:numFmt w:val="decimal"/>
      <w:pStyle w:val="Felsorols21"/>
      <w:lvlText w:val="%1."/>
      <w:lvlJc w:val="left"/>
      <w:pPr>
        <w:tabs>
          <w:tab w:val="num" w:pos="720"/>
        </w:tabs>
        <w:ind w:left="720" w:hanging="360"/>
      </w:pPr>
      <w:rPr>
        <w:rFonts w:hint="default"/>
      </w:rPr>
    </w:lvl>
  </w:abstractNum>
  <w:abstractNum w:abstractNumId="124">
    <w:nsid w:val="7F604931"/>
    <w:multiLevelType w:val="multilevel"/>
    <w:tmpl w:val="092ACC4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cmsor30"/>
      <w:lvlText w:val="%1.%2.%3"/>
      <w:lvlJc w:val="left"/>
      <w:pPr>
        <w:tabs>
          <w:tab w:val="num" w:pos="720"/>
        </w:tabs>
        <w:ind w:left="720" w:hanging="720"/>
      </w:pPr>
      <w:rPr>
        <w:rFonts w:cs="Times New Roman" w:hint="default"/>
      </w:rPr>
    </w:lvl>
    <w:lvl w:ilvl="3">
      <w:start w:val="1"/>
      <w:numFmt w:val="decimal"/>
      <w:lvlText w:val="%1.%2.%3.%4"/>
      <w:lvlJc w:val="left"/>
      <w:pPr>
        <w:tabs>
          <w:tab w:val="num" w:pos="1574"/>
        </w:tabs>
        <w:ind w:left="157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74"/>
  </w:num>
  <w:num w:numId="2">
    <w:abstractNumId w:val="117"/>
  </w:num>
  <w:num w:numId="3">
    <w:abstractNumId w:val="53"/>
  </w:num>
  <w:num w:numId="4">
    <w:abstractNumId w:val="18"/>
  </w:num>
  <w:num w:numId="5">
    <w:abstractNumId w:val="12"/>
  </w:num>
  <w:num w:numId="6">
    <w:abstractNumId w:val="101"/>
  </w:num>
  <w:num w:numId="7">
    <w:abstractNumId w:val="46"/>
  </w:num>
  <w:num w:numId="8">
    <w:abstractNumId w:val="57"/>
  </w:num>
  <w:num w:numId="9">
    <w:abstractNumId w:val="96"/>
  </w:num>
  <w:num w:numId="10">
    <w:abstractNumId w:val="107"/>
  </w:num>
  <w:num w:numId="11">
    <w:abstractNumId w:val="19"/>
  </w:num>
  <w:num w:numId="12">
    <w:abstractNumId w:val="44"/>
  </w:num>
  <w:num w:numId="13">
    <w:abstractNumId w:val="3"/>
  </w:num>
  <w:num w:numId="14">
    <w:abstractNumId w:val="114"/>
  </w:num>
  <w:num w:numId="15">
    <w:abstractNumId w:val="109"/>
  </w:num>
  <w:num w:numId="16">
    <w:abstractNumId w:val="55"/>
  </w:num>
  <w:num w:numId="17">
    <w:abstractNumId w:val="52"/>
  </w:num>
  <w:num w:numId="18">
    <w:abstractNumId w:val="63"/>
  </w:num>
  <w:num w:numId="19">
    <w:abstractNumId w:val="64"/>
  </w:num>
  <w:num w:numId="20">
    <w:abstractNumId w:val="76"/>
  </w:num>
  <w:num w:numId="21">
    <w:abstractNumId w:val="87"/>
  </w:num>
  <w:num w:numId="22">
    <w:abstractNumId w:val="47"/>
  </w:num>
  <w:num w:numId="23">
    <w:abstractNumId w:val="23"/>
  </w:num>
  <w:num w:numId="24">
    <w:abstractNumId w:val="37"/>
  </w:num>
  <w:num w:numId="25">
    <w:abstractNumId w:val="35"/>
  </w:num>
  <w:num w:numId="26">
    <w:abstractNumId w:val="9"/>
  </w:num>
  <w:num w:numId="27">
    <w:abstractNumId w:val="24"/>
  </w:num>
  <w:num w:numId="28">
    <w:abstractNumId w:val="89"/>
  </w:num>
  <w:num w:numId="29">
    <w:abstractNumId w:val="80"/>
  </w:num>
  <w:num w:numId="30">
    <w:abstractNumId w:val="103"/>
  </w:num>
  <w:num w:numId="31">
    <w:abstractNumId w:val="54"/>
  </w:num>
  <w:num w:numId="32">
    <w:abstractNumId w:val="14"/>
  </w:num>
  <w:num w:numId="33">
    <w:abstractNumId w:val="21"/>
  </w:num>
  <w:num w:numId="34">
    <w:abstractNumId w:val="33"/>
  </w:num>
  <w:num w:numId="35">
    <w:abstractNumId w:val="75"/>
  </w:num>
  <w:num w:numId="36">
    <w:abstractNumId w:val="88"/>
  </w:num>
  <w:num w:numId="37">
    <w:abstractNumId w:val="26"/>
  </w:num>
  <w:num w:numId="38">
    <w:abstractNumId w:val="116"/>
  </w:num>
  <w:num w:numId="39">
    <w:abstractNumId w:val="91"/>
  </w:num>
  <w:num w:numId="40">
    <w:abstractNumId w:val="108"/>
  </w:num>
  <w:num w:numId="41">
    <w:abstractNumId w:val="62"/>
  </w:num>
  <w:num w:numId="42">
    <w:abstractNumId w:val="25"/>
  </w:num>
  <w:num w:numId="43">
    <w:abstractNumId w:val="120"/>
  </w:num>
  <w:num w:numId="44">
    <w:abstractNumId w:val="31"/>
  </w:num>
  <w:num w:numId="45">
    <w:abstractNumId w:val="94"/>
  </w:num>
  <w:num w:numId="46">
    <w:abstractNumId w:val="93"/>
  </w:num>
  <w:num w:numId="47">
    <w:abstractNumId w:val="68"/>
  </w:num>
  <w:num w:numId="48">
    <w:abstractNumId w:val="113"/>
  </w:num>
  <w:num w:numId="49">
    <w:abstractNumId w:val="61"/>
  </w:num>
  <w:num w:numId="50">
    <w:abstractNumId w:val="50"/>
  </w:num>
  <w:num w:numId="51">
    <w:abstractNumId w:val="85"/>
  </w:num>
  <w:num w:numId="52">
    <w:abstractNumId w:val="95"/>
  </w:num>
  <w:num w:numId="53">
    <w:abstractNumId w:val="42"/>
  </w:num>
  <w:num w:numId="54">
    <w:abstractNumId w:val="11"/>
  </w:num>
  <w:num w:numId="55">
    <w:abstractNumId w:val="32"/>
  </w:num>
  <w:num w:numId="56">
    <w:abstractNumId w:val="67"/>
  </w:num>
  <w:num w:numId="57">
    <w:abstractNumId w:val="71"/>
  </w:num>
  <w:num w:numId="58">
    <w:abstractNumId w:val="118"/>
  </w:num>
  <w:num w:numId="59">
    <w:abstractNumId w:val="122"/>
  </w:num>
  <w:num w:numId="60">
    <w:abstractNumId w:val="20"/>
  </w:num>
  <w:num w:numId="61">
    <w:abstractNumId w:val="36"/>
  </w:num>
  <w:num w:numId="62">
    <w:abstractNumId w:val="99"/>
  </w:num>
  <w:num w:numId="63">
    <w:abstractNumId w:val="81"/>
  </w:num>
  <w:num w:numId="64">
    <w:abstractNumId w:val="111"/>
  </w:num>
  <w:num w:numId="65">
    <w:abstractNumId w:val="102"/>
  </w:num>
  <w:num w:numId="66">
    <w:abstractNumId w:val="5"/>
  </w:num>
  <w:num w:numId="67">
    <w:abstractNumId w:val="10"/>
  </w:num>
  <w:num w:numId="68">
    <w:abstractNumId w:val="34"/>
  </w:num>
  <w:num w:numId="69">
    <w:abstractNumId w:val="28"/>
  </w:num>
  <w:num w:numId="70">
    <w:abstractNumId w:val="59"/>
  </w:num>
  <w:num w:numId="71">
    <w:abstractNumId w:val="17"/>
  </w:num>
  <w:num w:numId="72">
    <w:abstractNumId w:val="119"/>
  </w:num>
  <w:num w:numId="73">
    <w:abstractNumId w:val="65"/>
  </w:num>
  <w:num w:numId="74">
    <w:abstractNumId w:val="29"/>
  </w:num>
  <w:num w:numId="75">
    <w:abstractNumId w:val="90"/>
  </w:num>
  <w:num w:numId="76">
    <w:abstractNumId w:val="41"/>
  </w:num>
  <w:num w:numId="77">
    <w:abstractNumId w:val="121"/>
  </w:num>
  <w:num w:numId="78">
    <w:abstractNumId w:val="38"/>
  </w:num>
  <w:num w:numId="79">
    <w:abstractNumId w:val="7"/>
  </w:num>
  <w:num w:numId="80">
    <w:abstractNumId w:val="9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6"/>
  </w:num>
  <w:num w:numId="82">
    <w:abstractNumId w:val="22"/>
  </w:num>
  <w:num w:numId="83">
    <w:abstractNumId w:val="110"/>
  </w:num>
  <w:num w:numId="84">
    <w:abstractNumId w:val="49"/>
  </w:num>
  <w:num w:numId="85">
    <w:abstractNumId w:val="30"/>
  </w:num>
  <w:num w:numId="86">
    <w:abstractNumId w:val="124"/>
  </w:num>
  <w:num w:numId="87">
    <w:abstractNumId w:val="51"/>
  </w:num>
  <w:num w:numId="88">
    <w:abstractNumId w:val="45"/>
  </w:num>
  <w:num w:numId="89">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0"/>
  </w:num>
  <w:num w:numId="91">
    <w:abstractNumId w:val="56"/>
  </w:num>
  <w:num w:numId="92">
    <w:abstractNumId w:val="69"/>
  </w:num>
  <w:num w:numId="93">
    <w:abstractNumId w:val="106"/>
  </w:num>
  <w:num w:numId="94">
    <w:abstractNumId w:val="73"/>
  </w:num>
  <w:num w:numId="95">
    <w:abstractNumId w:val="100"/>
  </w:num>
  <w:num w:numId="96">
    <w:abstractNumId w:val="48"/>
  </w:num>
  <w:num w:numId="97">
    <w:abstractNumId w:val="78"/>
  </w:num>
  <w:num w:numId="98">
    <w:abstractNumId w:val="82"/>
  </w:num>
  <w:num w:numId="99">
    <w:abstractNumId w:val="2"/>
  </w:num>
  <w:num w:numId="100">
    <w:abstractNumId w:val="1"/>
  </w:num>
  <w:num w:numId="101">
    <w:abstractNumId w:val="0"/>
  </w:num>
  <w:num w:numId="102">
    <w:abstractNumId w:val="58"/>
  </w:num>
  <w:num w:numId="103">
    <w:abstractNumId w:val="15"/>
  </w:num>
  <w:num w:numId="104">
    <w:abstractNumId w:val="115"/>
  </w:num>
  <w:num w:numId="105">
    <w:abstractNumId w:val="6"/>
  </w:num>
  <w:num w:numId="106">
    <w:abstractNumId w:val="72"/>
  </w:num>
  <w:num w:numId="107">
    <w:abstractNumId w:val="123"/>
  </w:num>
  <w:num w:numId="108">
    <w:abstractNumId w:val="105"/>
  </w:num>
  <w:num w:numId="10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98"/>
  </w:num>
  <w:num w:numId="120">
    <w:abstractNumId w:val="66"/>
  </w:num>
  <w:num w:numId="1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12"/>
  </w:num>
  <w:num w:numId="124">
    <w:abstractNumId w:val="43"/>
  </w:num>
  <w:num w:numId="125">
    <w:abstractNumId w:val="16"/>
  </w:num>
  <w:num w:numId="126">
    <w:abstractNumId w:val="13"/>
  </w:num>
  <w:num w:numId="127">
    <w:abstractNumId w:val="19"/>
    <w:lvlOverride w:ilvl="0">
      <w:startOverride w:val="4"/>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r. Schmalz Péter">
    <w15:presenceInfo w15:providerId="AD" w15:userId="S-1-5-21-459882449-1186946100-577542556-12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D4F82"/>
    <w:rsid w:val="00024B18"/>
    <w:rsid w:val="0003370B"/>
    <w:rsid w:val="00042413"/>
    <w:rsid w:val="00043794"/>
    <w:rsid w:val="00057ABB"/>
    <w:rsid w:val="00064E75"/>
    <w:rsid w:val="00071E81"/>
    <w:rsid w:val="00087E00"/>
    <w:rsid w:val="0009543A"/>
    <w:rsid w:val="000A0453"/>
    <w:rsid w:val="000A4622"/>
    <w:rsid w:val="000B56CC"/>
    <w:rsid w:val="000D7807"/>
    <w:rsid w:val="000E1964"/>
    <w:rsid w:val="000E225C"/>
    <w:rsid w:val="000E358D"/>
    <w:rsid w:val="00102CA4"/>
    <w:rsid w:val="001061DF"/>
    <w:rsid w:val="00122B45"/>
    <w:rsid w:val="00126ED6"/>
    <w:rsid w:val="00127C93"/>
    <w:rsid w:val="00137690"/>
    <w:rsid w:val="00142891"/>
    <w:rsid w:val="00144F91"/>
    <w:rsid w:val="00154910"/>
    <w:rsid w:val="00163F68"/>
    <w:rsid w:val="001706E9"/>
    <w:rsid w:val="00171B14"/>
    <w:rsid w:val="00183C8F"/>
    <w:rsid w:val="001D2D95"/>
    <w:rsid w:val="001D6AE5"/>
    <w:rsid w:val="001E2D5C"/>
    <w:rsid w:val="001E6307"/>
    <w:rsid w:val="001F11B2"/>
    <w:rsid w:val="001F5058"/>
    <w:rsid w:val="00217E44"/>
    <w:rsid w:val="00241EF1"/>
    <w:rsid w:val="00244A96"/>
    <w:rsid w:val="0025433B"/>
    <w:rsid w:val="002700AA"/>
    <w:rsid w:val="00270492"/>
    <w:rsid w:val="0027197B"/>
    <w:rsid w:val="00281F35"/>
    <w:rsid w:val="0029022A"/>
    <w:rsid w:val="00295F50"/>
    <w:rsid w:val="002A4D3C"/>
    <w:rsid w:val="002A5E62"/>
    <w:rsid w:val="002C4BBD"/>
    <w:rsid w:val="002E3CBB"/>
    <w:rsid w:val="002E5925"/>
    <w:rsid w:val="00305056"/>
    <w:rsid w:val="00325A38"/>
    <w:rsid w:val="00327E63"/>
    <w:rsid w:val="00347CA0"/>
    <w:rsid w:val="0035054F"/>
    <w:rsid w:val="003664CD"/>
    <w:rsid w:val="00374BEA"/>
    <w:rsid w:val="003A26AF"/>
    <w:rsid w:val="003A4A2F"/>
    <w:rsid w:val="003C4EE8"/>
    <w:rsid w:val="00401608"/>
    <w:rsid w:val="0040658E"/>
    <w:rsid w:val="00415CC4"/>
    <w:rsid w:val="00424D0F"/>
    <w:rsid w:val="0043141C"/>
    <w:rsid w:val="0044323C"/>
    <w:rsid w:val="00443A51"/>
    <w:rsid w:val="004462F5"/>
    <w:rsid w:val="00465BF8"/>
    <w:rsid w:val="0047650F"/>
    <w:rsid w:val="00490304"/>
    <w:rsid w:val="004B04E7"/>
    <w:rsid w:val="004C0BD4"/>
    <w:rsid w:val="004D2C8E"/>
    <w:rsid w:val="004E67CA"/>
    <w:rsid w:val="004F2AC5"/>
    <w:rsid w:val="00501B95"/>
    <w:rsid w:val="005034DD"/>
    <w:rsid w:val="00516900"/>
    <w:rsid w:val="005306ED"/>
    <w:rsid w:val="00533B76"/>
    <w:rsid w:val="00545238"/>
    <w:rsid w:val="00546EE5"/>
    <w:rsid w:val="00580E40"/>
    <w:rsid w:val="005836C4"/>
    <w:rsid w:val="00583D9D"/>
    <w:rsid w:val="005872AE"/>
    <w:rsid w:val="005A3F33"/>
    <w:rsid w:val="005B2CF8"/>
    <w:rsid w:val="005B5D88"/>
    <w:rsid w:val="005C4433"/>
    <w:rsid w:val="005D36EC"/>
    <w:rsid w:val="005F444F"/>
    <w:rsid w:val="00602568"/>
    <w:rsid w:val="006165B7"/>
    <w:rsid w:val="00620187"/>
    <w:rsid w:val="006344DC"/>
    <w:rsid w:val="00650B97"/>
    <w:rsid w:val="00651568"/>
    <w:rsid w:val="00653AC3"/>
    <w:rsid w:val="00654063"/>
    <w:rsid w:val="00654D47"/>
    <w:rsid w:val="0066302B"/>
    <w:rsid w:val="00663E29"/>
    <w:rsid w:val="00671444"/>
    <w:rsid w:val="006722A9"/>
    <w:rsid w:val="00675B90"/>
    <w:rsid w:val="00680EAB"/>
    <w:rsid w:val="006A6095"/>
    <w:rsid w:val="006B2CAB"/>
    <w:rsid w:val="006C2A9D"/>
    <w:rsid w:val="006C41DA"/>
    <w:rsid w:val="006D32BD"/>
    <w:rsid w:val="006E51AA"/>
    <w:rsid w:val="006E5539"/>
    <w:rsid w:val="006F1786"/>
    <w:rsid w:val="006F39D8"/>
    <w:rsid w:val="006F47F4"/>
    <w:rsid w:val="006F515B"/>
    <w:rsid w:val="00724B56"/>
    <w:rsid w:val="00730CDE"/>
    <w:rsid w:val="0073578C"/>
    <w:rsid w:val="00760B50"/>
    <w:rsid w:val="007642C8"/>
    <w:rsid w:val="0076788B"/>
    <w:rsid w:val="007869EE"/>
    <w:rsid w:val="00795873"/>
    <w:rsid w:val="00796570"/>
    <w:rsid w:val="007A1F1A"/>
    <w:rsid w:val="007A3C1E"/>
    <w:rsid w:val="007A7BF0"/>
    <w:rsid w:val="007B3F73"/>
    <w:rsid w:val="007C07D9"/>
    <w:rsid w:val="007C6D5A"/>
    <w:rsid w:val="007D0BBA"/>
    <w:rsid w:val="008015F3"/>
    <w:rsid w:val="00806811"/>
    <w:rsid w:val="00806989"/>
    <w:rsid w:val="00830E15"/>
    <w:rsid w:val="00837A06"/>
    <w:rsid w:val="00841B9A"/>
    <w:rsid w:val="00841ED8"/>
    <w:rsid w:val="00852D79"/>
    <w:rsid w:val="00853F6E"/>
    <w:rsid w:val="00855EFB"/>
    <w:rsid w:val="00880D87"/>
    <w:rsid w:val="0088214C"/>
    <w:rsid w:val="0089521B"/>
    <w:rsid w:val="008A0461"/>
    <w:rsid w:val="008A4A38"/>
    <w:rsid w:val="008B37BC"/>
    <w:rsid w:val="008B727B"/>
    <w:rsid w:val="008C1712"/>
    <w:rsid w:val="008C4BC7"/>
    <w:rsid w:val="008D02E3"/>
    <w:rsid w:val="008D1248"/>
    <w:rsid w:val="008D1FF7"/>
    <w:rsid w:val="008D3101"/>
    <w:rsid w:val="008E354A"/>
    <w:rsid w:val="008F03E8"/>
    <w:rsid w:val="008F0B8F"/>
    <w:rsid w:val="008F2FC9"/>
    <w:rsid w:val="008F3EB6"/>
    <w:rsid w:val="00901063"/>
    <w:rsid w:val="0090507B"/>
    <w:rsid w:val="0093414E"/>
    <w:rsid w:val="00934C83"/>
    <w:rsid w:val="00956FA4"/>
    <w:rsid w:val="00985AF7"/>
    <w:rsid w:val="009903A7"/>
    <w:rsid w:val="009A654A"/>
    <w:rsid w:val="009D0FBC"/>
    <w:rsid w:val="009F2171"/>
    <w:rsid w:val="009F2C88"/>
    <w:rsid w:val="00A050DD"/>
    <w:rsid w:val="00A15EFF"/>
    <w:rsid w:val="00A262AC"/>
    <w:rsid w:val="00A33D43"/>
    <w:rsid w:val="00A554B7"/>
    <w:rsid w:val="00A5562E"/>
    <w:rsid w:val="00A60A09"/>
    <w:rsid w:val="00A61864"/>
    <w:rsid w:val="00A62734"/>
    <w:rsid w:val="00A62ED5"/>
    <w:rsid w:val="00A64164"/>
    <w:rsid w:val="00A70DEF"/>
    <w:rsid w:val="00A7797D"/>
    <w:rsid w:val="00A82C32"/>
    <w:rsid w:val="00A92B06"/>
    <w:rsid w:val="00AA0733"/>
    <w:rsid w:val="00AA3D0F"/>
    <w:rsid w:val="00AB44A7"/>
    <w:rsid w:val="00AB761F"/>
    <w:rsid w:val="00AC36CF"/>
    <w:rsid w:val="00AC5F04"/>
    <w:rsid w:val="00AD3DE7"/>
    <w:rsid w:val="00AE028B"/>
    <w:rsid w:val="00AE2E87"/>
    <w:rsid w:val="00AF5E78"/>
    <w:rsid w:val="00B12677"/>
    <w:rsid w:val="00B20527"/>
    <w:rsid w:val="00B225CF"/>
    <w:rsid w:val="00B25D3E"/>
    <w:rsid w:val="00B276AB"/>
    <w:rsid w:val="00B433ED"/>
    <w:rsid w:val="00B44294"/>
    <w:rsid w:val="00B443D0"/>
    <w:rsid w:val="00B51132"/>
    <w:rsid w:val="00B53713"/>
    <w:rsid w:val="00B6218A"/>
    <w:rsid w:val="00B67286"/>
    <w:rsid w:val="00B7145A"/>
    <w:rsid w:val="00B75C95"/>
    <w:rsid w:val="00B83E5D"/>
    <w:rsid w:val="00B916CD"/>
    <w:rsid w:val="00BA3D33"/>
    <w:rsid w:val="00BA65B8"/>
    <w:rsid w:val="00BA75A4"/>
    <w:rsid w:val="00BC179B"/>
    <w:rsid w:val="00BC37D9"/>
    <w:rsid w:val="00BC64D8"/>
    <w:rsid w:val="00C1780C"/>
    <w:rsid w:val="00C20276"/>
    <w:rsid w:val="00C35175"/>
    <w:rsid w:val="00C421B8"/>
    <w:rsid w:val="00C424A5"/>
    <w:rsid w:val="00C528AB"/>
    <w:rsid w:val="00C67A45"/>
    <w:rsid w:val="00C73B90"/>
    <w:rsid w:val="00C76367"/>
    <w:rsid w:val="00CA42FC"/>
    <w:rsid w:val="00CC7C9B"/>
    <w:rsid w:val="00CD0076"/>
    <w:rsid w:val="00CD4F82"/>
    <w:rsid w:val="00D17D93"/>
    <w:rsid w:val="00D17DD2"/>
    <w:rsid w:val="00D26AB0"/>
    <w:rsid w:val="00D30DD7"/>
    <w:rsid w:val="00D3267E"/>
    <w:rsid w:val="00D336BF"/>
    <w:rsid w:val="00D41208"/>
    <w:rsid w:val="00D44BE0"/>
    <w:rsid w:val="00D54DB1"/>
    <w:rsid w:val="00D609BC"/>
    <w:rsid w:val="00D6591C"/>
    <w:rsid w:val="00D747AD"/>
    <w:rsid w:val="00D80356"/>
    <w:rsid w:val="00D8490A"/>
    <w:rsid w:val="00D93337"/>
    <w:rsid w:val="00DB4D2B"/>
    <w:rsid w:val="00DC174F"/>
    <w:rsid w:val="00DC1802"/>
    <w:rsid w:val="00DF6D39"/>
    <w:rsid w:val="00E06122"/>
    <w:rsid w:val="00E1282C"/>
    <w:rsid w:val="00E16B19"/>
    <w:rsid w:val="00E2020C"/>
    <w:rsid w:val="00E341D2"/>
    <w:rsid w:val="00E52CFC"/>
    <w:rsid w:val="00E84837"/>
    <w:rsid w:val="00E85234"/>
    <w:rsid w:val="00E90463"/>
    <w:rsid w:val="00E910B3"/>
    <w:rsid w:val="00E91DF9"/>
    <w:rsid w:val="00E94FB6"/>
    <w:rsid w:val="00EA03E7"/>
    <w:rsid w:val="00EA19A4"/>
    <w:rsid w:val="00EA20C4"/>
    <w:rsid w:val="00EB4239"/>
    <w:rsid w:val="00EC0B1E"/>
    <w:rsid w:val="00EC5481"/>
    <w:rsid w:val="00EC7EE1"/>
    <w:rsid w:val="00ED1D63"/>
    <w:rsid w:val="00ED4125"/>
    <w:rsid w:val="00EE465F"/>
    <w:rsid w:val="00EF12C7"/>
    <w:rsid w:val="00EF4863"/>
    <w:rsid w:val="00EF637F"/>
    <w:rsid w:val="00EF6F78"/>
    <w:rsid w:val="00F0130E"/>
    <w:rsid w:val="00F054CF"/>
    <w:rsid w:val="00F07781"/>
    <w:rsid w:val="00F078CB"/>
    <w:rsid w:val="00F14755"/>
    <w:rsid w:val="00F25826"/>
    <w:rsid w:val="00F27D1A"/>
    <w:rsid w:val="00F30B1D"/>
    <w:rsid w:val="00F32FFD"/>
    <w:rsid w:val="00F351BF"/>
    <w:rsid w:val="00F512DD"/>
    <w:rsid w:val="00F5265C"/>
    <w:rsid w:val="00F63599"/>
    <w:rsid w:val="00F70E9A"/>
    <w:rsid w:val="00F73C22"/>
    <w:rsid w:val="00F75FA3"/>
    <w:rsid w:val="00F8489E"/>
    <w:rsid w:val="00FA0F04"/>
    <w:rsid w:val="00FA1AD1"/>
    <w:rsid w:val="00FA2E74"/>
    <w:rsid w:val="00FA7425"/>
    <w:rsid w:val="00FA7B69"/>
    <w:rsid w:val="00FC1EF8"/>
    <w:rsid w:val="00FD0E70"/>
    <w:rsid w:val="00FE30A4"/>
    <w:rsid w:val="00FF53E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2A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qFormat="1"/>
    <w:lsdException w:name="footnote reference" w:uiPriority="0"/>
    <w:lsdException w:name="line number" w:uiPriority="0"/>
    <w:lsdException w:name="page number" w:uiPriority="0"/>
    <w:lsdException w:name="endnote reference" w:uiPriority="0"/>
    <w:lsdException w:name="Title" w:semiHidden="0" w:unhideWhenUsed="0" w:qFormat="1"/>
    <w:lsdException w:name="Default Paragraph Font" w:uiPriority="1"/>
    <w:lsdException w:name="Subtitle" w:semiHidden="0" w:unhideWhenUsed="0" w:qFormat="1"/>
    <w:lsdException w:name="FollowedHyperlink"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59" w:unhideWhenUsed="0"/>
    <w:lsdException w:name="Table Theme" w:uiPriority="0"/>
    <w:lsdException w:name="Placeholder Text"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52CFC"/>
  </w:style>
  <w:style w:type="paragraph" w:styleId="Cmsor1">
    <w:name w:val="heading 1"/>
    <w:aliases w:val="Okean Címsor 1,Címsor 1 Char1,Címsor 1 Char Char,Címsor 11,Heading 1 Char,Okean1,Heading Level 1,Outline1,H1,h1,Attribute Heading 1,H11,Attribute Heading 11,H12,Attribute Heading 12,H111,Attribute Heading 111,H13,H112,H14,H113,H15,Címs 1,Fab-1"/>
    <w:basedOn w:val="Norml"/>
    <w:next w:val="Norml"/>
    <w:link w:val="Cmsor1Char"/>
    <w:qFormat/>
    <w:rsid w:val="00CD4F82"/>
    <w:pPr>
      <w:keepNext/>
      <w:numPr>
        <w:numId w:val="4"/>
      </w:numPr>
      <w:autoSpaceDE w:val="0"/>
      <w:autoSpaceDN w:val="0"/>
      <w:spacing w:after="0" w:line="240" w:lineRule="auto"/>
      <w:jc w:val="center"/>
      <w:outlineLvl w:val="0"/>
    </w:pPr>
    <w:rPr>
      <w:rFonts w:ascii="Arial" w:eastAsia="Times New Roman" w:hAnsi="Arial" w:cs="Arial"/>
      <w:b/>
      <w:bCs/>
      <w:sz w:val="40"/>
      <w:szCs w:val="40"/>
      <w:lang w:eastAsia="hu-HU"/>
    </w:rPr>
  </w:style>
  <w:style w:type="paragraph" w:styleId="Cmsor2">
    <w:name w:val="heading 2"/>
    <w:aliases w:val="Okean2,Címsor 2 Char1,Char Char,_NFÜ,1alcímallacps,Címsor,Cím2,Fejléc 2,Címsor 2 hálózat,Heading Level 2,Outline2,Major,L2,Lev 2,Paragraafkop,h2,A.B.C.,Heading2,H2-Heading 2,Header 2,l2,Header2,22,heading2,list2,H2,21,23,24,25,211,221,231"/>
    <w:basedOn w:val="Norml"/>
    <w:next w:val="Norml"/>
    <w:link w:val="Cmsor2Char"/>
    <w:uiPriority w:val="99"/>
    <w:qFormat/>
    <w:rsid w:val="00CD4F82"/>
    <w:pPr>
      <w:keepNext/>
      <w:widowControl w:val="0"/>
      <w:numPr>
        <w:ilvl w:val="1"/>
        <w:numId w:val="4"/>
      </w:numPr>
      <w:autoSpaceDE w:val="0"/>
      <w:autoSpaceDN w:val="0"/>
      <w:spacing w:after="0" w:line="240" w:lineRule="auto"/>
      <w:ind w:right="-2"/>
      <w:jc w:val="both"/>
      <w:outlineLvl w:val="1"/>
    </w:pPr>
    <w:rPr>
      <w:rFonts w:ascii="Arial" w:eastAsia="Times New Roman" w:hAnsi="Arial" w:cs="Arial"/>
      <w:sz w:val="24"/>
      <w:szCs w:val="24"/>
      <w:lang w:eastAsia="hu-HU"/>
    </w:rPr>
  </w:style>
  <w:style w:type="paragraph" w:styleId="Cmsor3">
    <w:name w:val="heading 3"/>
    <w:aliases w:val="Okean3,NFÜ Char,normal,h3,C Heading,Head3,Heading3,Section,Sub-heading,Z_hanging_3,h31,Titre 3,l3,CT,LetHead3,Normal Heading 3,MisHead3,Normalhead3,NFÜ,Címsor 3 Char Char Char,rsd 3 Char,Címsor 3 Char1,Címsor 3 Char Char,Okean3 Char Char,Mino"/>
    <w:basedOn w:val="Norml"/>
    <w:next w:val="Norml"/>
    <w:link w:val="Cmsor3Char"/>
    <w:uiPriority w:val="99"/>
    <w:qFormat/>
    <w:rsid w:val="00CD4F82"/>
    <w:pPr>
      <w:keepNext/>
      <w:numPr>
        <w:ilvl w:val="2"/>
        <w:numId w:val="4"/>
      </w:numPr>
      <w:autoSpaceDE w:val="0"/>
      <w:autoSpaceDN w:val="0"/>
      <w:spacing w:after="0" w:line="240" w:lineRule="auto"/>
      <w:jc w:val="both"/>
      <w:outlineLvl w:val="2"/>
    </w:pPr>
    <w:rPr>
      <w:rFonts w:ascii="Arial" w:eastAsia="Times New Roman" w:hAnsi="Arial" w:cs="Arial"/>
      <w:b/>
      <w:bCs/>
      <w:sz w:val="24"/>
      <w:szCs w:val="24"/>
      <w:u w:val="single"/>
      <w:lang w:eastAsia="hu-HU"/>
    </w:rPr>
  </w:style>
  <w:style w:type="paragraph" w:styleId="Cmsor4">
    <w:name w:val="heading 4"/>
    <w:aliases w:val="Okean4,Címsor 3a,h4,a.,4heading,KJL:3rd Level,Lev 4,Címsor 4 tikevir,AlAlAlfejezet címe,Okean_NFU,AlAlAlfejezet címe1 Char,Fej 1,h4 sub sub heading,Cím 4,H4,Propos,Negyedik számozott szint,4. számozott szint,4. számozott,(Paragraph L3),Head4"/>
    <w:basedOn w:val="Norml"/>
    <w:next w:val="Norml"/>
    <w:link w:val="Cmsor4Char"/>
    <w:qFormat/>
    <w:rsid w:val="00CD4F82"/>
    <w:pPr>
      <w:keepNext/>
      <w:numPr>
        <w:ilvl w:val="3"/>
        <w:numId w:val="4"/>
      </w:numPr>
      <w:autoSpaceDE w:val="0"/>
      <w:autoSpaceDN w:val="0"/>
      <w:spacing w:after="0" w:line="240" w:lineRule="auto"/>
      <w:jc w:val="both"/>
      <w:outlineLvl w:val="3"/>
    </w:pPr>
    <w:rPr>
      <w:rFonts w:ascii="Arial" w:eastAsia="Times New Roman" w:hAnsi="Arial" w:cs="Times New Roman"/>
      <w:sz w:val="24"/>
      <w:szCs w:val="24"/>
      <w:lang w:eastAsia="hu-HU"/>
    </w:rPr>
  </w:style>
  <w:style w:type="paragraph" w:styleId="Cmsor5">
    <w:name w:val="heading 5"/>
    <w:aliases w:val="Okean5,T5,test,Atlanthd3,Atlanthd31,Atlanthd32,Atlanthd33,Atlanthd34,Atlanthd311,Atlanthd35,Atlanthd36,Atlanthd312,Atlanthd37,Atlanthd38,Atlanthd39,Atlanthd310,Atlanthd313,Atlanthd314,Atlanthd315,Block Label,H5,h5,Überschrift 5 neu"/>
    <w:basedOn w:val="Norml"/>
    <w:next w:val="Norml"/>
    <w:link w:val="Cmsor5Char"/>
    <w:qFormat/>
    <w:rsid w:val="00CD4F82"/>
    <w:pPr>
      <w:keepNext/>
      <w:numPr>
        <w:ilvl w:val="4"/>
        <w:numId w:val="4"/>
      </w:numPr>
      <w:autoSpaceDE w:val="0"/>
      <w:autoSpaceDN w:val="0"/>
      <w:spacing w:after="0" w:line="240" w:lineRule="auto"/>
      <w:jc w:val="center"/>
      <w:outlineLvl w:val="4"/>
    </w:pPr>
    <w:rPr>
      <w:rFonts w:ascii="Arial" w:eastAsia="Times New Roman" w:hAnsi="Arial" w:cs="Times New Roman"/>
      <w:sz w:val="24"/>
      <w:szCs w:val="24"/>
      <w:lang w:eastAsia="hu-HU"/>
    </w:rPr>
  </w:style>
  <w:style w:type="paragraph" w:styleId="Cmsor6">
    <w:name w:val="heading 6"/>
    <w:aliases w:val="Okean6,p6,T6,Do Not Use 6,H6,Appendix,T1,h6"/>
    <w:basedOn w:val="Norml"/>
    <w:next w:val="Norml"/>
    <w:link w:val="Cmsor6Char"/>
    <w:qFormat/>
    <w:rsid w:val="00CD4F82"/>
    <w:pPr>
      <w:keepNext/>
      <w:numPr>
        <w:ilvl w:val="5"/>
        <w:numId w:val="4"/>
      </w:numPr>
      <w:autoSpaceDE w:val="0"/>
      <w:autoSpaceDN w:val="0"/>
      <w:spacing w:after="0" w:line="240" w:lineRule="auto"/>
      <w:jc w:val="both"/>
      <w:outlineLvl w:val="5"/>
    </w:pPr>
    <w:rPr>
      <w:rFonts w:ascii="Arial" w:eastAsia="Times New Roman" w:hAnsi="Arial" w:cs="Arial"/>
      <w:b/>
      <w:bCs/>
      <w:sz w:val="24"/>
      <w:szCs w:val="24"/>
      <w:lang w:eastAsia="hu-HU"/>
    </w:rPr>
  </w:style>
  <w:style w:type="paragraph" w:styleId="Cmsor7">
    <w:name w:val="heading 7"/>
    <w:aliases w:val="Okean7,h7"/>
    <w:basedOn w:val="Norml"/>
    <w:next w:val="Norml"/>
    <w:link w:val="Cmsor7Char"/>
    <w:uiPriority w:val="99"/>
    <w:qFormat/>
    <w:rsid w:val="00CD4F82"/>
    <w:pPr>
      <w:keepNext/>
      <w:numPr>
        <w:ilvl w:val="6"/>
        <w:numId w:val="4"/>
      </w:numPr>
      <w:autoSpaceDE w:val="0"/>
      <w:autoSpaceDN w:val="0"/>
      <w:spacing w:after="0" w:line="240" w:lineRule="auto"/>
      <w:jc w:val="both"/>
      <w:outlineLvl w:val="6"/>
    </w:pPr>
    <w:rPr>
      <w:rFonts w:ascii="Arial" w:eastAsia="Times New Roman" w:hAnsi="Arial" w:cs="Times New Roman"/>
      <w:sz w:val="24"/>
      <w:szCs w:val="24"/>
      <w:lang w:eastAsia="hu-HU"/>
    </w:rPr>
  </w:style>
  <w:style w:type="paragraph" w:styleId="Cmsor8">
    <w:name w:val="heading 8"/>
    <w:aliases w:val="Okean8,h8"/>
    <w:basedOn w:val="Norml"/>
    <w:next w:val="Norml"/>
    <w:link w:val="Cmsor8Char"/>
    <w:uiPriority w:val="99"/>
    <w:qFormat/>
    <w:rsid w:val="00CD4F82"/>
    <w:pPr>
      <w:keepNext/>
      <w:numPr>
        <w:ilvl w:val="7"/>
        <w:numId w:val="4"/>
      </w:numPr>
      <w:autoSpaceDE w:val="0"/>
      <w:autoSpaceDN w:val="0"/>
      <w:spacing w:after="0" w:line="240" w:lineRule="auto"/>
      <w:jc w:val="center"/>
      <w:outlineLvl w:val="7"/>
    </w:pPr>
    <w:rPr>
      <w:rFonts w:ascii="Arial" w:eastAsia="Times New Roman" w:hAnsi="Arial" w:cs="Times New Roman"/>
      <w:b/>
      <w:bCs/>
      <w:sz w:val="24"/>
      <w:szCs w:val="24"/>
      <w:lang w:eastAsia="hu-HU"/>
    </w:rPr>
  </w:style>
  <w:style w:type="paragraph" w:styleId="Cmsor9">
    <w:name w:val="heading 9"/>
    <w:aliases w:val="h9"/>
    <w:basedOn w:val="Norml"/>
    <w:next w:val="Norml"/>
    <w:link w:val="Cmsor9Char"/>
    <w:uiPriority w:val="99"/>
    <w:qFormat/>
    <w:rsid w:val="00CD4F82"/>
    <w:pPr>
      <w:keepNext/>
      <w:numPr>
        <w:ilvl w:val="8"/>
        <w:numId w:val="4"/>
      </w:numPr>
      <w:autoSpaceDE w:val="0"/>
      <w:autoSpaceDN w:val="0"/>
      <w:spacing w:after="0" w:line="240" w:lineRule="auto"/>
      <w:jc w:val="both"/>
      <w:outlineLvl w:val="8"/>
    </w:pPr>
    <w:rPr>
      <w:rFonts w:ascii="Arial" w:eastAsia="Times New Roman" w:hAnsi="Arial" w:cs="Arial"/>
      <w:sz w:val="28"/>
      <w:szCs w:val="2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Okean Címsor 1 Char,Címsor 1 Char1 Char,Címsor 1 Char Char Char,Címsor 11 Char,Heading 1 Char Char,Okean1 Char,Heading Level 1 Char,Outline1 Char,H1 Char,h1 Char,Attribute Heading 1 Char,H11 Char,Attribute Heading 11 Char,H12 Char,H13 Char"/>
    <w:basedOn w:val="Bekezdsalapbettpusa"/>
    <w:link w:val="Cmsor1"/>
    <w:rsid w:val="00CD4F82"/>
    <w:rPr>
      <w:rFonts w:ascii="Arial" w:eastAsia="Times New Roman" w:hAnsi="Arial" w:cs="Arial"/>
      <w:b/>
      <w:bCs/>
      <w:sz w:val="40"/>
      <w:szCs w:val="40"/>
      <w:lang w:eastAsia="hu-HU"/>
    </w:rPr>
  </w:style>
  <w:style w:type="character" w:customStyle="1" w:styleId="Cmsor2Char">
    <w:name w:val="Címsor 2 Char"/>
    <w:aliases w:val="Okean2 Char,Címsor 2 Char1 Char,Char Char Char,_NFÜ Char,1alcímallacps Char,Címsor Char,Cím2 Char,Fejléc 2 Char,Címsor 2 hálózat Char,Heading Level 2 Char,Outline2 Char,Major Char,L2 Char,Lev 2 Char,Paragraafkop Char,h2 Char,A.B.C. Char"/>
    <w:basedOn w:val="Bekezdsalapbettpusa"/>
    <w:link w:val="Cmsor2"/>
    <w:uiPriority w:val="99"/>
    <w:rsid w:val="00CD4F82"/>
    <w:rPr>
      <w:rFonts w:ascii="Arial" w:eastAsia="Times New Roman" w:hAnsi="Arial" w:cs="Arial"/>
      <w:sz w:val="24"/>
      <w:szCs w:val="24"/>
      <w:lang w:eastAsia="hu-HU"/>
    </w:rPr>
  </w:style>
  <w:style w:type="character" w:customStyle="1" w:styleId="Cmsor3Char">
    <w:name w:val="Címsor 3 Char"/>
    <w:aliases w:val="Okean3 Char,NFÜ Char Char,normal Char,h3 Char,C Heading Char,Head3 Char,Heading3 Char,Section Char,Sub-heading Char,Z_hanging_3 Char,h31 Char,Titre 3 Char,l3 Char,CT Char,LetHead3 Char,Normal Heading 3 Char,MisHead3 Char,Normalhead3 Char"/>
    <w:basedOn w:val="Bekezdsalapbettpusa"/>
    <w:link w:val="Cmsor3"/>
    <w:uiPriority w:val="99"/>
    <w:rsid w:val="00CD4F82"/>
    <w:rPr>
      <w:rFonts w:ascii="Arial" w:eastAsia="Times New Roman" w:hAnsi="Arial" w:cs="Arial"/>
      <w:b/>
      <w:bCs/>
      <w:sz w:val="24"/>
      <w:szCs w:val="24"/>
      <w:u w:val="single"/>
      <w:lang w:eastAsia="hu-HU"/>
    </w:rPr>
  </w:style>
  <w:style w:type="character" w:customStyle="1" w:styleId="Cmsor4Char">
    <w:name w:val="Címsor 4 Char"/>
    <w:aliases w:val="Okean4 Char,Címsor 3a Char,h4 Char,a. Char,4heading Char,KJL:3rd Level Char,Lev 4 Char,Címsor 4 tikevir Char,AlAlAlfejezet címe Char,Okean_NFU Char,AlAlAlfejezet címe1 Char Char,Fej 1 Char,h4 sub sub heading Char,Cím 4 Char,H4 Char"/>
    <w:basedOn w:val="Bekezdsalapbettpusa"/>
    <w:link w:val="Cmsor4"/>
    <w:rsid w:val="00CD4F82"/>
    <w:rPr>
      <w:rFonts w:ascii="Arial" w:eastAsia="Times New Roman" w:hAnsi="Arial" w:cs="Times New Roman"/>
      <w:sz w:val="24"/>
      <w:szCs w:val="24"/>
      <w:lang w:eastAsia="hu-HU"/>
    </w:rPr>
  </w:style>
  <w:style w:type="character" w:customStyle="1" w:styleId="Cmsor5Char">
    <w:name w:val="Címsor 5 Char"/>
    <w:aliases w:val="Okean5 Char,T5 Char,test Char,Atlanthd3 Char,Atlanthd31 Char,Atlanthd32 Char,Atlanthd33 Char,Atlanthd34 Char,Atlanthd311 Char,Atlanthd35 Char,Atlanthd36 Char,Atlanthd312 Char,Atlanthd37 Char,Atlanthd38 Char,Atlanthd39 Char,Atlanthd310 Char"/>
    <w:basedOn w:val="Bekezdsalapbettpusa"/>
    <w:link w:val="Cmsor5"/>
    <w:rsid w:val="00CD4F82"/>
    <w:rPr>
      <w:rFonts w:ascii="Arial" w:eastAsia="Times New Roman" w:hAnsi="Arial" w:cs="Times New Roman"/>
      <w:sz w:val="24"/>
      <w:szCs w:val="24"/>
      <w:lang w:eastAsia="hu-HU"/>
    </w:rPr>
  </w:style>
  <w:style w:type="character" w:customStyle="1" w:styleId="Cmsor6Char">
    <w:name w:val="Címsor 6 Char"/>
    <w:aliases w:val="Okean6 Char,p6 Char,T6 Char,Do Not Use 6 Char,H6 Char,Appendix Char,T1 Char,h6 Char"/>
    <w:basedOn w:val="Bekezdsalapbettpusa"/>
    <w:link w:val="Cmsor6"/>
    <w:rsid w:val="00CD4F82"/>
    <w:rPr>
      <w:rFonts w:ascii="Arial" w:eastAsia="Times New Roman" w:hAnsi="Arial" w:cs="Arial"/>
      <w:b/>
      <w:bCs/>
      <w:sz w:val="24"/>
      <w:szCs w:val="24"/>
      <w:lang w:eastAsia="hu-HU"/>
    </w:rPr>
  </w:style>
  <w:style w:type="character" w:customStyle="1" w:styleId="Cmsor7Char">
    <w:name w:val="Címsor 7 Char"/>
    <w:aliases w:val="Okean7 Char,h7 Char"/>
    <w:basedOn w:val="Bekezdsalapbettpusa"/>
    <w:link w:val="Cmsor7"/>
    <w:uiPriority w:val="99"/>
    <w:rsid w:val="00CD4F82"/>
    <w:rPr>
      <w:rFonts w:ascii="Arial" w:eastAsia="Times New Roman" w:hAnsi="Arial" w:cs="Times New Roman"/>
      <w:sz w:val="24"/>
      <w:szCs w:val="24"/>
      <w:lang w:eastAsia="hu-HU"/>
    </w:rPr>
  </w:style>
  <w:style w:type="character" w:customStyle="1" w:styleId="Cmsor8Char">
    <w:name w:val="Címsor 8 Char"/>
    <w:aliases w:val="Okean8 Char,h8 Char"/>
    <w:basedOn w:val="Bekezdsalapbettpusa"/>
    <w:link w:val="Cmsor8"/>
    <w:uiPriority w:val="99"/>
    <w:rsid w:val="00CD4F82"/>
    <w:rPr>
      <w:rFonts w:ascii="Arial" w:eastAsia="Times New Roman" w:hAnsi="Arial" w:cs="Times New Roman"/>
      <w:b/>
      <w:bCs/>
      <w:sz w:val="24"/>
      <w:szCs w:val="24"/>
      <w:lang w:eastAsia="hu-HU"/>
    </w:rPr>
  </w:style>
  <w:style w:type="character" w:customStyle="1" w:styleId="Cmsor9Char">
    <w:name w:val="Címsor 9 Char"/>
    <w:aliases w:val="h9 Char"/>
    <w:basedOn w:val="Bekezdsalapbettpusa"/>
    <w:link w:val="Cmsor9"/>
    <w:uiPriority w:val="99"/>
    <w:rsid w:val="00CD4F82"/>
    <w:rPr>
      <w:rFonts w:ascii="Arial" w:eastAsia="Times New Roman" w:hAnsi="Arial" w:cs="Arial"/>
      <w:sz w:val="28"/>
      <w:szCs w:val="28"/>
      <w:lang w:eastAsia="hu-HU"/>
    </w:rPr>
  </w:style>
  <w:style w:type="numbering" w:customStyle="1" w:styleId="Nemlista1">
    <w:name w:val="Nem lista1"/>
    <w:next w:val="Nemlista"/>
    <w:uiPriority w:val="99"/>
    <w:semiHidden/>
    <w:unhideWhenUsed/>
    <w:rsid w:val="00CD4F82"/>
  </w:style>
  <w:style w:type="paragraph" w:styleId="Szvegtrzs">
    <w:name w:val="Body Text"/>
    <w:aliases w:val="Szövegtörzs Char1,Szövegtörzs Char Char,Szövegtörzs Char1 Char,Szövegtörzs Char Char Char,Szövegtörzs Char1 Char Char,Szövegtörzs Char Char Char Char,Szövegtörzs Char Char1,Szövegtörzs Char Char Char Char Char,2,b,bt,body text,book,EHPT"/>
    <w:basedOn w:val="Norml"/>
    <w:link w:val="SzvegtrzsChar"/>
    <w:uiPriority w:val="99"/>
    <w:rsid w:val="00CD4F82"/>
    <w:pPr>
      <w:autoSpaceDE w:val="0"/>
      <w:autoSpaceDN w:val="0"/>
      <w:spacing w:after="0" w:line="240" w:lineRule="auto"/>
      <w:jc w:val="both"/>
    </w:pPr>
    <w:rPr>
      <w:rFonts w:ascii="Arial" w:eastAsia="Times New Roman" w:hAnsi="Arial" w:cs="Arial"/>
      <w:sz w:val="24"/>
      <w:szCs w:val="24"/>
      <w:lang w:eastAsia="hu-HU"/>
    </w:rPr>
  </w:style>
  <w:style w:type="character" w:customStyle="1" w:styleId="SzvegtrzsChar">
    <w:name w:val="Szövegtörzs Char"/>
    <w:aliases w:val="Szövegtörzs Char1 Char2,Szövegtörzs Char Char Char2,Szövegtörzs Char1 Char Char2,Szövegtörzs Char Char Char Char2,Szövegtörzs Char1 Char Char Char1,Szövegtörzs Char Char Char Char Char2,Szövegtörzs Char Char1 Char1,2 Char1,b Char"/>
    <w:basedOn w:val="Bekezdsalapbettpusa"/>
    <w:link w:val="Szvegtrzs"/>
    <w:uiPriority w:val="99"/>
    <w:rsid w:val="00CD4F82"/>
    <w:rPr>
      <w:rFonts w:ascii="Arial" w:eastAsia="Times New Roman" w:hAnsi="Arial" w:cs="Arial"/>
      <w:sz w:val="24"/>
      <w:szCs w:val="24"/>
      <w:lang w:eastAsia="hu-HU"/>
    </w:rPr>
  </w:style>
  <w:style w:type="paragraph" w:styleId="lfej">
    <w:name w:val="header"/>
    <w:aliases w:val="Sidhuvud rad 1,3,4,Header1,ƒl?fej,Header1 Char Char Char,Header1 Char,Header1 Char Char,*Header,hd,he Char"/>
    <w:basedOn w:val="Norml"/>
    <w:link w:val="lfejChar"/>
    <w:uiPriority w:val="99"/>
    <w:rsid w:val="00CD4F82"/>
    <w:pPr>
      <w:widowControl w:val="0"/>
      <w:tabs>
        <w:tab w:val="center" w:pos="4536"/>
        <w:tab w:val="right" w:pos="9072"/>
      </w:tabs>
      <w:autoSpaceDE w:val="0"/>
      <w:autoSpaceDN w:val="0"/>
      <w:spacing w:after="0" w:line="240" w:lineRule="auto"/>
    </w:pPr>
    <w:rPr>
      <w:rFonts w:ascii="Arial" w:eastAsia="Times New Roman" w:hAnsi="Arial" w:cs="Times New Roman"/>
      <w:sz w:val="20"/>
      <w:szCs w:val="20"/>
      <w:lang w:eastAsia="hu-HU"/>
    </w:rPr>
  </w:style>
  <w:style w:type="character" w:customStyle="1" w:styleId="lfejChar">
    <w:name w:val="Élőfej Char"/>
    <w:aliases w:val="Sidhuvud rad 1 Char,3 Char,4 Char,Header1 Char1,ƒl?fej Char,Header1 Char Char Char Char,Header1 Char Char1,Header1 Char Char Char1,*Header Char,hd Char,he Char Char"/>
    <w:basedOn w:val="Bekezdsalapbettpusa"/>
    <w:link w:val="lfej"/>
    <w:rsid w:val="00CD4F82"/>
    <w:rPr>
      <w:rFonts w:ascii="Arial" w:eastAsia="Times New Roman" w:hAnsi="Arial" w:cs="Times New Roman"/>
      <w:sz w:val="20"/>
      <w:szCs w:val="20"/>
      <w:lang w:eastAsia="hu-HU"/>
    </w:rPr>
  </w:style>
  <w:style w:type="paragraph" w:styleId="llb">
    <w:name w:val="footer"/>
    <w:aliases w:val="Footer1, Char"/>
    <w:basedOn w:val="Norml"/>
    <w:link w:val="llbChar"/>
    <w:uiPriority w:val="99"/>
    <w:rsid w:val="00CD4F82"/>
    <w:pPr>
      <w:widowControl w:val="0"/>
      <w:tabs>
        <w:tab w:val="center" w:pos="4536"/>
        <w:tab w:val="right" w:pos="9072"/>
      </w:tabs>
      <w:autoSpaceDE w:val="0"/>
      <w:autoSpaceDN w:val="0"/>
      <w:spacing w:after="0" w:line="240" w:lineRule="auto"/>
    </w:pPr>
    <w:rPr>
      <w:rFonts w:ascii="Arial" w:eastAsia="Times New Roman" w:hAnsi="Arial" w:cs="Times New Roman"/>
      <w:sz w:val="20"/>
      <w:szCs w:val="20"/>
      <w:lang w:eastAsia="hu-HU"/>
    </w:rPr>
  </w:style>
  <w:style w:type="character" w:customStyle="1" w:styleId="llbChar">
    <w:name w:val="Élőláb Char"/>
    <w:aliases w:val="Footer1 Char, Char Char"/>
    <w:basedOn w:val="Bekezdsalapbettpusa"/>
    <w:link w:val="llb"/>
    <w:uiPriority w:val="99"/>
    <w:rsid w:val="00CD4F82"/>
    <w:rPr>
      <w:rFonts w:ascii="Arial" w:eastAsia="Times New Roman" w:hAnsi="Arial" w:cs="Times New Roman"/>
      <w:sz w:val="20"/>
      <w:szCs w:val="20"/>
      <w:lang w:eastAsia="hu-HU"/>
    </w:rPr>
  </w:style>
  <w:style w:type="paragraph" w:styleId="Szvegtrzsbehzssal">
    <w:name w:val="Body Text Indent"/>
    <w:basedOn w:val="Norml"/>
    <w:link w:val="SzvegtrzsbehzssalChar"/>
    <w:uiPriority w:val="99"/>
    <w:rsid w:val="00CD4F82"/>
    <w:pPr>
      <w:autoSpaceDE w:val="0"/>
      <w:autoSpaceDN w:val="0"/>
      <w:spacing w:after="0" w:line="240" w:lineRule="auto"/>
      <w:jc w:val="both"/>
    </w:pPr>
    <w:rPr>
      <w:rFonts w:ascii="Arial" w:eastAsia="Times New Roman" w:hAnsi="Arial" w:cs="Arial"/>
      <w:b/>
      <w:bCs/>
      <w:i/>
      <w:iCs/>
      <w:sz w:val="24"/>
      <w:szCs w:val="24"/>
      <w:lang w:eastAsia="hu-HU"/>
    </w:rPr>
  </w:style>
  <w:style w:type="character" w:customStyle="1" w:styleId="SzvegtrzsbehzssalChar">
    <w:name w:val="Szövegtörzs behúzással Char"/>
    <w:basedOn w:val="Bekezdsalapbettpusa"/>
    <w:link w:val="Szvegtrzsbehzssal"/>
    <w:uiPriority w:val="99"/>
    <w:rsid w:val="00CD4F82"/>
    <w:rPr>
      <w:rFonts w:ascii="Arial" w:eastAsia="Times New Roman" w:hAnsi="Arial" w:cs="Arial"/>
      <w:b/>
      <w:bCs/>
      <w:i/>
      <w:iCs/>
      <w:sz w:val="24"/>
      <w:szCs w:val="24"/>
      <w:lang w:eastAsia="hu-HU"/>
    </w:rPr>
  </w:style>
  <w:style w:type="paragraph" w:styleId="Szvegtrzs3">
    <w:name w:val="Body Text 3"/>
    <w:basedOn w:val="Norml"/>
    <w:link w:val="Szvegtrzs3Char"/>
    <w:uiPriority w:val="99"/>
    <w:rsid w:val="00CD4F82"/>
    <w:pPr>
      <w:autoSpaceDE w:val="0"/>
      <w:autoSpaceDN w:val="0"/>
      <w:spacing w:before="38" w:after="0" w:line="240" w:lineRule="auto"/>
      <w:jc w:val="center"/>
    </w:pPr>
    <w:rPr>
      <w:rFonts w:ascii="Arial" w:eastAsia="Times New Roman" w:hAnsi="Arial" w:cs="Arial"/>
      <w:b/>
      <w:bCs/>
      <w:sz w:val="28"/>
      <w:szCs w:val="28"/>
      <w:lang w:eastAsia="hu-HU"/>
    </w:rPr>
  </w:style>
  <w:style w:type="character" w:customStyle="1" w:styleId="Szvegtrzs3Char">
    <w:name w:val="Szövegtörzs 3 Char"/>
    <w:basedOn w:val="Bekezdsalapbettpusa"/>
    <w:link w:val="Szvegtrzs3"/>
    <w:uiPriority w:val="99"/>
    <w:rsid w:val="00CD4F82"/>
    <w:rPr>
      <w:rFonts w:ascii="Arial" w:eastAsia="Times New Roman" w:hAnsi="Arial" w:cs="Arial"/>
      <w:b/>
      <w:bCs/>
      <w:sz w:val="28"/>
      <w:szCs w:val="28"/>
      <w:lang w:eastAsia="hu-HU"/>
    </w:rPr>
  </w:style>
  <w:style w:type="paragraph" w:styleId="Szvegblokk">
    <w:name w:val="Block Text"/>
    <w:basedOn w:val="Norml"/>
    <w:uiPriority w:val="99"/>
    <w:rsid w:val="00CD4F82"/>
    <w:pPr>
      <w:autoSpaceDE w:val="0"/>
      <w:autoSpaceDN w:val="0"/>
      <w:spacing w:after="0" w:line="240" w:lineRule="auto"/>
      <w:ind w:left="284" w:right="566" w:hanging="284"/>
      <w:jc w:val="both"/>
    </w:pPr>
    <w:rPr>
      <w:rFonts w:ascii="Arial" w:eastAsia="Times New Roman" w:hAnsi="Arial" w:cs="Arial"/>
      <w:sz w:val="24"/>
      <w:szCs w:val="24"/>
      <w:lang w:eastAsia="hu-HU"/>
    </w:rPr>
  </w:style>
  <w:style w:type="paragraph" w:styleId="Szvegtrzsbehzssal2">
    <w:name w:val="Body Text Indent 2"/>
    <w:basedOn w:val="Norml"/>
    <w:link w:val="Szvegtrzsbehzssal2Char"/>
    <w:uiPriority w:val="99"/>
    <w:rsid w:val="00CD4F82"/>
    <w:pPr>
      <w:autoSpaceDE w:val="0"/>
      <w:autoSpaceDN w:val="0"/>
      <w:spacing w:after="0" w:line="240" w:lineRule="auto"/>
      <w:ind w:left="720"/>
      <w:jc w:val="both"/>
    </w:pPr>
    <w:rPr>
      <w:rFonts w:ascii="Arial" w:eastAsia="Times New Roman" w:hAnsi="Arial" w:cs="Arial"/>
      <w:sz w:val="24"/>
      <w:szCs w:val="24"/>
      <w:lang w:eastAsia="hu-HU"/>
    </w:rPr>
  </w:style>
  <w:style w:type="character" w:customStyle="1" w:styleId="Szvegtrzsbehzssal2Char">
    <w:name w:val="Szövegtörzs behúzással 2 Char"/>
    <w:basedOn w:val="Bekezdsalapbettpusa"/>
    <w:link w:val="Szvegtrzsbehzssal2"/>
    <w:uiPriority w:val="99"/>
    <w:rsid w:val="00CD4F82"/>
    <w:rPr>
      <w:rFonts w:ascii="Arial" w:eastAsia="Times New Roman" w:hAnsi="Arial" w:cs="Arial"/>
      <w:sz w:val="24"/>
      <w:szCs w:val="24"/>
      <w:lang w:eastAsia="hu-HU"/>
    </w:rPr>
  </w:style>
  <w:style w:type="paragraph" w:styleId="Szvegtrzsbehzssal3">
    <w:name w:val="Body Text Indent 3"/>
    <w:basedOn w:val="Norml"/>
    <w:link w:val="Szvegtrzsbehzssal3Char"/>
    <w:uiPriority w:val="99"/>
    <w:rsid w:val="00CD4F82"/>
    <w:pPr>
      <w:autoSpaceDE w:val="0"/>
      <w:autoSpaceDN w:val="0"/>
      <w:spacing w:before="72" w:after="0" w:line="240" w:lineRule="auto"/>
      <w:ind w:left="1440"/>
      <w:jc w:val="both"/>
    </w:pPr>
    <w:rPr>
      <w:rFonts w:ascii="Arial" w:eastAsia="Times New Roman" w:hAnsi="Arial" w:cs="Arial"/>
      <w:sz w:val="24"/>
      <w:szCs w:val="24"/>
      <w:lang w:eastAsia="hu-HU"/>
    </w:rPr>
  </w:style>
  <w:style w:type="character" w:customStyle="1" w:styleId="Szvegtrzsbehzssal3Char">
    <w:name w:val="Szövegtörzs behúzással 3 Char"/>
    <w:basedOn w:val="Bekezdsalapbettpusa"/>
    <w:link w:val="Szvegtrzsbehzssal3"/>
    <w:uiPriority w:val="99"/>
    <w:rsid w:val="00CD4F82"/>
    <w:rPr>
      <w:rFonts w:ascii="Arial" w:eastAsia="Times New Roman" w:hAnsi="Arial" w:cs="Arial"/>
      <w:sz w:val="24"/>
      <w:szCs w:val="24"/>
      <w:lang w:eastAsia="hu-HU"/>
    </w:rPr>
  </w:style>
  <w:style w:type="character" w:styleId="Oldalszm">
    <w:name w:val="page number"/>
    <w:basedOn w:val="Bekezdsalapbettpusa"/>
    <w:rsid w:val="00CD4F82"/>
  </w:style>
  <w:style w:type="paragraph" w:styleId="Cm">
    <w:name w:val="Title"/>
    <w:aliases w:val="Cím Char1,Cím Char Char,Cím Char2,Cím Char Char1"/>
    <w:basedOn w:val="Norml"/>
    <w:link w:val="CmChar"/>
    <w:uiPriority w:val="99"/>
    <w:qFormat/>
    <w:rsid w:val="00CD4F82"/>
    <w:pPr>
      <w:spacing w:after="0" w:line="240" w:lineRule="auto"/>
      <w:jc w:val="center"/>
    </w:pPr>
    <w:rPr>
      <w:rFonts w:ascii="Times New Roman" w:eastAsia="Times New Roman" w:hAnsi="Times New Roman" w:cs="Times New Roman"/>
      <w:b/>
      <w:bCs/>
      <w:sz w:val="24"/>
      <w:szCs w:val="24"/>
      <w:lang w:eastAsia="hu-HU"/>
    </w:rPr>
  </w:style>
  <w:style w:type="character" w:customStyle="1" w:styleId="CmChar">
    <w:name w:val="Cím Char"/>
    <w:aliases w:val="Cím Char1 Char1,Cím Char Char Char1,Cím Char2 Char1,Cím Char Char1 Char1"/>
    <w:basedOn w:val="Bekezdsalapbettpusa"/>
    <w:link w:val="Cm"/>
    <w:uiPriority w:val="99"/>
    <w:rsid w:val="00CD4F82"/>
    <w:rPr>
      <w:rFonts w:ascii="Times New Roman" w:eastAsia="Times New Roman" w:hAnsi="Times New Roman" w:cs="Times New Roman"/>
      <w:b/>
      <w:bCs/>
      <w:sz w:val="24"/>
      <w:szCs w:val="24"/>
      <w:lang w:eastAsia="hu-HU"/>
    </w:rPr>
  </w:style>
  <w:style w:type="paragraph" w:styleId="Szvegtrzs2">
    <w:name w:val="Body Text 2"/>
    <w:aliases w:val="Szövegtörzs 2 Okean"/>
    <w:basedOn w:val="Norml"/>
    <w:link w:val="Szvegtrzs2Char"/>
    <w:uiPriority w:val="99"/>
    <w:rsid w:val="00CD4F82"/>
    <w:pPr>
      <w:widowControl w:val="0"/>
      <w:tabs>
        <w:tab w:val="left" w:pos="6300"/>
      </w:tabs>
      <w:autoSpaceDE w:val="0"/>
      <w:autoSpaceDN w:val="0"/>
      <w:spacing w:after="0" w:line="240" w:lineRule="auto"/>
      <w:jc w:val="center"/>
    </w:pPr>
    <w:rPr>
      <w:rFonts w:ascii="Times New Roman" w:eastAsia="Times New Roman" w:hAnsi="Times New Roman" w:cs="Times New Roman"/>
      <w:b/>
      <w:bCs/>
      <w:sz w:val="32"/>
      <w:szCs w:val="32"/>
      <w:lang w:eastAsia="hu-HU"/>
    </w:rPr>
  </w:style>
  <w:style w:type="character" w:customStyle="1" w:styleId="Szvegtrzs2Char">
    <w:name w:val="Szövegtörzs 2 Char"/>
    <w:aliases w:val="Szövegtörzs 2 Okean Char"/>
    <w:basedOn w:val="Bekezdsalapbettpusa"/>
    <w:link w:val="Szvegtrzs2"/>
    <w:uiPriority w:val="99"/>
    <w:rsid w:val="00CD4F82"/>
    <w:rPr>
      <w:rFonts w:ascii="Times New Roman" w:eastAsia="Times New Roman" w:hAnsi="Times New Roman" w:cs="Times New Roman"/>
      <w:b/>
      <w:bCs/>
      <w:sz w:val="32"/>
      <w:szCs w:val="32"/>
      <w:lang w:eastAsia="hu-HU"/>
    </w:rPr>
  </w:style>
  <w:style w:type="paragraph" w:customStyle="1" w:styleId="Rub4">
    <w:name w:val="Rub4"/>
    <w:basedOn w:val="Norml"/>
    <w:next w:val="Norml"/>
    <w:uiPriority w:val="99"/>
    <w:rsid w:val="00CD4F82"/>
    <w:pPr>
      <w:tabs>
        <w:tab w:val="left" w:pos="709"/>
      </w:tabs>
      <w:spacing w:after="0" w:line="240" w:lineRule="auto"/>
    </w:pPr>
    <w:rPr>
      <w:rFonts w:ascii="Times New Roman" w:eastAsia="Times New Roman" w:hAnsi="Times New Roman" w:cs="Times New Roman"/>
      <w:b/>
      <w:i/>
      <w:sz w:val="20"/>
      <w:szCs w:val="20"/>
      <w:lang w:val="en-GB" w:eastAsia="hu-HU"/>
    </w:rPr>
  </w:style>
  <w:style w:type="paragraph" w:customStyle="1" w:styleId="OkeanVastag">
    <w:name w:val="Okean_Vastag"/>
    <w:basedOn w:val="Norml"/>
    <w:uiPriority w:val="99"/>
    <w:rsid w:val="00CD4F82"/>
    <w:pPr>
      <w:spacing w:before="120" w:after="120" w:line="360" w:lineRule="exact"/>
      <w:ind w:left="567"/>
      <w:jc w:val="both"/>
    </w:pPr>
    <w:rPr>
      <w:rFonts w:ascii="Arial" w:eastAsia="Times New Roman" w:hAnsi="Arial" w:cs="Arial"/>
      <w:b/>
      <w:iCs/>
      <w:szCs w:val="24"/>
      <w:lang w:eastAsia="hu-HU"/>
    </w:rPr>
  </w:style>
  <w:style w:type="character" w:styleId="Jegyzethivatkozs">
    <w:name w:val="annotation reference"/>
    <w:uiPriority w:val="99"/>
    <w:rsid w:val="00CD4F82"/>
    <w:rPr>
      <w:sz w:val="16"/>
      <w:szCs w:val="16"/>
    </w:rPr>
  </w:style>
  <w:style w:type="paragraph" w:customStyle="1" w:styleId="rub3">
    <w:name w:val="rub3"/>
    <w:basedOn w:val="Norml"/>
    <w:uiPriority w:val="99"/>
    <w:rsid w:val="00CD4F82"/>
    <w:pPr>
      <w:spacing w:after="0" w:line="240" w:lineRule="auto"/>
      <w:jc w:val="both"/>
    </w:pPr>
    <w:rPr>
      <w:rFonts w:ascii="&amp;#39" w:eastAsia="Times New Roman" w:hAnsi="&amp;#39" w:cs="Times New Roman"/>
      <w:b/>
      <w:bCs/>
      <w:i/>
      <w:iCs/>
      <w:sz w:val="24"/>
      <w:szCs w:val="24"/>
      <w:lang w:eastAsia="hu-HU"/>
    </w:rPr>
  </w:style>
  <w:style w:type="paragraph" w:customStyle="1" w:styleId="rub2">
    <w:name w:val="rub2"/>
    <w:basedOn w:val="Norml"/>
    <w:uiPriority w:val="99"/>
    <w:rsid w:val="00CD4F82"/>
    <w:pPr>
      <w:spacing w:after="0" w:line="240" w:lineRule="auto"/>
      <w:ind w:right="-458"/>
    </w:pPr>
    <w:rPr>
      <w:rFonts w:ascii="&amp;#39" w:eastAsia="Times New Roman" w:hAnsi="&amp;#39" w:cs="Times New Roman"/>
      <w:smallCaps/>
      <w:sz w:val="24"/>
      <w:szCs w:val="24"/>
      <w:lang w:eastAsia="hu-HU"/>
    </w:rPr>
  </w:style>
  <w:style w:type="paragraph" w:customStyle="1" w:styleId="zu">
    <w:name w:val="zu"/>
    <w:basedOn w:val="Norml"/>
    <w:uiPriority w:val="99"/>
    <w:rsid w:val="00CD4F82"/>
    <w:pPr>
      <w:spacing w:after="0" w:line="240" w:lineRule="auto"/>
    </w:pPr>
    <w:rPr>
      <w:rFonts w:ascii="Arial" w:eastAsia="Times New Roman" w:hAnsi="Arial" w:cs="Arial"/>
      <w:b/>
      <w:bCs/>
      <w:sz w:val="24"/>
      <w:szCs w:val="24"/>
      <w:lang w:eastAsia="hu-HU"/>
    </w:rPr>
  </w:style>
  <w:style w:type="paragraph" w:customStyle="1" w:styleId="rub1">
    <w:name w:val="rub1"/>
    <w:basedOn w:val="Norml"/>
    <w:uiPriority w:val="99"/>
    <w:rsid w:val="00CD4F82"/>
    <w:pPr>
      <w:spacing w:after="0" w:line="240" w:lineRule="auto"/>
      <w:jc w:val="both"/>
    </w:pPr>
    <w:rPr>
      <w:rFonts w:ascii="&amp;#39" w:eastAsia="Times New Roman" w:hAnsi="&amp;#39" w:cs="Times New Roman"/>
      <w:b/>
      <w:bCs/>
      <w:smallCaps/>
      <w:sz w:val="24"/>
      <w:szCs w:val="24"/>
      <w:lang w:eastAsia="hu-HU"/>
    </w:rPr>
  </w:style>
  <w:style w:type="paragraph" w:customStyle="1" w:styleId="textbody">
    <w:name w:val="textbody"/>
    <w:basedOn w:val="Norml"/>
    <w:uiPriority w:val="99"/>
    <w:rsid w:val="00CD4F82"/>
    <w:pPr>
      <w:spacing w:before="92" w:after="0" w:line="240" w:lineRule="auto"/>
      <w:jc w:val="both"/>
    </w:pPr>
    <w:rPr>
      <w:rFonts w:ascii="&amp;#39" w:eastAsia="Times New Roman" w:hAnsi="&amp;#39" w:cs="Times New Roman"/>
      <w:sz w:val="24"/>
      <w:szCs w:val="24"/>
      <w:lang w:eastAsia="hu-HU"/>
    </w:rPr>
  </w:style>
  <w:style w:type="paragraph" w:customStyle="1" w:styleId="bodytextindent2">
    <w:name w:val="bodytextindent2"/>
    <w:basedOn w:val="Norml"/>
    <w:uiPriority w:val="99"/>
    <w:rsid w:val="00CD4F82"/>
    <w:pPr>
      <w:spacing w:after="0" w:line="240" w:lineRule="auto"/>
      <w:ind w:firstLine="415"/>
      <w:jc w:val="both"/>
    </w:pPr>
    <w:rPr>
      <w:rFonts w:ascii="&amp;#39" w:eastAsia="Times New Roman" w:hAnsi="&amp;#39" w:cs="Times New Roman"/>
      <w:sz w:val="24"/>
      <w:szCs w:val="24"/>
      <w:lang w:eastAsia="hu-HU"/>
    </w:rPr>
  </w:style>
  <w:style w:type="paragraph" w:customStyle="1" w:styleId="standard">
    <w:name w:val="standard"/>
    <w:basedOn w:val="Norml"/>
    <w:link w:val="standardChar"/>
    <w:rsid w:val="00CD4F82"/>
    <w:pPr>
      <w:spacing w:after="0" w:line="240" w:lineRule="auto"/>
    </w:pPr>
    <w:rPr>
      <w:rFonts w:ascii="&amp;#39" w:eastAsia="Times New Roman" w:hAnsi="&amp;#39" w:cs="Times New Roman"/>
      <w:sz w:val="24"/>
      <w:szCs w:val="24"/>
      <w:lang w:eastAsia="hu-HU"/>
    </w:rPr>
  </w:style>
  <w:style w:type="paragraph" w:styleId="NormlWeb">
    <w:name w:val="Normal (Web)"/>
    <w:basedOn w:val="Norml"/>
    <w:uiPriority w:val="99"/>
    <w:rsid w:val="00CD4F82"/>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uiPriority w:val="99"/>
    <w:rsid w:val="00CD4F82"/>
    <w:rPr>
      <w:rFonts w:ascii="Verdana" w:hAnsi="Verdana" w:hint="default"/>
      <w:color w:val="344356"/>
      <w:sz w:val="15"/>
      <w:szCs w:val="15"/>
      <w:u w:val="single"/>
    </w:rPr>
  </w:style>
  <w:style w:type="paragraph" w:customStyle="1" w:styleId="heading8">
    <w:name w:val="heading8"/>
    <w:basedOn w:val="Norml"/>
    <w:uiPriority w:val="99"/>
    <w:rsid w:val="00CD4F82"/>
    <w:pPr>
      <w:spacing w:before="197" w:after="49" w:line="240" w:lineRule="auto"/>
    </w:pPr>
    <w:rPr>
      <w:rFonts w:ascii="&amp;#39" w:eastAsia="Times New Roman" w:hAnsi="&amp;#39" w:cs="Times New Roman"/>
      <w:i/>
      <w:iCs/>
      <w:sz w:val="24"/>
      <w:szCs w:val="24"/>
      <w:lang w:eastAsia="hu-HU"/>
    </w:rPr>
  </w:style>
  <w:style w:type="paragraph" w:customStyle="1" w:styleId="Szvegtrzs21">
    <w:name w:val="Szövegtörzs 21"/>
    <w:basedOn w:val="Norml"/>
    <w:uiPriority w:val="99"/>
    <w:rsid w:val="00CD4F82"/>
    <w:pPr>
      <w:spacing w:after="0" w:line="240" w:lineRule="auto"/>
      <w:ind w:left="1560" w:hanging="142"/>
    </w:pPr>
    <w:rPr>
      <w:rFonts w:ascii="Times New Roman" w:eastAsia="Times New Roman" w:hAnsi="Times New Roman" w:cs="Times New Roman"/>
      <w:sz w:val="24"/>
      <w:szCs w:val="20"/>
      <w:lang w:eastAsia="hu-HU"/>
    </w:rPr>
  </w:style>
  <w:style w:type="paragraph" w:customStyle="1" w:styleId="Cm1">
    <w:name w:val="Cím1"/>
    <w:basedOn w:val="Norml"/>
    <w:uiPriority w:val="99"/>
    <w:rsid w:val="00CD4F82"/>
    <w:pPr>
      <w:spacing w:after="0" w:line="240" w:lineRule="auto"/>
      <w:jc w:val="center"/>
    </w:pPr>
    <w:rPr>
      <w:rFonts w:ascii="Goudy Old Style ATT" w:eastAsia="Times New Roman" w:hAnsi="Goudy Old Style ATT" w:cs="Times New Roman"/>
      <w:b/>
      <w:sz w:val="28"/>
      <w:szCs w:val="20"/>
      <w:lang w:eastAsia="hu-HU"/>
    </w:rPr>
  </w:style>
  <w:style w:type="paragraph" w:customStyle="1" w:styleId="Szvegtrzs1">
    <w:name w:val="Szövegtörzs1"/>
    <w:basedOn w:val="Norml"/>
    <w:uiPriority w:val="99"/>
    <w:rsid w:val="00CD4F82"/>
    <w:pPr>
      <w:spacing w:after="0" w:line="240" w:lineRule="auto"/>
      <w:jc w:val="both"/>
    </w:pPr>
    <w:rPr>
      <w:rFonts w:ascii="Goudy Old Style ATT" w:eastAsia="Times New Roman" w:hAnsi="Goudy Old Style ATT" w:cs="Times New Roman"/>
      <w:sz w:val="24"/>
      <w:szCs w:val="20"/>
      <w:lang w:eastAsia="hu-HU"/>
    </w:rPr>
  </w:style>
  <w:style w:type="paragraph" w:customStyle="1" w:styleId="text-3mezera">
    <w:name w:val="text - 3 mezera"/>
    <w:basedOn w:val="Norml"/>
    <w:uiPriority w:val="99"/>
    <w:rsid w:val="00CD4F82"/>
    <w:pPr>
      <w:spacing w:before="60" w:after="0" w:line="240" w:lineRule="exact"/>
      <w:jc w:val="both"/>
    </w:pPr>
    <w:rPr>
      <w:rFonts w:ascii="Arial" w:eastAsia="Times New Roman" w:hAnsi="Arial" w:cs="Times New Roman"/>
      <w:sz w:val="24"/>
      <w:szCs w:val="20"/>
      <w:lang w:val="cs-CZ" w:eastAsia="hu-HU"/>
    </w:rPr>
  </w:style>
  <w:style w:type="paragraph" w:styleId="Buborkszveg">
    <w:name w:val="Balloon Text"/>
    <w:basedOn w:val="Norml"/>
    <w:link w:val="BuborkszvegChar"/>
    <w:uiPriority w:val="99"/>
    <w:rsid w:val="00CD4F82"/>
    <w:pPr>
      <w:widowControl w:val="0"/>
      <w:autoSpaceDE w:val="0"/>
      <w:autoSpaceDN w:val="0"/>
      <w:spacing w:after="0" w:line="240" w:lineRule="auto"/>
    </w:pPr>
    <w:rPr>
      <w:rFonts w:ascii="Tahoma" w:eastAsia="Times New Roman" w:hAnsi="Tahoma" w:cs="Times New Roman"/>
      <w:sz w:val="16"/>
      <w:szCs w:val="16"/>
      <w:lang w:eastAsia="hu-HU"/>
    </w:rPr>
  </w:style>
  <w:style w:type="character" w:customStyle="1" w:styleId="BuborkszvegChar">
    <w:name w:val="Buborékszöveg Char"/>
    <w:basedOn w:val="Bekezdsalapbettpusa"/>
    <w:link w:val="Buborkszveg"/>
    <w:uiPriority w:val="99"/>
    <w:rsid w:val="00CD4F82"/>
    <w:rPr>
      <w:rFonts w:ascii="Tahoma" w:eastAsia="Times New Roman" w:hAnsi="Tahoma" w:cs="Times New Roman"/>
      <w:sz w:val="16"/>
      <w:szCs w:val="16"/>
      <w:lang w:eastAsia="hu-HU"/>
    </w:rPr>
  </w:style>
  <w:style w:type="paragraph" w:styleId="Lbjegyzetszveg">
    <w:name w:val="footnote text"/>
    <w:aliases w:val="Footnote Text Char,Lábjegyzetszöveg Char1,Lábjegyzetszöveg Char Char,Lábjegyzetszöveg Char1 Char Char,Lábjegyzetszöveg Char Char Char Char,Footnote Char Char Char Char, Char1 Char Char Char Char,Footnote Char1 Char Char,Char1 Char1 Char"/>
    <w:basedOn w:val="Norml"/>
    <w:link w:val="LbjegyzetszvegChar"/>
    <w:qFormat/>
    <w:rsid w:val="00CD4F82"/>
    <w:pPr>
      <w:widowControl w:val="0"/>
      <w:autoSpaceDE w:val="0"/>
      <w:autoSpaceDN w:val="0"/>
      <w:spacing w:after="0" w:line="240" w:lineRule="auto"/>
    </w:pPr>
    <w:rPr>
      <w:rFonts w:ascii="Arial" w:eastAsia="Times New Roman" w:hAnsi="Arial" w:cs="Times New Roman"/>
      <w:sz w:val="20"/>
      <w:szCs w:val="20"/>
      <w:lang w:eastAsia="hu-HU"/>
    </w:rPr>
  </w:style>
  <w:style w:type="character" w:customStyle="1" w:styleId="LbjegyzetszvegChar">
    <w:name w:val="Lábjegyzetszöveg Char"/>
    <w:aliases w:val="Footnote Text Char Char,Lábjegyzetszöveg Char1 Char,Lábjegyzetszöveg Char Char Char,Lábjegyzetszöveg Char1 Char Char Char,Lábjegyzetszöveg Char Char Char Char Char,Footnote Char Char Char Char Char, Char1 Char Char Char Char Char"/>
    <w:basedOn w:val="Bekezdsalapbettpusa"/>
    <w:link w:val="Lbjegyzetszveg"/>
    <w:rsid w:val="00CD4F82"/>
    <w:rPr>
      <w:rFonts w:ascii="Arial" w:eastAsia="Times New Roman" w:hAnsi="Arial" w:cs="Times New Roman"/>
      <w:sz w:val="20"/>
      <w:szCs w:val="20"/>
      <w:lang w:eastAsia="hu-HU"/>
    </w:rPr>
  </w:style>
  <w:style w:type="character" w:styleId="Lbjegyzet-hivatkozs">
    <w:name w:val="footnote reference"/>
    <w:aliases w:val="BVI fnr,Footnote symbol,Times 10 Point,Exposant 3 Point,Footnote Reference Number, Exposant 3 Point,16 Point,Superscript 6 Point"/>
    <w:rsid w:val="00CD4F82"/>
    <w:rPr>
      <w:vertAlign w:val="superscript"/>
    </w:rPr>
  </w:style>
  <w:style w:type="paragraph" w:styleId="z-Akrdvteteje">
    <w:name w:val="HTML Top of Form"/>
    <w:basedOn w:val="Norml"/>
    <w:next w:val="Norml"/>
    <w:link w:val="z-AkrdvtetejeChar"/>
    <w:hidden/>
    <w:rsid w:val="00CD4F82"/>
    <w:pPr>
      <w:pBdr>
        <w:bottom w:val="single" w:sz="6" w:space="1" w:color="auto"/>
      </w:pBdr>
      <w:spacing w:after="0" w:line="240" w:lineRule="auto"/>
      <w:jc w:val="center"/>
    </w:pPr>
    <w:rPr>
      <w:rFonts w:ascii="Arial" w:eastAsia="Times New Roman" w:hAnsi="Arial" w:cs="Arial"/>
      <w:vanish/>
      <w:sz w:val="16"/>
      <w:szCs w:val="16"/>
      <w:lang w:eastAsia="hu-HU"/>
    </w:rPr>
  </w:style>
  <w:style w:type="character" w:customStyle="1" w:styleId="z-AkrdvtetejeChar">
    <w:name w:val="z-A kérdőív teteje Char"/>
    <w:basedOn w:val="Bekezdsalapbettpusa"/>
    <w:link w:val="z-Akrdvteteje"/>
    <w:rsid w:val="00CD4F82"/>
    <w:rPr>
      <w:rFonts w:ascii="Arial" w:eastAsia="Times New Roman" w:hAnsi="Arial" w:cs="Arial"/>
      <w:vanish/>
      <w:sz w:val="16"/>
      <w:szCs w:val="16"/>
      <w:lang w:eastAsia="hu-HU"/>
    </w:rPr>
  </w:style>
  <w:style w:type="paragraph" w:styleId="z-Akrdvalja">
    <w:name w:val="HTML Bottom of Form"/>
    <w:basedOn w:val="Norml"/>
    <w:next w:val="Norml"/>
    <w:link w:val="z-AkrdvaljaChar"/>
    <w:hidden/>
    <w:rsid w:val="00CD4F82"/>
    <w:pPr>
      <w:pBdr>
        <w:top w:val="single" w:sz="6" w:space="1" w:color="auto"/>
      </w:pBdr>
      <w:spacing w:after="0" w:line="240" w:lineRule="auto"/>
      <w:jc w:val="center"/>
    </w:pPr>
    <w:rPr>
      <w:rFonts w:ascii="Arial" w:eastAsia="Times New Roman" w:hAnsi="Arial" w:cs="Arial"/>
      <w:vanish/>
      <w:sz w:val="16"/>
      <w:szCs w:val="16"/>
      <w:lang w:eastAsia="hu-HU"/>
    </w:rPr>
  </w:style>
  <w:style w:type="character" w:customStyle="1" w:styleId="z-AkrdvaljaChar">
    <w:name w:val="z-A kérdőív alja Char"/>
    <w:basedOn w:val="Bekezdsalapbettpusa"/>
    <w:link w:val="z-Akrdvalja"/>
    <w:rsid w:val="00CD4F82"/>
    <w:rPr>
      <w:rFonts w:ascii="Arial" w:eastAsia="Times New Roman" w:hAnsi="Arial" w:cs="Arial"/>
      <w:vanish/>
      <w:sz w:val="16"/>
      <w:szCs w:val="16"/>
      <w:lang w:eastAsia="hu-HU"/>
    </w:rPr>
  </w:style>
  <w:style w:type="paragraph" w:styleId="Listaszerbekezds">
    <w:name w:val="List Paragraph"/>
    <w:aliases w:val="lista_2,Welt L,Színes lista – 1. jelölőszín1,List Paragraph,bekezdés1"/>
    <w:basedOn w:val="Norml"/>
    <w:link w:val="ListaszerbekezdsChar"/>
    <w:uiPriority w:val="34"/>
    <w:qFormat/>
    <w:rsid w:val="00CD4F82"/>
    <w:pPr>
      <w:spacing w:after="0" w:line="240" w:lineRule="auto"/>
      <w:ind w:left="708"/>
    </w:pPr>
    <w:rPr>
      <w:rFonts w:ascii="Times New Roman" w:eastAsia="Times New Roman" w:hAnsi="Times New Roman" w:cs="Times New Roman"/>
      <w:sz w:val="24"/>
      <w:szCs w:val="20"/>
      <w:lang w:eastAsia="hu-HU"/>
    </w:rPr>
  </w:style>
  <w:style w:type="table" w:styleId="Rcsostblzat">
    <w:name w:val="Table Grid"/>
    <w:aliases w:val="táblázat2"/>
    <w:basedOn w:val="Normltblzat"/>
    <w:uiPriority w:val="59"/>
    <w:rsid w:val="00CD4F82"/>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keanFelsorolas">
    <w:name w:val="Okean_Felsorolas"/>
    <w:basedOn w:val="Szvegtrzs3"/>
    <w:uiPriority w:val="99"/>
    <w:rsid w:val="00CD4F82"/>
    <w:pPr>
      <w:autoSpaceDE/>
      <w:autoSpaceDN/>
      <w:spacing w:before="0" w:after="120"/>
      <w:jc w:val="both"/>
    </w:pPr>
    <w:rPr>
      <w:b w:val="0"/>
      <w:bCs w:val="0"/>
      <w:sz w:val="22"/>
      <w:szCs w:val="20"/>
    </w:rPr>
  </w:style>
  <w:style w:type="paragraph" w:styleId="Jegyzetszveg">
    <w:name w:val="annotation text"/>
    <w:aliases w:val="Char Char3,Char Char Char Char2, Char11,Char3,Char11, Char Char Char,Comment Text Char, Char Char Char Char Char, Char Char Char Char1,Char Char Char Char Char,Char Char Char Char1,Char Char Char Char3,Char Char Char2,Char Char2"/>
    <w:basedOn w:val="Norml"/>
    <w:link w:val="JegyzetszvegChar"/>
    <w:uiPriority w:val="99"/>
    <w:rsid w:val="00CD4F82"/>
    <w:pPr>
      <w:spacing w:after="0" w:line="240" w:lineRule="auto"/>
      <w:jc w:val="both"/>
    </w:pPr>
    <w:rPr>
      <w:rFonts w:ascii="Times New Roman" w:eastAsia="Times New Roman" w:hAnsi="Times New Roman" w:cs="Times New Roman"/>
      <w:sz w:val="20"/>
      <w:szCs w:val="20"/>
      <w:lang w:eastAsia="zh-CN"/>
    </w:rPr>
  </w:style>
  <w:style w:type="character" w:customStyle="1" w:styleId="JegyzetszvegChar">
    <w:name w:val="Jegyzetszöveg Char"/>
    <w:aliases w:val="Char Char3 Char,Char Char Char Char2 Char, Char11 Char,Char3 Char,Char11 Char, Char Char Char Char,Comment Text Char Char, Char Char Char Char Char Char, Char Char Char Char1 Char,Char Char Char Char Char Char2,Char Char Char2 Char"/>
    <w:basedOn w:val="Bekezdsalapbettpusa"/>
    <w:link w:val="Jegyzetszveg"/>
    <w:uiPriority w:val="99"/>
    <w:rsid w:val="00CD4F82"/>
    <w:rPr>
      <w:rFonts w:ascii="Times New Roman" w:eastAsia="Times New Roman" w:hAnsi="Times New Roman" w:cs="Times New Roman"/>
      <w:sz w:val="20"/>
      <w:szCs w:val="20"/>
      <w:lang w:eastAsia="zh-CN"/>
    </w:rPr>
  </w:style>
  <w:style w:type="paragraph" w:customStyle="1" w:styleId="Char">
    <w:name w:val="Char"/>
    <w:basedOn w:val="Norml"/>
    <w:rsid w:val="00CD4F82"/>
    <w:pPr>
      <w:spacing w:line="240" w:lineRule="exact"/>
    </w:pPr>
    <w:rPr>
      <w:rFonts w:ascii="Verdana" w:eastAsia="Times New Roman" w:hAnsi="Verdana" w:cs="Times New Roman"/>
      <w:sz w:val="20"/>
      <w:szCs w:val="20"/>
      <w:lang w:val="en-US"/>
    </w:rPr>
  </w:style>
  <w:style w:type="paragraph" w:styleId="Megjegyzstrgya">
    <w:name w:val="annotation subject"/>
    <w:basedOn w:val="Jegyzetszveg"/>
    <w:next w:val="Jegyzetszveg"/>
    <w:link w:val="MegjegyzstrgyaChar"/>
    <w:uiPriority w:val="99"/>
    <w:rsid w:val="00CD4F82"/>
    <w:pPr>
      <w:widowControl w:val="0"/>
      <w:autoSpaceDE w:val="0"/>
      <w:autoSpaceDN w:val="0"/>
      <w:jc w:val="left"/>
    </w:pPr>
    <w:rPr>
      <w:rFonts w:ascii="Arial" w:hAnsi="Arial"/>
      <w:b/>
      <w:bCs/>
    </w:rPr>
  </w:style>
  <w:style w:type="character" w:customStyle="1" w:styleId="MegjegyzstrgyaChar">
    <w:name w:val="Megjegyzés tárgya Char"/>
    <w:basedOn w:val="JegyzetszvegChar"/>
    <w:link w:val="Megjegyzstrgya"/>
    <w:uiPriority w:val="99"/>
    <w:rsid w:val="00CD4F82"/>
    <w:rPr>
      <w:rFonts w:ascii="Arial" w:eastAsia="Times New Roman" w:hAnsi="Arial" w:cs="Times New Roman"/>
      <w:b/>
      <w:bCs/>
      <w:sz w:val="20"/>
      <w:szCs w:val="20"/>
      <w:lang w:eastAsia="zh-CN"/>
    </w:rPr>
  </w:style>
  <w:style w:type="paragraph" w:customStyle="1" w:styleId="Norml1">
    <w:name w:val="Normál1"/>
    <w:uiPriority w:val="99"/>
    <w:rsid w:val="00CD4F82"/>
    <w:pPr>
      <w:suppressAutoHyphens/>
      <w:spacing w:after="0" w:line="240" w:lineRule="auto"/>
    </w:pPr>
    <w:rPr>
      <w:rFonts w:ascii="Times New Roman" w:eastAsia="ヒラギノ角ゴ Pro W3" w:hAnsi="Times New Roman" w:cs="Times New Roman"/>
      <w:color w:val="000000"/>
      <w:sz w:val="20"/>
      <w:szCs w:val="20"/>
      <w:lang w:val="de-DE" w:eastAsia="ar-SA"/>
    </w:rPr>
  </w:style>
  <w:style w:type="paragraph" w:styleId="Tartalomjegyzkcmsora">
    <w:name w:val="TOC Heading"/>
    <w:basedOn w:val="Cmsor1"/>
    <w:next w:val="Norml"/>
    <w:uiPriority w:val="39"/>
    <w:qFormat/>
    <w:rsid w:val="00CD4F82"/>
    <w:pPr>
      <w:widowControl w:val="0"/>
      <w:numPr>
        <w:numId w:val="0"/>
      </w:numPr>
      <w:spacing w:before="240" w:after="60"/>
      <w:jc w:val="left"/>
      <w:outlineLvl w:val="9"/>
    </w:pPr>
    <w:rPr>
      <w:rFonts w:ascii="Cambria" w:hAnsi="Cambria" w:cs="Times New Roman"/>
      <w:kern w:val="32"/>
      <w:sz w:val="32"/>
      <w:szCs w:val="32"/>
    </w:rPr>
  </w:style>
  <w:style w:type="numbering" w:customStyle="1" w:styleId="Nemlista11">
    <w:name w:val="Nem lista11"/>
    <w:next w:val="Nemlista"/>
    <w:semiHidden/>
    <w:unhideWhenUsed/>
    <w:rsid w:val="00CD4F82"/>
  </w:style>
  <w:style w:type="paragraph" w:styleId="TJ1">
    <w:name w:val="toc 1"/>
    <w:aliases w:val="OkeanTJ1"/>
    <w:basedOn w:val="Norml"/>
    <w:next w:val="Norml"/>
    <w:autoRedefine/>
    <w:uiPriority w:val="39"/>
    <w:qFormat/>
    <w:rsid w:val="00CD4F82"/>
    <w:pPr>
      <w:tabs>
        <w:tab w:val="left" w:pos="709"/>
        <w:tab w:val="right" w:leader="dot" w:pos="9062"/>
      </w:tabs>
      <w:spacing w:after="240" w:line="360" w:lineRule="auto"/>
      <w:jc w:val="both"/>
    </w:pPr>
    <w:rPr>
      <w:rFonts w:ascii="Arial" w:eastAsia="Times New Roman" w:hAnsi="Arial" w:cs="Times New Roman"/>
      <w:noProof/>
      <w:sz w:val="20"/>
      <w:szCs w:val="20"/>
      <w:lang w:eastAsia="hu-HU"/>
    </w:rPr>
  </w:style>
  <w:style w:type="paragraph" w:customStyle="1" w:styleId="OkeanBehuzas">
    <w:name w:val="Okean_Behuzas"/>
    <w:basedOn w:val="Szvegtrzs3"/>
    <w:uiPriority w:val="99"/>
    <w:rsid w:val="00CD4F82"/>
    <w:pPr>
      <w:autoSpaceDE/>
      <w:autoSpaceDN/>
      <w:spacing w:before="0"/>
      <w:ind w:left="567"/>
      <w:jc w:val="both"/>
    </w:pPr>
    <w:rPr>
      <w:b w:val="0"/>
      <w:bCs w:val="0"/>
      <w:sz w:val="22"/>
      <w:szCs w:val="24"/>
    </w:rPr>
  </w:style>
  <w:style w:type="paragraph" w:customStyle="1" w:styleId="OkeanDolt">
    <w:name w:val="Okean_Dolt"/>
    <w:basedOn w:val="Norml"/>
    <w:uiPriority w:val="99"/>
    <w:rsid w:val="00CD4F82"/>
    <w:pPr>
      <w:spacing w:before="120" w:after="240" w:line="360" w:lineRule="exact"/>
      <w:ind w:left="113"/>
      <w:jc w:val="both"/>
    </w:pPr>
    <w:rPr>
      <w:rFonts w:ascii="Arial" w:eastAsia="Times New Roman" w:hAnsi="Arial" w:cs="Arial"/>
      <w:i/>
      <w:iCs/>
      <w:noProof/>
      <w:szCs w:val="24"/>
      <w:lang w:eastAsia="hu-HU"/>
    </w:rPr>
  </w:style>
  <w:style w:type="paragraph" w:customStyle="1" w:styleId="OkeanSzamozas">
    <w:name w:val="Okean_Szamozas"/>
    <w:basedOn w:val="Szvegtrzs3"/>
    <w:uiPriority w:val="99"/>
    <w:rsid w:val="00CD4F82"/>
    <w:pPr>
      <w:numPr>
        <w:numId w:val="15"/>
      </w:numPr>
      <w:autoSpaceDE/>
      <w:autoSpaceDN/>
      <w:spacing w:before="120" w:after="120"/>
      <w:jc w:val="both"/>
    </w:pPr>
    <w:rPr>
      <w:b w:val="0"/>
      <w:bCs w:val="0"/>
      <w:sz w:val="22"/>
      <w:szCs w:val="20"/>
    </w:rPr>
  </w:style>
  <w:style w:type="paragraph" w:styleId="TJ2">
    <w:name w:val="toc 2"/>
    <w:aliases w:val="OkeanTJ2"/>
    <w:basedOn w:val="Norml"/>
    <w:next w:val="Norml"/>
    <w:autoRedefine/>
    <w:uiPriority w:val="39"/>
    <w:qFormat/>
    <w:rsid w:val="00CD4F82"/>
    <w:pPr>
      <w:tabs>
        <w:tab w:val="left" w:pos="1000"/>
        <w:tab w:val="right" w:leader="dot" w:pos="9072"/>
      </w:tabs>
      <w:spacing w:after="40" w:line="360" w:lineRule="auto"/>
      <w:ind w:left="709" w:right="992" w:hanging="425"/>
      <w:jc w:val="both"/>
    </w:pPr>
    <w:rPr>
      <w:rFonts w:ascii="Arial" w:eastAsia="Times New Roman" w:hAnsi="Arial" w:cs="Times New Roman"/>
      <w:noProof/>
      <w:lang w:eastAsia="hu-HU"/>
    </w:rPr>
  </w:style>
  <w:style w:type="paragraph" w:styleId="TJ3">
    <w:name w:val="toc 3"/>
    <w:aliases w:val="OkeanTJ3"/>
    <w:basedOn w:val="Norml"/>
    <w:next w:val="Norml"/>
    <w:autoRedefine/>
    <w:uiPriority w:val="39"/>
    <w:qFormat/>
    <w:rsid w:val="00CD4F82"/>
    <w:pPr>
      <w:tabs>
        <w:tab w:val="left" w:pos="540"/>
        <w:tab w:val="left" w:pos="1400"/>
        <w:tab w:val="right" w:leader="dot" w:pos="9062"/>
      </w:tabs>
      <w:spacing w:after="40" w:line="360" w:lineRule="auto"/>
      <w:ind w:left="340" w:firstLine="567"/>
      <w:jc w:val="both"/>
    </w:pPr>
    <w:rPr>
      <w:rFonts w:ascii="Arial" w:eastAsia="Times New Roman" w:hAnsi="Arial" w:cs="Times New Roman"/>
      <w:noProof/>
      <w:lang w:eastAsia="hu-HU"/>
    </w:rPr>
  </w:style>
  <w:style w:type="paragraph" w:styleId="TJ4">
    <w:name w:val="toc 4"/>
    <w:aliases w:val="OkeanTJ4"/>
    <w:basedOn w:val="Norml"/>
    <w:next w:val="Norml"/>
    <w:autoRedefine/>
    <w:uiPriority w:val="39"/>
    <w:rsid w:val="00CD4F82"/>
    <w:pPr>
      <w:tabs>
        <w:tab w:val="left" w:pos="993"/>
        <w:tab w:val="right" w:leader="dot" w:pos="9062"/>
      </w:tabs>
      <w:spacing w:after="40" w:line="240" w:lineRule="auto"/>
      <w:ind w:left="850" w:right="992" w:hanging="493"/>
      <w:jc w:val="both"/>
    </w:pPr>
    <w:rPr>
      <w:rFonts w:ascii="Arial" w:eastAsia="Times New Roman" w:hAnsi="Arial" w:cs="Times New Roman"/>
      <w:noProof/>
      <w:szCs w:val="24"/>
      <w:lang w:eastAsia="hu-HU"/>
    </w:rPr>
  </w:style>
  <w:style w:type="paragraph" w:styleId="TJ5">
    <w:name w:val="toc 5"/>
    <w:basedOn w:val="Norml"/>
    <w:next w:val="Norml"/>
    <w:autoRedefine/>
    <w:uiPriority w:val="39"/>
    <w:rsid w:val="00CD4F82"/>
    <w:pPr>
      <w:tabs>
        <w:tab w:val="right" w:leader="dot" w:pos="9062"/>
      </w:tabs>
      <w:spacing w:before="40" w:after="240" w:line="240" w:lineRule="auto"/>
      <w:ind w:left="540"/>
      <w:jc w:val="both"/>
    </w:pPr>
    <w:rPr>
      <w:rFonts w:ascii="Arial" w:eastAsia="Times New Roman" w:hAnsi="Arial" w:cs="Times New Roman"/>
      <w:noProof/>
      <w:szCs w:val="24"/>
      <w:lang w:eastAsia="hu-HU"/>
    </w:rPr>
  </w:style>
  <w:style w:type="paragraph" w:styleId="TJ6">
    <w:name w:val="toc 6"/>
    <w:basedOn w:val="Norml"/>
    <w:next w:val="Norml"/>
    <w:autoRedefine/>
    <w:uiPriority w:val="39"/>
    <w:rsid w:val="00CD4F82"/>
    <w:pPr>
      <w:spacing w:after="240" w:line="240" w:lineRule="auto"/>
      <w:ind w:left="1000"/>
      <w:jc w:val="both"/>
    </w:pPr>
    <w:rPr>
      <w:rFonts w:ascii="Arial" w:eastAsia="Times New Roman" w:hAnsi="Arial" w:cs="Times New Roman"/>
      <w:szCs w:val="24"/>
      <w:lang w:eastAsia="hu-HU"/>
    </w:rPr>
  </w:style>
  <w:style w:type="paragraph" w:styleId="TJ7">
    <w:name w:val="toc 7"/>
    <w:basedOn w:val="Norml"/>
    <w:next w:val="Norml"/>
    <w:autoRedefine/>
    <w:uiPriority w:val="39"/>
    <w:rsid w:val="00CD4F82"/>
    <w:pPr>
      <w:spacing w:after="240" w:line="240" w:lineRule="auto"/>
      <w:ind w:left="1200"/>
      <w:jc w:val="both"/>
    </w:pPr>
    <w:rPr>
      <w:rFonts w:ascii="Arial" w:eastAsia="Times New Roman" w:hAnsi="Arial" w:cs="Times New Roman"/>
      <w:szCs w:val="24"/>
      <w:lang w:eastAsia="hu-HU"/>
    </w:rPr>
  </w:style>
  <w:style w:type="paragraph" w:styleId="TJ8">
    <w:name w:val="toc 8"/>
    <w:basedOn w:val="Norml"/>
    <w:next w:val="Norml"/>
    <w:autoRedefine/>
    <w:uiPriority w:val="39"/>
    <w:rsid w:val="00CD4F82"/>
    <w:pPr>
      <w:spacing w:after="240" w:line="240" w:lineRule="auto"/>
      <w:ind w:left="1400"/>
      <w:jc w:val="both"/>
    </w:pPr>
    <w:rPr>
      <w:rFonts w:ascii="Arial" w:eastAsia="Times New Roman" w:hAnsi="Arial" w:cs="Times New Roman"/>
      <w:szCs w:val="24"/>
      <w:lang w:eastAsia="hu-HU"/>
    </w:rPr>
  </w:style>
  <w:style w:type="paragraph" w:styleId="TJ9">
    <w:name w:val="toc 9"/>
    <w:basedOn w:val="Norml"/>
    <w:next w:val="Norml"/>
    <w:autoRedefine/>
    <w:uiPriority w:val="39"/>
    <w:rsid w:val="00CD4F82"/>
    <w:pPr>
      <w:spacing w:after="240" w:line="240" w:lineRule="auto"/>
      <w:ind w:left="1600"/>
      <w:jc w:val="both"/>
    </w:pPr>
    <w:rPr>
      <w:rFonts w:ascii="Arial" w:eastAsia="Times New Roman" w:hAnsi="Arial" w:cs="Times New Roman"/>
      <w:szCs w:val="24"/>
      <w:lang w:eastAsia="hu-HU"/>
    </w:rPr>
  </w:style>
  <w:style w:type="paragraph" w:customStyle="1" w:styleId="Blockquote">
    <w:name w:val="Blockquote"/>
    <w:basedOn w:val="Norml"/>
    <w:uiPriority w:val="99"/>
    <w:rsid w:val="00CD4F82"/>
    <w:pPr>
      <w:widowControl w:val="0"/>
      <w:spacing w:before="100" w:after="100" w:line="240" w:lineRule="auto"/>
      <w:ind w:left="360" w:right="360"/>
    </w:pPr>
    <w:rPr>
      <w:rFonts w:ascii="Arial" w:eastAsia="Times New Roman" w:hAnsi="Arial" w:cs="Arial"/>
      <w:sz w:val="20"/>
      <w:szCs w:val="20"/>
      <w:lang w:val="en-US"/>
    </w:rPr>
  </w:style>
  <w:style w:type="paragraph" w:styleId="Felsorols">
    <w:name w:val="List Bullet"/>
    <w:aliases w:val="Bullet indent spaced"/>
    <w:basedOn w:val="Norml"/>
    <w:autoRedefine/>
    <w:uiPriority w:val="99"/>
    <w:rsid w:val="00CD4F82"/>
    <w:pPr>
      <w:keepNext/>
      <w:spacing w:after="0" w:line="300" w:lineRule="atLeast"/>
      <w:ind w:left="567" w:hanging="567"/>
      <w:jc w:val="both"/>
    </w:pPr>
    <w:rPr>
      <w:rFonts w:ascii="Times New Roman" w:eastAsia="Times New Roman" w:hAnsi="Times New Roman" w:cs="Times New Roman"/>
      <w:sz w:val="24"/>
      <w:szCs w:val="20"/>
      <w:lang w:eastAsia="hu-HU"/>
    </w:rPr>
  </w:style>
  <w:style w:type="paragraph" w:customStyle="1" w:styleId="felsorol">
    <w:name w:val="felsorol"/>
    <w:basedOn w:val="Norml"/>
    <w:uiPriority w:val="99"/>
    <w:rsid w:val="00CD4F82"/>
    <w:pPr>
      <w:numPr>
        <w:numId w:val="14"/>
      </w:numPr>
      <w:spacing w:before="120" w:after="120" w:line="240" w:lineRule="auto"/>
      <w:jc w:val="both"/>
    </w:pPr>
    <w:rPr>
      <w:rFonts w:ascii="Times New Roman" w:eastAsia="Times New Roman" w:hAnsi="Times New Roman" w:cs="Times New Roman"/>
      <w:sz w:val="26"/>
      <w:szCs w:val="26"/>
      <w:lang w:eastAsia="hu-HU"/>
    </w:rPr>
  </w:style>
  <w:style w:type="paragraph" w:customStyle="1" w:styleId="Text2">
    <w:name w:val="Text 2"/>
    <w:basedOn w:val="Norml"/>
    <w:uiPriority w:val="99"/>
    <w:rsid w:val="00CD4F82"/>
    <w:pPr>
      <w:tabs>
        <w:tab w:val="left" w:pos="2161"/>
      </w:tabs>
      <w:spacing w:after="240" w:line="240" w:lineRule="auto"/>
      <w:ind w:left="1202"/>
      <w:jc w:val="both"/>
    </w:pPr>
    <w:rPr>
      <w:rFonts w:ascii="Arial" w:eastAsia="Times New Roman" w:hAnsi="Arial" w:cs="Arial"/>
      <w:sz w:val="20"/>
      <w:szCs w:val="20"/>
      <w:lang w:val="en-GB" w:eastAsia="hu-HU"/>
    </w:rPr>
  </w:style>
  <w:style w:type="paragraph" w:customStyle="1" w:styleId="Nadia">
    <w:name w:val="Nadia"/>
    <w:basedOn w:val="Norml"/>
    <w:uiPriority w:val="99"/>
    <w:rsid w:val="00CD4F82"/>
    <w:pPr>
      <w:spacing w:after="240" w:line="240" w:lineRule="auto"/>
      <w:jc w:val="both"/>
    </w:pPr>
    <w:rPr>
      <w:rFonts w:ascii="Arial" w:eastAsia="Times New Roman" w:hAnsi="Arial" w:cs="Arial"/>
      <w:lang w:val="en-GB"/>
    </w:rPr>
  </w:style>
  <w:style w:type="character" w:styleId="Mrltotthiperhivatkozs">
    <w:name w:val="FollowedHyperlink"/>
    <w:rsid w:val="00CD4F82"/>
    <w:rPr>
      <w:color w:val="800080"/>
      <w:u w:val="single"/>
    </w:rPr>
  </w:style>
  <w:style w:type="paragraph" w:styleId="Felsorols20">
    <w:name w:val="List Bullet 2"/>
    <w:basedOn w:val="Norml"/>
    <w:autoRedefine/>
    <w:uiPriority w:val="99"/>
    <w:rsid w:val="00CD4F82"/>
    <w:pPr>
      <w:numPr>
        <w:ilvl w:val="1"/>
        <w:numId w:val="16"/>
      </w:numPr>
      <w:spacing w:after="240" w:line="240" w:lineRule="auto"/>
      <w:jc w:val="both"/>
    </w:pPr>
    <w:rPr>
      <w:rFonts w:ascii="Arial" w:eastAsia="Times New Roman" w:hAnsi="Arial" w:cs="Times New Roman"/>
      <w:szCs w:val="24"/>
      <w:lang w:eastAsia="hu-HU"/>
    </w:rPr>
  </w:style>
  <w:style w:type="paragraph" w:customStyle="1" w:styleId="1">
    <w:name w:val="1"/>
    <w:basedOn w:val="Norml"/>
    <w:uiPriority w:val="99"/>
    <w:qFormat/>
    <w:rsid w:val="00CD4F82"/>
    <w:pPr>
      <w:spacing w:line="240" w:lineRule="exact"/>
    </w:pPr>
    <w:rPr>
      <w:rFonts w:ascii="Verdana" w:eastAsia="Times New Roman" w:hAnsi="Verdana" w:cs="Times New Roman"/>
      <w:sz w:val="20"/>
      <w:szCs w:val="20"/>
      <w:lang w:val="en-US"/>
    </w:rPr>
  </w:style>
  <w:style w:type="paragraph" w:customStyle="1" w:styleId="bodytextChar">
    <w:name w:val="body text Char"/>
    <w:basedOn w:val="Norml"/>
    <w:uiPriority w:val="99"/>
    <w:rsid w:val="00CD4F82"/>
    <w:pPr>
      <w:widowControl w:val="0"/>
      <w:overflowPunct w:val="0"/>
      <w:autoSpaceDE w:val="0"/>
      <w:autoSpaceDN w:val="0"/>
      <w:adjustRightInd w:val="0"/>
      <w:spacing w:before="120" w:after="120" w:line="360" w:lineRule="atLeast"/>
      <w:ind w:left="425"/>
      <w:jc w:val="both"/>
      <w:textAlignment w:val="baseline"/>
    </w:pPr>
    <w:rPr>
      <w:rFonts w:ascii="Arial" w:eastAsia="Times New Roman" w:hAnsi="Arial" w:cs="Arial"/>
      <w:sz w:val="20"/>
      <w:szCs w:val="20"/>
      <w:lang w:eastAsia="hu-HU"/>
    </w:rPr>
  </w:style>
  <w:style w:type="paragraph" w:customStyle="1" w:styleId="NormlZala">
    <w:name w:val="NormálZala"/>
    <w:basedOn w:val="Norml"/>
    <w:uiPriority w:val="99"/>
    <w:rsid w:val="00CD4F82"/>
    <w:pPr>
      <w:spacing w:before="120" w:after="120" w:line="240" w:lineRule="auto"/>
      <w:ind w:left="357"/>
      <w:jc w:val="both"/>
    </w:pPr>
    <w:rPr>
      <w:rFonts w:ascii="Garamond" w:eastAsia="Times New Roman" w:hAnsi="Garamond" w:cs="Times New Roman"/>
      <w:noProof/>
      <w:snapToGrid w:val="0"/>
      <w:sz w:val="24"/>
      <w:lang w:eastAsia="hu-HU"/>
    </w:rPr>
  </w:style>
  <w:style w:type="paragraph" w:customStyle="1" w:styleId="Okeanlevel5">
    <w:name w:val="Okean_level_5"/>
    <w:basedOn w:val="Norml"/>
    <w:autoRedefine/>
    <w:uiPriority w:val="99"/>
    <w:rsid w:val="00CD4F82"/>
    <w:pPr>
      <w:spacing w:line="240" w:lineRule="exact"/>
    </w:pPr>
    <w:rPr>
      <w:rFonts w:ascii="Verdana" w:eastAsia="Times New Roman" w:hAnsi="Verdana" w:cs="Times New Roman"/>
      <w:noProof/>
      <w:sz w:val="20"/>
      <w:szCs w:val="20"/>
      <w:lang w:val="en-US"/>
    </w:rPr>
  </w:style>
  <w:style w:type="paragraph" w:customStyle="1" w:styleId="Rub30">
    <w:name w:val="Rub3"/>
    <w:basedOn w:val="Norml"/>
    <w:next w:val="Norml"/>
    <w:uiPriority w:val="99"/>
    <w:rsid w:val="00CD4F82"/>
    <w:pPr>
      <w:tabs>
        <w:tab w:val="left" w:pos="709"/>
      </w:tabs>
      <w:spacing w:after="0" w:line="240" w:lineRule="auto"/>
      <w:jc w:val="both"/>
    </w:pPr>
    <w:rPr>
      <w:rFonts w:ascii="Times New Roman" w:eastAsia="Times New Roman" w:hAnsi="Times New Roman" w:cs="Times New Roman"/>
      <w:b/>
      <w:i/>
      <w:sz w:val="20"/>
      <w:szCs w:val="20"/>
      <w:lang w:val="en-GB" w:eastAsia="en-GB"/>
    </w:rPr>
  </w:style>
  <w:style w:type="paragraph" w:customStyle="1" w:styleId="Rub20">
    <w:name w:val="Rub2"/>
    <w:basedOn w:val="Norml"/>
    <w:next w:val="Norml"/>
    <w:uiPriority w:val="99"/>
    <w:rsid w:val="00CD4F82"/>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fr-FR" w:eastAsia="en-GB"/>
    </w:rPr>
  </w:style>
  <w:style w:type="paragraph" w:customStyle="1" w:styleId="CharCharCharChar">
    <w:name w:val="Char Char Char Char"/>
    <w:basedOn w:val="Norml"/>
    <w:uiPriority w:val="99"/>
    <w:semiHidden/>
    <w:rsid w:val="00CD4F82"/>
    <w:pPr>
      <w:suppressAutoHyphens/>
      <w:spacing w:after="0" w:line="240" w:lineRule="auto"/>
    </w:pPr>
    <w:rPr>
      <w:rFonts w:ascii="Arial" w:eastAsia="Times New Roman" w:hAnsi="Arial" w:cs="Times New Roman"/>
      <w:kern w:val="1"/>
      <w:sz w:val="24"/>
      <w:szCs w:val="20"/>
      <w:lang w:val="en-US"/>
    </w:rPr>
  </w:style>
  <w:style w:type="paragraph" w:customStyle="1" w:styleId="Tblzattartalom">
    <w:name w:val="Táblázattartalom"/>
    <w:basedOn w:val="Norml"/>
    <w:uiPriority w:val="99"/>
    <w:rsid w:val="00CD4F82"/>
    <w:pPr>
      <w:suppressLineNumbers/>
      <w:suppressAutoHyphens/>
      <w:spacing w:after="0" w:line="240" w:lineRule="auto"/>
    </w:pPr>
    <w:rPr>
      <w:rFonts w:ascii="Times New Roman" w:eastAsia="Times New Roman" w:hAnsi="Times New Roman" w:cs="Times New Roman"/>
      <w:kern w:val="1"/>
      <w:sz w:val="24"/>
      <w:szCs w:val="24"/>
      <w:lang w:eastAsia="hu-HU"/>
    </w:rPr>
  </w:style>
  <w:style w:type="paragraph" w:styleId="Vltozat">
    <w:name w:val="Revision"/>
    <w:hidden/>
    <w:uiPriority w:val="99"/>
    <w:semiHidden/>
    <w:rsid w:val="00CD4F82"/>
    <w:pPr>
      <w:spacing w:after="0" w:line="240" w:lineRule="auto"/>
    </w:pPr>
    <w:rPr>
      <w:rFonts w:ascii="Times New Roman" w:eastAsia="Times New Roman" w:hAnsi="Times New Roman" w:cs="Times New Roman"/>
      <w:sz w:val="24"/>
      <w:szCs w:val="24"/>
      <w:lang w:eastAsia="hu-HU"/>
    </w:rPr>
  </w:style>
  <w:style w:type="paragraph" w:customStyle="1" w:styleId="Listaszerbekezds1">
    <w:name w:val="Listaszerű bekezdés1"/>
    <w:basedOn w:val="Norml"/>
    <w:qFormat/>
    <w:rsid w:val="00CD4F82"/>
    <w:pPr>
      <w:spacing w:after="0" w:line="240" w:lineRule="auto"/>
      <w:ind w:left="720"/>
    </w:pPr>
    <w:rPr>
      <w:rFonts w:ascii="Calibri" w:eastAsia="Times New Roman" w:hAnsi="Calibri" w:cs="Times New Roman"/>
      <w:lang w:eastAsia="hu-HU"/>
    </w:rPr>
  </w:style>
  <w:style w:type="paragraph" w:customStyle="1" w:styleId="Default">
    <w:name w:val="Default"/>
    <w:rsid w:val="00CD4F82"/>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kossztrzs">
    <w:name w:val="Ákos sztörzs"/>
    <w:basedOn w:val="Szvegtrzs"/>
    <w:uiPriority w:val="99"/>
    <w:rsid w:val="00CD4F82"/>
    <w:pPr>
      <w:autoSpaceDE/>
      <w:autoSpaceDN/>
      <w:spacing w:before="240" w:after="120"/>
    </w:pPr>
    <w:rPr>
      <w:rFonts w:ascii="Times New Roman" w:eastAsia="Calibri" w:hAnsi="Times New Roman" w:cs="Times New Roman"/>
    </w:rPr>
  </w:style>
  <w:style w:type="paragraph" w:customStyle="1" w:styleId="StlusTimesNewRomanSorkizrt">
    <w:name w:val="Stílus Times New Roman Sorkizárt"/>
    <w:basedOn w:val="Norml"/>
    <w:uiPriority w:val="99"/>
    <w:rsid w:val="00CD4F82"/>
    <w:pPr>
      <w:spacing w:after="0" w:line="240" w:lineRule="auto"/>
      <w:jc w:val="both"/>
    </w:pPr>
    <w:rPr>
      <w:rFonts w:ascii="Times New Roman" w:eastAsia="Times New Roman" w:hAnsi="Times New Roman" w:cs="Times New Roman"/>
      <w:sz w:val="24"/>
      <w:szCs w:val="20"/>
      <w:lang w:eastAsia="hu-HU"/>
    </w:rPr>
  </w:style>
  <w:style w:type="character" w:customStyle="1" w:styleId="BodyTextChar0">
    <w:name w:val="Body Text Char"/>
    <w:aliases w:val="Szövegtörzs Char1 Char1,Szövegtörzs Char Char Char1,Szövegtörzs Char1 Char Char1,Szövegtörzs Char Char Char Char1,Szövegtörzs Char1 Char Char Char,Szövegtörzs Char Char Char Char Char1,Szövegtörzs Char Char1 Char,2 Char"/>
    <w:semiHidden/>
    <w:locked/>
    <w:rsid w:val="00FA1AD1"/>
    <w:rPr>
      <w:rFonts w:ascii="Myriad_PFL" w:hAnsi="Myriad_PFL" w:cs="Myriad_PFL"/>
      <w:sz w:val="24"/>
      <w:szCs w:val="24"/>
    </w:rPr>
  </w:style>
  <w:style w:type="paragraph" w:customStyle="1" w:styleId="BKV">
    <w:name w:val="BKV"/>
    <w:rsid w:val="00FA1AD1"/>
    <w:pPr>
      <w:spacing w:after="0" w:line="360" w:lineRule="auto"/>
      <w:jc w:val="both"/>
    </w:pPr>
    <w:rPr>
      <w:rFonts w:ascii="Arial" w:eastAsia="Times New Roman" w:hAnsi="Arial" w:cs="Arial"/>
      <w:sz w:val="24"/>
      <w:szCs w:val="24"/>
      <w:lang w:eastAsia="ru-RU"/>
    </w:rPr>
  </w:style>
  <w:style w:type="paragraph" w:customStyle="1" w:styleId="BodyText21">
    <w:name w:val="Body Text 21"/>
    <w:basedOn w:val="Norml"/>
    <w:rsid w:val="00FA1AD1"/>
    <w:pPr>
      <w:widowControl w:val="0"/>
      <w:overflowPunct w:val="0"/>
      <w:autoSpaceDE w:val="0"/>
      <w:autoSpaceDN w:val="0"/>
      <w:adjustRightInd w:val="0"/>
      <w:spacing w:after="0" w:line="240" w:lineRule="auto"/>
      <w:ind w:left="284" w:hanging="284"/>
      <w:jc w:val="both"/>
      <w:textAlignment w:val="baseline"/>
    </w:pPr>
    <w:rPr>
      <w:rFonts w:ascii="Times New Roman" w:eastAsia="Times New Roman" w:hAnsi="Times New Roman" w:cs="Times New Roman"/>
      <w:lang w:eastAsia="hu-HU"/>
    </w:rPr>
  </w:style>
  <w:style w:type="paragraph" w:customStyle="1" w:styleId="Stlus1">
    <w:name w:val="Stílus1"/>
    <w:basedOn w:val="Norml"/>
    <w:next w:val="Alcm"/>
    <w:rsid w:val="00FA1AD1"/>
    <w:pPr>
      <w:spacing w:before="120" w:after="240" w:line="240" w:lineRule="auto"/>
      <w:jc w:val="center"/>
    </w:pPr>
    <w:rPr>
      <w:rFonts w:ascii="Times New Roman" w:eastAsia="Times New Roman" w:hAnsi="Times New Roman" w:cs="Times New Roman"/>
      <w:b/>
      <w:bCs/>
      <w:sz w:val="28"/>
      <w:szCs w:val="28"/>
      <w:lang w:eastAsia="hu-HU"/>
    </w:rPr>
  </w:style>
  <w:style w:type="paragraph" w:styleId="Alcm">
    <w:name w:val="Subtitle"/>
    <w:basedOn w:val="Norml"/>
    <w:link w:val="AlcmChar"/>
    <w:uiPriority w:val="99"/>
    <w:qFormat/>
    <w:rsid w:val="00FA1AD1"/>
    <w:pPr>
      <w:spacing w:after="60" w:line="240" w:lineRule="auto"/>
      <w:jc w:val="center"/>
      <w:outlineLvl w:val="1"/>
    </w:pPr>
    <w:rPr>
      <w:rFonts w:ascii="Arial" w:eastAsia="Times New Roman" w:hAnsi="Arial" w:cs="Times New Roman"/>
      <w:sz w:val="24"/>
      <w:szCs w:val="24"/>
      <w:lang w:eastAsia="hu-HU"/>
    </w:rPr>
  </w:style>
  <w:style w:type="character" w:customStyle="1" w:styleId="AlcmChar">
    <w:name w:val="Alcím Char"/>
    <w:basedOn w:val="Bekezdsalapbettpusa"/>
    <w:link w:val="Alcm"/>
    <w:uiPriority w:val="99"/>
    <w:rsid w:val="00FA1AD1"/>
    <w:rPr>
      <w:rFonts w:ascii="Arial" w:eastAsia="Times New Roman" w:hAnsi="Arial" w:cs="Times New Roman"/>
      <w:sz w:val="24"/>
      <w:szCs w:val="24"/>
      <w:lang w:eastAsia="hu-HU"/>
    </w:rPr>
  </w:style>
  <w:style w:type="paragraph" w:customStyle="1" w:styleId="Stlus2">
    <w:name w:val="Stílus2"/>
    <w:basedOn w:val="Alcm"/>
    <w:next w:val="Alcm"/>
    <w:link w:val="Stlus2Char"/>
    <w:qFormat/>
    <w:rsid w:val="00FA1AD1"/>
    <w:pPr>
      <w:spacing w:before="120" w:after="240"/>
    </w:pPr>
    <w:rPr>
      <w:rFonts w:ascii="Times New Roman" w:hAnsi="Times New Roman"/>
      <w:b/>
      <w:bCs/>
      <w:sz w:val="36"/>
      <w:szCs w:val="36"/>
    </w:rPr>
  </w:style>
  <w:style w:type="paragraph" w:customStyle="1" w:styleId="Text1">
    <w:name w:val="Text 1"/>
    <w:basedOn w:val="Norml"/>
    <w:rsid w:val="00FA1AD1"/>
    <w:pPr>
      <w:spacing w:after="240" w:line="240" w:lineRule="auto"/>
      <w:ind w:left="482"/>
      <w:jc w:val="both"/>
    </w:pPr>
    <w:rPr>
      <w:rFonts w:ascii="Times New Roman" w:eastAsia="Times New Roman" w:hAnsi="Times New Roman" w:cs="Times New Roman"/>
      <w:sz w:val="24"/>
      <w:szCs w:val="24"/>
      <w:lang w:val="en-GB" w:eastAsia="hu-HU"/>
    </w:rPr>
  </w:style>
  <w:style w:type="paragraph" w:customStyle="1" w:styleId="Style9ptBoldLeft0cmHanging254cm">
    <w:name w:val="Style 9 pt Bold Left:  0 cm Hanging:  254 cm"/>
    <w:basedOn w:val="Norml"/>
    <w:rsid w:val="00FA1AD1"/>
    <w:pPr>
      <w:spacing w:after="0" w:line="240" w:lineRule="auto"/>
      <w:ind w:left="397" w:hanging="397"/>
    </w:pPr>
    <w:rPr>
      <w:rFonts w:ascii="Times New Roman" w:eastAsia="Times New Roman" w:hAnsi="Times New Roman" w:cs="Times New Roman"/>
      <w:b/>
      <w:bCs/>
      <w:sz w:val="18"/>
      <w:szCs w:val="18"/>
      <w:lang w:val="en-GB" w:eastAsia="hu-HU"/>
    </w:rPr>
  </w:style>
  <w:style w:type="paragraph" w:customStyle="1" w:styleId="AltHeading3">
    <w:name w:val="Alt Heading 3"/>
    <w:basedOn w:val="Cmsor3"/>
    <w:rsid w:val="00FA1AD1"/>
    <w:pPr>
      <w:keepNext w:val="0"/>
      <w:numPr>
        <w:ilvl w:val="0"/>
        <w:numId w:val="0"/>
      </w:numPr>
      <w:tabs>
        <w:tab w:val="num" w:pos="0"/>
      </w:tabs>
      <w:autoSpaceDE/>
      <w:autoSpaceDN/>
      <w:spacing w:before="240"/>
      <w:ind w:left="720" w:hanging="340"/>
    </w:pPr>
    <w:rPr>
      <w:rFonts w:ascii="Times New Roman" w:hAnsi="Times New Roman" w:cs="Times New Roman"/>
      <w:b w:val="0"/>
      <w:bCs w:val="0"/>
      <w:sz w:val="22"/>
      <w:szCs w:val="22"/>
      <w:u w:val="none"/>
    </w:rPr>
  </w:style>
  <w:style w:type="paragraph" w:customStyle="1" w:styleId="BodyText4">
    <w:name w:val="Body Text 4"/>
    <w:basedOn w:val="Norml"/>
    <w:rsid w:val="00FA1AD1"/>
    <w:pPr>
      <w:spacing w:after="0" w:line="240" w:lineRule="auto"/>
      <w:jc w:val="both"/>
    </w:pPr>
    <w:rPr>
      <w:rFonts w:ascii="Times New Roman" w:eastAsia="Times New Roman" w:hAnsi="Times New Roman" w:cs="Times New Roman"/>
      <w:sz w:val="24"/>
      <w:szCs w:val="24"/>
      <w:lang w:val="en-GB"/>
    </w:rPr>
  </w:style>
  <w:style w:type="paragraph" w:customStyle="1" w:styleId="DocumentText">
    <w:name w:val="Document Text"/>
    <w:basedOn w:val="Norml"/>
    <w:rsid w:val="00FA1AD1"/>
    <w:pPr>
      <w:spacing w:before="240" w:after="0" w:line="240" w:lineRule="auto"/>
      <w:jc w:val="both"/>
    </w:pPr>
    <w:rPr>
      <w:rFonts w:ascii="Times New Roman" w:eastAsia="Times New Roman" w:hAnsi="Times New Roman" w:cs="Times New Roman"/>
      <w:lang w:eastAsia="hu-HU"/>
    </w:rPr>
  </w:style>
  <w:style w:type="paragraph" w:customStyle="1" w:styleId="AltHeading4">
    <w:name w:val="Alt Heading 4"/>
    <w:basedOn w:val="Cmsor4"/>
    <w:uiPriority w:val="99"/>
    <w:rsid w:val="00FA1AD1"/>
    <w:pPr>
      <w:keepNext w:val="0"/>
      <w:numPr>
        <w:ilvl w:val="0"/>
        <w:numId w:val="0"/>
      </w:numPr>
      <w:tabs>
        <w:tab w:val="num" w:pos="2564"/>
      </w:tabs>
      <w:autoSpaceDE/>
      <w:autoSpaceDN/>
      <w:spacing w:before="240"/>
      <w:ind w:left="1440" w:hanging="720"/>
    </w:pPr>
    <w:rPr>
      <w:rFonts w:ascii="Times New Roman" w:hAnsi="Times New Roman"/>
      <w:sz w:val="22"/>
      <w:szCs w:val="22"/>
      <w:lang w:val="en-GB"/>
    </w:rPr>
  </w:style>
  <w:style w:type="paragraph" w:styleId="Felsorols4">
    <w:name w:val="List Bullet 4"/>
    <w:basedOn w:val="Norml"/>
    <w:uiPriority w:val="99"/>
    <w:rsid w:val="00FA1AD1"/>
    <w:pPr>
      <w:spacing w:after="0" w:line="240" w:lineRule="auto"/>
      <w:ind w:left="2880" w:hanging="720"/>
    </w:pPr>
    <w:rPr>
      <w:rFonts w:ascii="Times New Roman" w:eastAsia="Times New Roman" w:hAnsi="Times New Roman" w:cs="Times New Roman"/>
      <w:sz w:val="24"/>
      <w:szCs w:val="24"/>
      <w:lang w:eastAsia="hu-HU"/>
    </w:rPr>
  </w:style>
  <w:style w:type="character" w:styleId="Kiemels2">
    <w:name w:val="Strong"/>
    <w:qFormat/>
    <w:rsid w:val="00FA1AD1"/>
    <w:rPr>
      <w:rFonts w:cs="Times New Roman"/>
      <w:b/>
      <w:bCs/>
    </w:rPr>
  </w:style>
  <w:style w:type="paragraph" w:customStyle="1" w:styleId="B">
    <w:name w:val="B"/>
    <w:uiPriority w:val="99"/>
    <w:rsid w:val="00FA1AD1"/>
    <w:pPr>
      <w:spacing w:before="240" w:after="0" w:line="240" w:lineRule="exact"/>
      <w:ind w:left="720"/>
      <w:jc w:val="both"/>
    </w:pPr>
    <w:rPr>
      <w:rFonts w:ascii="Times" w:eastAsia="Times New Roman" w:hAnsi="Times" w:cs="Times"/>
      <w:sz w:val="24"/>
      <w:szCs w:val="24"/>
      <w:lang w:val="en-GB" w:eastAsia="hu-HU"/>
    </w:rPr>
  </w:style>
  <w:style w:type="paragraph" w:customStyle="1" w:styleId="oddl-nadpis">
    <w:name w:val="oddíl-nadpis"/>
    <w:basedOn w:val="Norml"/>
    <w:uiPriority w:val="99"/>
    <w:rsid w:val="00FA1AD1"/>
    <w:pPr>
      <w:keepNext/>
      <w:widowControl w:val="0"/>
      <w:tabs>
        <w:tab w:val="left" w:pos="567"/>
      </w:tabs>
      <w:spacing w:before="240" w:after="0" w:line="-240" w:lineRule="auto"/>
    </w:pPr>
    <w:rPr>
      <w:rFonts w:ascii="Arial" w:eastAsia="Times New Roman" w:hAnsi="Arial" w:cs="Arial"/>
      <w:b/>
      <w:bCs/>
      <w:sz w:val="24"/>
      <w:szCs w:val="24"/>
      <w:lang w:val="cs-CZ"/>
    </w:rPr>
  </w:style>
  <w:style w:type="paragraph" w:styleId="Lista">
    <w:name w:val="List"/>
    <w:basedOn w:val="Norml"/>
    <w:uiPriority w:val="99"/>
    <w:rsid w:val="00FA1AD1"/>
    <w:pPr>
      <w:spacing w:after="0" w:line="240" w:lineRule="auto"/>
      <w:ind w:left="283" w:hanging="283"/>
      <w:jc w:val="both"/>
    </w:pPr>
    <w:rPr>
      <w:rFonts w:ascii="Times New Roman" w:eastAsia="Times New Roman" w:hAnsi="Times New Roman" w:cs="Times New Roman"/>
      <w:sz w:val="24"/>
      <w:szCs w:val="24"/>
      <w:lang w:eastAsia="hu-HU"/>
    </w:rPr>
  </w:style>
  <w:style w:type="paragraph" w:styleId="Lista2">
    <w:name w:val="List 2"/>
    <w:basedOn w:val="Norml"/>
    <w:uiPriority w:val="99"/>
    <w:rsid w:val="00FA1AD1"/>
    <w:pPr>
      <w:spacing w:after="0" w:line="240" w:lineRule="auto"/>
      <w:ind w:left="566" w:hanging="283"/>
      <w:jc w:val="both"/>
    </w:pPr>
    <w:rPr>
      <w:rFonts w:ascii="Times New Roman" w:eastAsia="Times New Roman" w:hAnsi="Times New Roman" w:cs="Times New Roman"/>
      <w:sz w:val="24"/>
      <w:szCs w:val="24"/>
      <w:lang w:eastAsia="hu-HU"/>
    </w:rPr>
  </w:style>
  <w:style w:type="paragraph" w:styleId="Lista3">
    <w:name w:val="List 3"/>
    <w:basedOn w:val="Norml"/>
    <w:uiPriority w:val="99"/>
    <w:rsid w:val="00FA1AD1"/>
    <w:pPr>
      <w:spacing w:after="0" w:line="240" w:lineRule="auto"/>
      <w:ind w:left="849" w:hanging="283"/>
      <w:jc w:val="both"/>
    </w:pPr>
    <w:rPr>
      <w:rFonts w:ascii="Times New Roman" w:eastAsia="Times New Roman" w:hAnsi="Times New Roman" w:cs="Times New Roman"/>
      <w:sz w:val="24"/>
      <w:szCs w:val="24"/>
      <w:lang w:eastAsia="hu-HU"/>
    </w:rPr>
  </w:style>
  <w:style w:type="paragraph" w:customStyle="1" w:styleId="dvzls">
    <w:name w:val="Üdvözlés"/>
    <w:basedOn w:val="Norml"/>
    <w:rsid w:val="00FA1AD1"/>
    <w:pPr>
      <w:spacing w:after="0" w:line="240" w:lineRule="auto"/>
      <w:jc w:val="both"/>
    </w:pPr>
    <w:rPr>
      <w:rFonts w:ascii="Times New Roman" w:eastAsia="Times New Roman" w:hAnsi="Times New Roman" w:cs="Times New Roman"/>
      <w:sz w:val="24"/>
      <w:szCs w:val="24"/>
      <w:lang w:eastAsia="hu-HU"/>
    </w:rPr>
  </w:style>
  <w:style w:type="paragraph" w:styleId="Listafolytatsa2">
    <w:name w:val="List Continue 2"/>
    <w:basedOn w:val="Norml"/>
    <w:uiPriority w:val="99"/>
    <w:rsid w:val="00FA1AD1"/>
    <w:pPr>
      <w:spacing w:after="120" w:line="240" w:lineRule="auto"/>
      <w:ind w:left="566"/>
      <w:jc w:val="both"/>
    </w:pPr>
    <w:rPr>
      <w:rFonts w:ascii="Times New Roman" w:eastAsia="Times New Roman" w:hAnsi="Times New Roman" w:cs="Times New Roman"/>
      <w:sz w:val="24"/>
      <w:szCs w:val="24"/>
      <w:lang w:eastAsia="hu-HU"/>
    </w:rPr>
  </w:style>
  <w:style w:type="paragraph" w:customStyle="1" w:styleId="Head42">
    <w:name w:val="Head 4.2"/>
    <w:basedOn w:val="Cmsor2"/>
    <w:rsid w:val="00FA1AD1"/>
    <w:pPr>
      <w:widowControl/>
      <w:numPr>
        <w:ilvl w:val="0"/>
        <w:numId w:val="0"/>
      </w:numPr>
      <w:tabs>
        <w:tab w:val="left" w:pos="993"/>
        <w:tab w:val="right" w:pos="8789"/>
      </w:tabs>
      <w:autoSpaceDE/>
      <w:autoSpaceDN/>
      <w:spacing w:before="240" w:after="120"/>
      <w:ind w:left="567" w:right="0" w:hanging="567"/>
      <w:outlineLvl w:val="9"/>
    </w:pPr>
    <w:rPr>
      <w:rFonts w:ascii="Times New Roman" w:hAnsi="Times New Roman" w:cs="Times New Roman"/>
      <w:b/>
      <w:i/>
      <w:iCs/>
      <w:sz w:val="28"/>
      <w:szCs w:val="28"/>
    </w:rPr>
  </w:style>
  <w:style w:type="paragraph" w:customStyle="1" w:styleId="heading0">
    <w:name w:val="heading 0"/>
    <w:basedOn w:val="Cmsor1"/>
    <w:rsid w:val="00FA1AD1"/>
    <w:pPr>
      <w:keepNext w:val="0"/>
      <w:numPr>
        <w:numId w:val="0"/>
      </w:numPr>
      <w:pBdr>
        <w:top w:val="single" w:sz="4" w:space="1" w:color="333399"/>
        <w:bottom w:val="single" w:sz="4" w:space="1" w:color="333399"/>
      </w:pBdr>
      <w:tabs>
        <w:tab w:val="left" w:pos="1134"/>
        <w:tab w:val="left" w:pos="1701"/>
        <w:tab w:val="left" w:pos="2268"/>
        <w:tab w:val="right" w:pos="8789"/>
      </w:tabs>
      <w:autoSpaceDE/>
      <w:autoSpaceDN/>
      <w:spacing w:before="4200"/>
      <w:ind w:right="-1"/>
      <w:outlineLvl w:val="9"/>
    </w:pPr>
    <w:rPr>
      <w:rFonts w:ascii="Times New Roman" w:hAnsi="Times New Roman" w:cs="Times New Roman"/>
      <w:position w:val="2"/>
      <w:lang w:val="en-GB"/>
    </w:rPr>
  </w:style>
  <w:style w:type="paragraph" w:customStyle="1" w:styleId="section">
    <w:name w:val="section"/>
    <w:basedOn w:val="Norml"/>
    <w:rsid w:val="00FA1AD1"/>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line="240" w:lineRule="auto"/>
      <w:jc w:val="both"/>
    </w:pPr>
    <w:rPr>
      <w:rFonts w:ascii="Times New Roman" w:eastAsia="Times New Roman" w:hAnsi="Times New Roman" w:cs="Times New Roman"/>
      <w:b/>
      <w:bCs/>
      <w:sz w:val="24"/>
      <w:szCs w:val="24"/>
      <w:lang w:eastAsia="hu-HU"/>
    </w:rPr>
  </w:style>
  <w:style w:type="paragraph" w:customStyle="1" w:styleId="subclause">
    <w:name w:val="subclause"/>
    <w:basedOn w:val="Norml"/>
    <w:rsid w:val="00FA1AD1"/>
    <w:pPr>
      <w:tabs>
        <w:tab w:val="left" w:pos="567"/>
        <w:tab w:val="right" w:pos="8789"/>
      </w:tabs>
      <w:spacing w:after="0" w:line="240" w:lineRule="auto"/>
      <w:ind w:left="1418" w:hanging="567"/>
      <w:jc w:val="both"/>
    </w:pPr>
    <w:rPr>
      <w:rFonts w:ascii="Times New Roman" w:eastAsia="Times New Roman" w:hAnsi="Times New Roman" w:cs="Times New Roman"/>
      <w:sz w:val="24"/>
      <w:szCs w:val="24"/>
      <w:lang w:eastAsia="hu-HU"/>
    </w:rPr>
  </w:style>
  <w:style w:type="paragraph" w:customStyle="1" w:styleId="clause">
    <w:name w:val="clause"/>
    <w:basedOn w:val="Norml"/>
    <w:rsid w:val="00FA1AD1"/>
    <w:pPr>
      <w:tabs>
        <w:tab w:val="left" w:pos="567"/>
        <w:tab w:val="right" w:pos="8789"/>
      </w:tabs>
      <w:spacing w:after="0" w:line="240" w:lineRule="auto"/>
      <w:ind w:left="1134" w:hanging="425"/>
      <w:jc w:val="both"/>
    </w:pPr>
    <w:rPr>
      <w:rFonts w:ascii="Times New Roman" w:eastAsia="Times New Roman" w:hAnsi="Times New Roman" w:cs="Times New Roman"/>
      <w:sz w:val="24"/>
      <w:szCs w:val="24"/>
      <w:lang w:eastAsia="hu-HU"/>
    </w:rPr>
  </w:style>
  <w:style w:type="paragraph" w:customStyle="1" w:styleId="paragraph">
    <w:name w:val="paragraph"/>
    <w:basedOn w:val="Norml"/>
    <w:rsid w:val="00FA1AD1"/>
    <w:pPr>
      <w:tabs>
        <w:tab w:val="left" w:pos="567"/>
        <w:tab w:val="left" w:pos="2448"/>
        <w:tab w:val="left" w:pos="3168"/>
        <w:tab w:val="left" w:pos="3888"/>
        <w:tab w:val="left" w:pos="4608"/>
        <w:tab w:val="left" w:pos="5328"/>
        <w:tab w:val="left" w:pos="6048"/>
        <w:tab w:val="left" w:pos="6768"/>
        <w:tab w:val="right" w:pos="8789"/>
      </w:tabs>
      <w:spacing w:after="0" w:line="240" w:lineRule="auto"/>
      <w:ind w:left="2127"/>
      <w:jc w:val="both"/>
    </w:pPr>
    <w:rPr>
      <w:rFonts w:ascii="Times New Roman" w:eastAsia="Times New Roman" w:hAnsi="Times New Roman" w:cs="Times New Roman"/>
      <w:sz w:val="24"/>
      <w:szCs w:val="24"/>
      <w:lang w:eastAsia="hu-HU"/>
    </w:rPr>
  </w:style>
  <w:style w:type="paragraph" w:customStyle="1" w:styleId="head81">
    <w:name w:val="head 8.1"/>
    <w:basedOn w:val="Norml"/>
    <w:rsid w:val="00FA1AD1"/>
    <w:pPr>
      <w:tabs>
        <w:tab w:val="left" w:pos="3888"/>
        <w:tab w:val="left" w:pos="4608"/>
        <w:tab w:val="left" w:pos="5328"/>
        <w:tab w:val="left" w:pos="6048"/>
        <w:tab w:val="left" w:pos="6768"/>
        <w:tab w:val="right" w:pos="8789"/>
      </w:tabs>
      <w:spacing w:after="0" w:line="240" w:lineRule="auto"/>
      <w:ind w:right="-1"/>
      <w:jc w:val="both"/>
    </w:pPr>
    <w:rPr>
      <w:rFonts w:ascii="Times New Roman" w:eastAsia="Times New Roman" w:hAnsi="Times New Roman" w:cs="Times New Roman"/>
      <w:b/>
      <w:bCs/>
      <w:sz w:val="28"/>
      <w:szCs w:val="28"/>
      <w:lang w:eastAsia="hu-HU"/>
    </w:rPr>
  </w:style>
  <w:style w:type="paragraph" w:customStyle="1" w:styleId="Heading31">
    <w:name w:val="Heading 31"/>
    <w:basedOn w:val="Cmsor3"/>
    <w:rsid w:val="00FA1AD1"/>
    <w:pPr>
      <w:keepNext w:val="0"/>
      <w:numPr>
        <w:ilvl w:val="0"/>
        <w:numId w:val="0"/>
      </w:numPr>
      <w:tabs>
        <w:tab w:val="left" w:pos="567"/>
        <w:tab w:val="right" w:pos="8789"/>
      </w:tabs>
      <w:suppressAutoHyphens/>
      <w:autoSpaceDE/>
      <w:autoSpaceDN/>
      <w:jc w:val="center"/>
      <w:outlineLvl w:val="9"/>
    </w:pPr>
    <w:rPr>
      <w:rFonts w:ascii="Times New Roman" w:hAnsi="Times New Roman" w:cs="Times New Roman"/>
      <w:sz w:val="28"/>
      <w:szCs w:val="28"/>
      <w:u w:val="none"/>
      <w:lang w:val="en-US"/>
    </w:rPr>
  </w:style>
  <w:style w:type="paragraph" w:customStyle="1" w:styleId="tabla">
    <w:name w:val="tabla"/>
    <w:basedOn w:val="tablaban"/>
    <w:rsid w:val="00FA1AD1"/>
    <w:pPr>
      <w:tabs>
        <w:tab w:val="clear" w:pos="567"/>
        <w:tab w:val="clear" w:pos="1134"/>
        <w:tab w:val="clear" w:pos="1701"/>
        <w:tab w:val="clear" w:pos="2268"/>
      </w:tabs>
    </w:pPr>
    <w:rPr>
      <w:b/>
      <w:bCs/>
      <w:spacing w:val="-3"/>
    </w:rPr>
  </w:style>
  <w:style w:type="paragraph" w:customStyle="1" w:styleId="tablaban">
    <w:name w:val="tablaban"/>
    <w:basedOn w:val="Norml"/>
    <w:rsid w:val="00FA1AD1"/>
    <w:pPr>
      <w:tabs>
        <w:tab w:val="left" w:pos="567"/>
        <w:tab w:val="left" w:pos="1134"/>
        <w:tab w:val="left" w:pos="1701"/>
        <w:tab w:val="left" w:pos="2268"/>
        <w:tab w:val="right" w:pos="8789"/>
      </w:tabs>
      <w:suppressAutoHyphens/>
      <w:spacing w:after="0" w:line="240" w:lineRule="auto"/>
      <w:jc w:val="both"/>
    </w:pPr>
    <w:rPr>
      <w:rFonts w:ascii="Times New Roman" w:eastAsia="Times New Roman" w:hAnsi="Times New Roman" w:cs="Times New Roman"/>
      <w:sz w:val="24"/>
      <w:szCs w:val="24"/>
      <w:lang w:eastAsia="hu-HU"/>
    </w:rPr>
  </w:style>
  <w:style w:type="paragraph" w:customStyle="1" w:styleId="BodyTextIndent21">
    <w:name w:val="Body Text Indent 21"/>
    <w:basedOn w:val="Norml"/>
    <w:rsid w:val="00FA1AD1"/>
    <w:pPr>
      <w:tabs>
        <w:tab w:val="left" w:pos="5812"/>
      </w:tabs>
      <w:spacing w:after="0" w:line="240" w:lineRule="auto"/>
      <w:ind w:left="360"/>
    </w:pPr>
    <w:rPr>
      <w:rFonts w:ascii="Times New Roman" w:eastAsia="Times New Roman" w:hAnsi="Times New Roman" w:cs="Times New Roman"/>
      <w:sz w:val="28"/>
      <w:szCs w:val="28"/>
      <w:lang w:eastAsia="hu-HU"/>
    </w:rPr>
  </w:style>
  <w:style w:type="paragraph" w:customStyle="1" w:styleId="Trzs">
    <w:name w:val="Törzs"/>
    <w:basedOn w:val="Norml"/>
    <w:rsid w:val="00FA1AD1"/>
    <w:pPr>
      <w:spacing w:before="120" w:after="0" w:line="360" w:lineRule="atLeast"/>
      <w:jc w:val="both"/>
    </w:pPr>
    <w:rPr>
      <w:rFonts w:ascii="Times New Roman" w:eastAsia="Times New Roman" w:hAnsi="Times New Roman" w:cs="Times New Roman"/>
      <w:spacing w:val="5"/>
      <w:sz w:val="24"/>
      <w:szCs w:val="24"/>
      <w:lang w:eastAsia="hu-HU"/>
    </w:rPr>
  </w:style>
  <w:style w:type="paragraph" w:customStyle="1" w:styleId="Szveg">
    <w:name w:val="Szöveg"/>
    <w:basedOn w:val="Norml"/>
    <w:rsid w:val="00FA1AD1"/>
    <w:pPr>
      <w:spacing w:after="0" w:line="240" w:lineRule="auto"/>
      <w:jc w:val="both"/>
    </w:pPr>
    <w:rPr>
      <w:rFonts w:ascii="Times New Roman" w:eastAsia="Times New Roman" w:hAnsi="Times New Roman" w:cs="Times New Roman"/>
      <w:lang w:eastAsia="hu-HU"/>
    </w:rPr>
  </w:style>
  <w:style w:type="paragraph" w:styleId="Felsorols3">
    <w:name w:val="List Bullet 3"/>
    <w:basedOn w:val="Norml"/>
    <w:autoRedefine/>
    <w:uiPriority w:val="99"/>
    <w:rsid w:val="00FA1AD1"/>
    <w:pPr>
      <w:numPr>
        <w:numId w:val="77"/>
      </w:numPr>
      <w:tabs>
        <w:tab w:val="clear" w:pos="705"/>
        <w:tab w:val="num" w:pos="926"/>
      </w:tabs>
      <w:spacing w:after="0" w:line="240" w:lineRule="auto"/>
      <w:ind w:left="926" w:hanging="360"/>
      <w:jc w:val="both"/>
    </w:pPr>
    <w:rPr>
      <w:rFonts w:ascii="Times New Roman" w:eastAsia="Times New Roman" w:hAnsi="Times New Roman" w:cs="Times New Roman"/>
      <w:sz w:val="24"/>
      <w:szCs w:val="24"/>
      <w:lang w:eastAsia="hu-HU"/>
    </w:rPr>
  </w:style>
  <w:style w:type="paragraph" w:styleId="Normlbehzs">
    <w:name w:val="Normal Indent"/>
    <w:basedOn w:val="Norml"/>
    <w:next w:val="Norml"/>
    <w:uiPriority w:val="99"/>
    <w:rsid w:val="00FA1AD1"/>
    <w:pPr>
      <w:spacing w:after="0" w:line="240" w:lineRule="auto"/>
      <w:ind w:left="708"/>
    </w:pPr>
    <w:rPr>
      <w:rFonts w:ascii="Times New Roman" w:eastAsia="Times New Roman" w:hAnsi="Times New Roman" w:cs="Times New Roman"/>
      <w:sz w:val="20"/>
      <w:szCs w:val="20"/>
      <w:lang w:eastAsia="hu-HU"/>
    </w:rPr>
  </w:style>
  <w:style w:type="paragraph" w:customStyle="1" w:styleId="Kiscim">
    <w:name w:val="Kiscim"/>
    <w:basedOn w:val="Norml"/>
    <w:rsid w:val="00FA1AD1"/>
    <w:pPr>
      <w:spacing w:after="0" w:line="240" w:lineRule="auto"/>
    </w:pPr>
    <w:rPr>
      <w:rFonts w:ascii="Times New Roman" w:eastAsia="Times New Roman" w:hAnsi="Times New Roman" w:cs="Times New Roman"/>
      <w:b/>
      <w:bCs/>
      <w:lang w:eastAsia="hu-HU"/>
    </w:rPr>
  </w:style>
  <w:style w:type="paragraph" w:customStyle="1" w:styleId="Nagycim">
    <w:name w:val="Nagycim"/>
    <w:basedOn w:val="Norml"/>
    <w:rsid w:val="00FA1AD1"/>
    <w:pPr>
      <w:spacing w:after="0" w:line="240" w:lineRule="auto"/>
    </w:pPr>
    <w:rPr>
      <w:rFonts w:ascii="Times New Roman" w:eastAsia="Times New Roman" w:hAnsi="Times New Roman" w:cs="Times New Roman"/>
      <w:b/>
      <w:bCs/>
      <w:caps/>
      <w:lang w:eastAsia="hu-HU"/>
    </w:rPr>
  </w:style>
  <w:style w:type="paragraph" w:customStyle="1" w:styleId="Egycim">
    <w:name w:val="Egycim"/>
    <w:basedOn w:val="Kiscim"/>
    <w:rsid w:val="00FA1AD1"/>
    <w:pPr>
      <w:jc w:val="both"/>
    </w:pPr>
    <w:rPr>
      <w:caps/>
      <w:sz w:val="28"/>
      <w:szCs w:val="28"/>
    </w:rPr>
  </w:style>
  <w:style w:type="paragraph" w:customStyle="1" w:styleId="Ktcim">
    <w:name w:val="Kétcim"/>
    <w:basedOn w:val="Kiscim"/>
    <w:rsid w:val="00FA1AD1"/>
    <w:pPr>
      <w:jc w:val="both"/>
    </w:pPr>
    <w:rPr>
      <w:caps/>
    </w:rPr>
  </w:style>
  <w:style w:type="paragraph" w:customStyle="1" w:styleId="Hromcim">
    <w:name w:val="Háromcim"/>
    <w:basedOn w:val="Kiscim"/>
    <w:rsid w:val="00FA1AD1"/>
    <w:pPr>
      <w:jc w:val="both"/>
    </w:pPr>
  </w:style>
  <w:style w:type="paragraph" w:customStyle="1" w:styleId="Ngycim">
    <w:name w:val="Négycim"/>
    <w:basedOn w:val="Kiscim"/>
    <w:rsid w:val="00FA1AD1"/>
    <w:pPr>
      <w:jc w:val="both"/>
    </w:pPr>
  </w:style>
  <w:style w:type="paragraph" w:customStyle="1" w:styleId="TOC91">
    <w:name w:val="TOC 91"/>
    <w:basedOn w:val="Norml"/>
    <w:next w:val="Norml"/>
    <w:rsid w:val="00FA1AD1"/>
    <w:pPr>
      <w:tabs>
        <w:tab w:val="right" w:leader="dot" w:pos="9922"/>
      </w:tabs>
      <w:spacing w:after="0" w:line="240" w:lineRule="auto"/>
      <w:ind w:left="1600"/>
    </w:pPr>
    <w:rPr>
      <w:rFonts w:ascii="Times New Roman" w:eastAsia="Times New Roman" w:hAnsi="Times New Roman" w:cs="Times New Roman"/>
      <w:sz w:val="20"/>
      <w:szCs w:val="20"/>
      <w:lang w:eastAsia="hu-HU"/>
    </w:rPr>
  </w:style>
  <w:style w:type="paragraph" w:customStyle="1" w:styleId="Szvegtrzs4">
    <w:name w:val="Szövegtörzs 4"/>
    <w:basedOn w:val="Szvegtrzsbehzssal"/>
    <w:rsid w:val="00FA1AD1"/>
    <w:pPr>
      <w:autoSpaceDE/>
      <w:autoSpaceDN/>
      <w:spacing w:before="120" w:after="120" w:line="360" w:lineRule="auto"/>
      <w:ind w:left="283"/>
      <w:jc w:val="left"/>
    </w:pPr>
    <w:rPr>
      <w:rFonts w:ascii="Times New Roman" w:hAnsi="Times New Roman" w:cs="Times New Roman"/>
      <w:b w:val="0"/>
      <w:bCs w:val="0"/>
      <w:i w:val="0"/>
      <w:iCs w:val="0"/>
    </w:rPr>
  </w:style>
  <w:style w:type="character" w:customStyle="1" w:styleId="CmChar3">
    <w:name w:val="Cím Char3"/>
    <w:aliases w:val="Cím Char1 Char,Cím Char Char Char,Cím Char2 Char,Cím Char Char1 Char"/>
    <w:locked/>
    <w:rsid w:val="00FA1AD1"/>
    <w:rPr>
      <w:rFonts w:ascii="Times New Roman" w:eastAsia="Times New Roman" w:hAnsi="Times New Roman" w:cs="Times New Roman"/>
      <w:b/>
      <w:bCs/>
      <w:sz w:val="28"/>
      <w:szCs w:val="28"/>
      <w:lang w:eastAsia="hu-HU"/>
    </w:rPr>
  </w:style>
  <w:style w:type="paragraph" w:styleId="Dokumentumtrkp">
    <w:name w:val="Document Map"/>
    <w:basedOn w:val="Norml"/>
    <w:link w:val="DokumentumtrkpChar"/>
    <w:uiPriority w:val="99"/>
    <w:semiHidden/>
    <w:rsid w:val="00FA1AD1"/>
    <w:pPr>
      <w:shd w:val="clear" w:color="auto" w:fill="000080"/>
      <w:spacing w:after="0" w:line="240" w:lineRule="auto"/>
      <w:jc w:val="both"/>
    </w:pPr>
    <w:rPr>
      <w:rFonts w:ascii="Tahoma" w:eastAsia="Times New Roman" w:hAnsi="Tahoma" w:cs="Times New Roman"/>
      <w:sz w:val="24"/>
      <w:szCs w:val="24"/>
      <w:lang w:eastAsia="hu-HU"/>
    </w:rPr>
  </w:style>
  <w:style w:type="character" w:customStyle="1" w:styleId="DokumentumtrkpChar">
    <w:name w:val="Dokumentumtérkép Char"/>
    <w:basedOn w:val="Bekezdsalapbettpusa"/>
    <w:link w:val="Dokumentumtrkp"/>
    <w:uiPriority w:val="99"/>
    <w:semiHidden/>
    <w:rsid w:val="00FA1AD1"/>
    <w:rPr>
      <w:rFonts w:ascii="Tahoma" w:eastAsia="Times New Roman" w:hAnsi="Tahoma" w:cs="Times New Roman"/>
      <w:sz w:val="24"/>
      <w:szCs w:val="24"/>
      <w:shd w:val="clear" w:color="auto" w:fill="000080"/>
      <w:lang w:eastAsia="hu-HU"/>
    </w:rPr>
  </w:style>
  <w:style w:type="paragraph" w:customStyle="1" w:styleId="Szvegtrzsbullet">
    <w:name w:val="Szövegtörzs bullet"/>
    <w:basedOn w:val="Szvegtrzs"/>
    <w:rsid w:val="00FA1AD1"/>
    <w:pPr>
      <w:tabs>
        <w:tab w:val="right" w:pos="900"/>
        <w:tab w:val="num" w:pos="1068"/>
      </w:tabs>
      <w:autoSpaceDE/>
      <w:autoSpaceDN/>
      <w:spacing w:after="240" w:line="240" w:lineRule="atLeast"/>
      <w:ind w:left="1068" w:hanging="360"/>
    </w:pPr>
    <w:rPr>
      <w:rFonts w:ascii="Times New Roman" w:hAnsi="Times New Roman" w:cs="Times New Roman"/>
      <w:spacing w:val="-5"/>
      <w:szCs w:val="20"/>
    </w:rPr>
  </w:style>
  <w:style w:type="paragraph" w:customStyle="1" w:styleId="Tompa">
    <w:name w:val="Tompa"/>
    <w:basedOn w:val="Norml"/>
    <w:rsid w:val="00FA1AD1"/>
    <w:pPr>
      <w:spacing w:before="120" w:after="0" w:line="300" w:lineRule="atLeast"/>
      <w:jc w:val="both"/>
    </w:pPr>
    <w:rPr>
      <w:rFonts w:ascii="Times New Roman" w:eastAsia="Times New Roman" w:hAnsi="Times New Roman" w:cs="Times New Roman"/>
      <w:kern w:val="24"/>
      <w:sz w:val="24"/>
      <w:szCs w:val="24"/>
      <w:lang w:eastAsia="hu-HU"/>
    </w:rPr>
  </w:style>
  <w:style w:type="paragraph" w:styleId="Kpalrs">
    <w:name w:val="caption"/>
    <w:aliases w:val="Figure 1"/>
    <w:basedOn w:val="Norml"/>
    <w:next w:val="Szvegtrzs"/>
    <w:link w:val="KpalrsChar"/>
    <w:uiPriority w:val="99"/>
    <w:qFormat/>
    <w:rsid w:val="00FA1AD1"/>
    <w:pPr>
      <w:keepNext/>
      <w:spacing w:before="60" w:after="240" w:line="220" w:lineRule="atLeast"/>
      <w:ind w:left="1920" w:hanging="120"/>
      <w:jc w:val="both"/>
    </w:pPr>
    <w:rPr>
      <w:rFonts w:ascii="Arial Narrow" w:eastAsia="Times New Roman" w:hAnsi="Arial Narrow" w:cs="Times New Roman"/>
      <w:sz w:val="18"/>
      <w:szCs w:val="20"/>
      <w:lang w:eastAsia="hu-HU"/>
    </w:rPr>
  </w:style>
  <w:style w:type="paragraph" w:customStyle="1" w:styleId="text">
    <w:name w:val="text"/>
    <w:rsid w:val="00FA1AD1"/>
    <w:pPr>
      <w:widowControl w:val="0"/>
      <w:spacing w:before="240" w:after="0" w:line="-240" w:lineRule="auto"/>
      <w:jc w:val="both"/>
    </w:pPr>
    <w:rPr>
      <w:rFonts w:ascii="Times New Roman" w:eastAsia="Times New Roman" w:hAnsi="Times New Roman" w:cs="Times New Roman"/>
      <w:sz w:val="24"/>
      <w:szCs w:val="24"/>
      <w:lang w:val="cs-CZ" w:eastAsia="hu-HU"/>
    </w:rPr>
  </w:style>
  <w:style w:type="paragraph" w:customStyle="1" w:styleId="tabulka">
    <w:name w:val="tabulka"/>
    <w:basedOn w:val="text-3mezera"/>
    <w:uiPriority w:val="99"/>
    <w:rsid w:val="00FA1AD1"/>
    <w:pPr>
      <w:widowControl w:val="0"/>
      <w:spacing w:before="120" w:line="-240" w:lineRule="auto"/>
      <w:jc w:val="center"/>
    </w:pPr>
    <w:rPr>
      <w:rFonts w:ascii="Times New Roman" w:hAnsi="Times New Roman"/>
      <w:sz w:val="20"/>
    </w:rPr>
  </w:style>
  <w:style w:type="paragraph" w:styleId="Szmozottlista">
    <w:name w:val="List Number"/>
    <w:basedOn w:val="Norml"/>
    <w:uiPriority w:val="99"/>
    <w:rsid w:val="00FA1AD1"/>
    <w:pPr>
      <w:numPr>
        <w:numId w:val="78"/>
      </w:numPr>
      <w:spacing w:after="0" w:line="240" w:lineRule="auto"/>
    </w:pPr>
    <w:rPr>
      <w:rFonts w:ascii="Myriad_PFL" w:eastAsia="Times New Roman" w:hAnsi="Myriad_PFL" w:cs="Myriad_PFL"/>
      <w:sz w:val="24"/>
      <w:szCs w:val="24"/>
      <w:lang w:eastAsia="hu-HU"/>
    </w:rPr>
  </w:style>
  <w:style w:type="paragraph" w:customStyle="1" w:styleId="Char1CharCharCharCharCharCharCharChar1CharCharCharCharCharCharCharCharCharCharCharCharCharCharCharCharCharCharChar">
    <w:name w:val="Char1 Char Char Char Char Char Char Char Char1 Char Char Char Char Char Char Char Char Char Char Char Char Char Char Char Char Char Char Char"/>
    <w:basedOn w:val="Norml"/>
    <w:rsid w:val="00FA1AD1"/>
    <w:pPr>
      <w:spacing w:line="240" w:lineRule="exact"/>
    </w:pPr>
    <w:rPr>
      <w:rFonts w:ascii="Verdana" w:eastAsia="Times New Roman" w:hAnsi="Verdana" w:cs="Verdana"/>
      <w:sz w:val="20"/>
      <w:szCs w:val="20"/>
      <w:lang w:val="en-US"/>
    </w:rPr>
  </w:style>
  <w:style w:type="paragraph" w:customStyle="1" w:styleId="BodyTextIndent211">
    <w:name w:val="Body Text Indent 211"/>
    <w:basedOn w:val="Norml"/>
    <w:rsid w:val="00FA1AD1"/>
    <w:pPr>
      <w:spacing w:after="0" w:line="240" w:lineRule="auto"/>
      <w:ind w:left="426"/>
      <w:jc w:val="both"/>
    </w:pPr>
    <w:rPr>
      <w:rFonts w:ascii="Arial" w:eastAsia="Times New Roman" w:hAnsi="Arial" w:cs="Arial"/>
      <w:sz w:val="24"/>
      <w:szCs w:val="24"/>
      <w:lang w:eastAsia="hu-HU"/>
    </w:rPr>
  </w:style>
  <w:style w:type="paragraph" w:customStyle="1" w:styleId="Vltozat1">
    <w:name w:val="Változat1"/>
    <w:hidden/>
    <w:uiPriority w:val="99"/>
    <w:semiHidden/>
    <w:rsid w:val="00FA1AD1"/>
    <w:pPr>
      <w:spacing w:after="0" w:line="240" w:lineRule="auto"/>
    </w:pPr>
    <w:rPr>
      <w:rFonts w:ascii="Myriad_PFL" w:eastAsia="Times New Roman" w:hAnsi="Myriad_PFL" w:cs="Myriad_PFL"/>
      <w:sz w:val="24"/>
      <w:szCs w:val="24"/>
      <w:lang w:eastAsia="hu-HU"/>
    </w:rPr>
  </w:style>
  <w:style w:type="paragraph" w:customStyle="1" w:styleId="Cmsor10">
    <w:name w:val="Címsor1"/>
    <w:basedOn w:val="Cmsor1"/>
    <w:link w:val="Cmsor1Char0"/>
    <w:rsid w:val="00FA1AD1"/>
    <w:pPr>
      <w:widowControl w:val="0"/>
      <w:numPr>
        <w:numId w:val="0"/>
      </w:numPr>
      <w:pBdr>
        <w:top w:val="single" w:sz="4" w:space="1" w:color="333399"/>
        <w:bottom w:val="single" w:sz="4" w:space="1" w:color="333399"/>
      </w:pBdr>
      <w:adjustRightInd w:val="0"/>
      <w:spacing w:before="4200" w:after="60"/>
      <w:jc w:val="left"/>
    </w:pPr>
    <w:rPr>
      <w:rFonts w:ascii="Times New Roman" w:hAnsi="Times New Roman" w:cs="Times New Roman"/>
      <w:bCs w:val="0"/>
      <w:kern w:val="32"/>
      <w:sz w:val="24"/>
      <w:szCs w:val="20"/>
    </w:rPr>
  </w:style>
  <w:style w:type="character" w:customStyle="1" w:styleId="Cmsor1Char0">
    <w:name w:val="Címsor1 Char"/>
    <w:link w:val="Cmsor10"/>
    <w:locked/>
    <w:rsid w:val="00FA1AD1"/>
    <w:rPr>
      <w:rFonts w:ascii="Times New Roman" w:eastAsia="Times New Roman" w:hAnsi="Times New Roman" w:cs="Times New Roman"/>
      <w:b/>
      <w:kern w:val="32"/>
      <w:sz w:val="24"/>
      <w:szCs w:val="20"/>
      <w:lang w:eastAsia="hu-HU"/>
    </w:rPr>
  </w:style>
  <w:style w:type="paragraph" w:styleId="Csakszveg">
    <w:name w:val="Plain Text"/>
    <w:basedOn w:val="Norml"/>
    <w:link w:val="CsakszvegChar"/>
    <w:uiPriority w:val="99"/>
    <w:rsid w:val="00FA1AD1"/>
    <w:pPr>
      <w:spacing w:after="0" w:line="240" w:lineRule="auto"/>
    </w:pPr>
    <w:rPr>
      <w:rFonts w:ascii="Consolas" w:eastAsia="Times New Roman" w:hAnsi="Consolas" w:cs="Times New Roman"/>
      <w:sz w:val="21"/>
      <w:szCs w:val="21"/>
    </w:rPr>
  </w:style>
  <w:style w:type="character" w:customStyle="1" w:styleId="CsakszvegChar">
    <w:name w:val="Csak szöveg Char"/>
    <w:basedOn w:val="Bekezdsalapbettpusa"/>
    <w:link w:val="Csakszveg"/>
    <w:uiPriority w:val="99"/>
    <w:rsid w:val="00FA1AD1"/>
    <w:rPr>
      <w:rFonts w:ascii="Consolas" w:eastAsia="Times New Roman" w:hAnsi="Consolas" w:cs="Times New Roman"/>
      <w:sz w:val="21"/>
      <w:szCs w:val="21"/>
    </w:rPr>
  </w:style>
  <w:style w:type="paragraph" w:customStyle="1" w:styleId="Cmsor40">
    <w:name w:val="Címsor4"/>
    <w:basedOn w:val="Cmsor1"/>
    <w:rsid w:val="00FA1AD1"/>
    <w:pPr>
      <w:numPr>
        <w:numId w:val="0"/>
      </w:numPr>
      <w:pBdr>
        <w:top w:val="single" w:sz="4" w:space="1" w:color="333399"/>
        <w:bottom w:val="single" w:sz="4" w:space="1" w:color="333399"/>
      </w:pBdr>
      <w:autoSpaceDE/>
      <w:autoSpaceDN/>
      <w:spacing w:before="4200" w:after="240"/>
    </w:pPr>
    <w:rPr>
      <w:rFonts w:ascii="Times New Roman" w:hAnsi="Times New Roman" w:cs="Times New Roman"/>
      <w:b w:val="0"/>
      <w:bCs w:val="0"/>
      <w:kern w:val="32"/>
      <w:sz w:val="26"/>
      <w:szCs w:val="26"/>
    </w:rPr>
  </w:style>
  <w:style w:type="paragraph" w:customStyle="1" w:styleId="Felsorols2">
    <w:name w:val="Felsorolás2"/>
    <w:basedOn w:val="Norml"/>
    <w:rsid w:val="00FA1AD1"/>
    <w:pPr>
      <w:numPr>
        <w:ilvl w:val="1"/>
        <w:numId w:val="79"/>
      </w:numPr>
      <w:spacing w:after="0" w:line="340" w:lineRule="exact"/>
      <w:ind w:left="1077" w:hanging="357"/>
      <w:jc w:val="both"/>
    </w:pPr>
    <w:rPr>
      <w:rFonts w:ascii="Arial" w:eastAsia="Times New Roman" w:hAnsi="Arial" w:cs="Arial"/>
      <w:lang w:eastAsia="hu-HU"/>
    </w:rPr>
  </w:style>
  <w:style w:type="paragraph" w:customStyle="1" w:styleId="CharCharCharCharCharCharChar">
    <w:name w:val="Char Char Char Char Char Char Char"/>
    <w:basedOn w:val="Norml"/>
    <w:rsid w:val="00FA1AD1"/>
    <w:pPr>
      <w:spacing w:line="240" w:lineRule="exact"/>
    </w:pPr>
    <w:rPr>
      <w:rFonts w:ascii="Tahoma" w:eastAsia="Times New Roman" w:hAnsi="Tahoma" w:cs="Tahoma"/>
      <w:sz w:val="20"/>
      <w:szCs w:val="20"/>
      <w:lang w:val="en-US"/>
    </w:rPr>
  </w:style>
  <w:style w:type="paragraph" w:customStyle="1" w:styleId="Felsorols1">
    <w:name w:val="Felsorolás1"/>
    <w:basedOn w:val="Norml"/>
    <w:rsid w:val="00FA1AD1"/>
    <w:pPr>
      <w:numPr>
        <w:numId w:val="80"/>
      </w:numPr>
      <w:tabs>
        <w:tab w:val="left" w:pos="397"/>
      </w:tabs>
      <w:spacing w:after="0" w:line="340" w:lineRule="exact"/>
      <w:ind w:left="714" w:hanging="357"/>
      <w:jc w:val="both"/>
    </w:pPr>
    <w:rPr>
      <w:rFonts w:ascii="Arial" w:eastAsia="Times New Roman" w:hAnsi="Arial" w:cs="Arial"/>
      <w:lang w:eastAsia="hu-HU"/>
    </w:rPr>
  </w:style>
  <w:style w:type="paragraph" w:customStyle="1" w:styleId="ecmsonormal">
    <w:name w:val="ec_msonormal"/>
    <w:basedOn w:val="Norml"/>
    <w:rsid w:val="00FA1AD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CharCharCharCharCharCharCharCharCharCharCharCharCharChar">
    <w:name w:val="Char Char Char Char Char Char Char Char Char Char Char Char Char Char"/>
    <w:basedOn w:val="Norml"/>
    <w:rsid w:val="00FA1AD1"/>
    <w:pPr>
      <w:spacing w:line="240" w:lineRule="exact"/>
    </w:pPr>
    <w:rPr>
      <w:rFonts w:ascii="Tahoma" w:eastAsia="Times New Roman" w:hAnsi="Tahoma" w:cs="Tahoma"/>
      <w:sz w:val="20"/>
      <w:szCs w:val="20"/>
      <w:lang w:val="en-US"/>
    </w:rPr>
  </w:style>
  <w:style w:type="paragraph" w:customStyle="1" w:styleId="Style10">
    <w:name w:val="Style10"/>
    <w:basedOn w:val="Norml"/>
    <w:rsid w:val="00FA1AD1"/>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character" w:customStyle="1" w:styleId="FontStyle35">
    <w:name w:val="Font Style35"/>
    <w:rsid w:val="00FA1AD1"/>
    <w:rPr>
      <w:rFonts w:ascii="Tahoma" w:hAnsi="Tahoma"/>
      <w:b/>
      <w:sz w:val="26"/>
    </w:rPr>
  </w:style>
  <w:style w:type="paragraph" w:customStyle="1" w:styleId="Normalrmt">
    <w:name w:val="Normal_rmt"/>
    <w:basedOn w:val="Norml"/>
    <w:link w:val="NormalrmtChar"/>
    <w:rsid w:val="00FA1AD1"/>
    <w:pPr>
      <w:keepNext/>
      <w:spacing w:before="120" w:after="120" w:line="280" w:lineRule="atLeast"/>
      <w:jc w:val="both"/>
    </w:pPr>
    <w:rPr>
      <w:rFonts w:ascii="Times New Roman" w:eastAsia="MS Mincho" w:hAnsi="Times New Roman" w:cs="Times New Roman"/>
      <w:sz w:val="24"/>
      <w:szCs w:val="20"/>
      <w:lang w:eastAsia="zh-CN"/>
    </w:rPr>
  </w:style>
  <w:style w:type="character" w:customStyle="1" w:styleId="KpalrsChar">
    <w:name w:val="Képaláírás Char"/>
    <w:aliases w:val="Figure 1 Char"/>
    <w:link w:val="Kpalrs"/>
    <w:uiPriority w:val="99"/>
    <w:locked/>
    <w:rsid w:val="00FA1AD1"/>
    <w:rPr>
      <w:rFonts w:ascii="Arial Narrow" w:eastAsia="Times New Roman" w:hAnsi="Arial Narrow" w:cs="Times New Roman"/>
      <w:sz w:val="18"/>
      <w:szCs w:val="20"/>
      <w:lang w:eastAsia="hu-HU"/>
    </w:rPr>
  </w:style>
  <w:style w:type="character" w:customStyle="1" w:styleId="NormalrmtChar">
    <w:name w:val="Normal_rmt Char"/>
    <w:link w:val="Normalrmt"/>
    <w:locked/>
    <w:rsid w:val="00FA1AD1"/>
    <w:rPr>
      <w:rFonts w:ascii="Times New Roman" w:eastAsia="MS Mincho" w:hAnsi="Times New Roman" w:cs="Times New Roman"/>
      <w:sz w:val="24"/>
      <w:szCs w:val="20"/>
      <w:lang w:eastAsia="zh-CN"/>
    </w:rPr>
  </w:style>
  <w:style w:type="paragraph" w:customStyle="1" w:styleId="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w:basedOn w:val="Norml"/>
    <w:rsid w:val="00FA1AD1"/>
    <w:pPr>
      <w:spacing w:line="240" w:lineRule="exact"/>
    </w:pPr>
    <w:rPr>
      <w:rFonts w:ascii="Tahoma" w:eastAsia="Times New Roman" w:hAnsi="Tahoma" w:cs="Tahoma"/>
      <w:sz w:val="20"/>
      <w:szCs w:val="20"/>
      <w:lang w:val="en-US"/>
    </w:rPr>
  </w:style>
  <w:style w:type="paragraph" w:customStyle="1" w:styleId="Okeannormal">
    <w:name w:val="Okean_normal"/>
    <w:basedOn w:val="Norml"/>
    <w:rsid w:val="00FA1AD1"/>
    <w:pPr>
      <w:keepNext/>
      <w:tabs>
        <w:tab w:val="left" w:pos="1200"/>
        <w:tab w:val="left" w:pos="2475"/>
        <w:tab w:val="left" w:pos="4602"/>
      </w:tabs>
      <w:suppressAutoHyphens/>
      <w:spacing w:before="120" w:after="120" w:line="280" w:lineRule="exact"/>
      <w:jc w:val="both"/>
    </w:pPr>
    <w:rPr>
      <w:rFonts w:ascii="Arial" w:eastAsia="Times New Roman" w:hAnsi="Arial" w:cs="Arial"/>
      <w:sz w:val="20"/>
      <w:szCs w:val="20"/>
      <w:lang w:eastAsia="ar-SA"/>
    </w:rPr>
  </w:style>
  <w:style w:type="paragraph" w:customStyle="1" w:styleId="table">
    <w:name w:val="table"/>
    <w:basedOn w:val="Norml"/>
    <w:rsid w:val="00FA1AD1"/>
    <w:pPr>
      <w:keepNext/>
      <w:spacing w:before="60" w:after="60" w:line="220" w:lineRule="atLeast"/>
    </w:pPr>
    <w:rPr>
      <w:rFonts w:ascii="Helvetica" w:eastAsia="Times New Roman" w:hAnsi="Helvetica" w:cs="Helvetica"/>
      <w:sz w:val="18"/>
      <w:szCs w:val="18"/>
      <w:lang w:eastAsia="hu-HU"/>
    </w:rPr>
  </w:style>
  <w:style w:type="paragraph" w:customStyle="1" w:styleId="StlusCmsor4Bal0cmElssor0cm">
    <w:name w:val="Stílus Címsor4 + Bal:  0 cm Első sor:  0 cm"/>
    <w:basedOn w:val="Cmsor40"/>
    <w:rsid w:val="00FA1AD1"/>
    <w:pPr>
      <w:keepNext w:val="0"/>
      <w:numPr>
        <w:numId w:val="87"/>
      </w:numPr>
      <w:tabs>
        <w:tab w:val="num" w:pos="720"/>
        <w:tab w:val="num" w:pos="907"/>
      </w:tabs>
      <w:spacing w:before="0" w:after="0"/>
      <w:jc w:val="both"/>
      <w:outlineLvl w:val="9"/>
    </w:pPr>
    <w:rPr>
      <w:b/>
      <w:bCs/>
      <w:kern w:val="0"/>
      <w:sz w:val="24"/>
      <w:szCs w:val="24"/>
      <w:u w:val="single"/>
    </w:rPr>
  </w:style>
  <w:style w:type="paragraph" w:customStyle="1" w:styleId="tablazatrmt">
    <w:name w:val="tablazat_rmt"/>
    <w:basedOn w:val="Norml"/>
    <w:rsid w:val="00FA1AD1"/>
    <w:pPr>
      <w:keepNext/>
      <w:spacing w:after="0" w:line="240" w:lineRule="auto"/>
      <w:jc w:val="both"/>
    </w:pPr>
    <w:rPr>
      <w:rFonts w:ascii="Times New Roman" w:eastAsia="Times New Roman" w:hAnsi="Times New Roman" w:cs="Times New Roman"/>
      <w:sz w:val="20"/>
      <w:szCs w:val="20"/>
      <w:lang w:eastAsia="hu-HU"/>
    </w:rPr>
  </w:style>
  <w:style w:type="paragraph" w:customStyle="1" w:styleId="Stlus4">
    <w:name w:val="Stílus4"/>
    <w:basedOn w:val="Norml"/>
    <w:link w:val="Stlus4Char"/>
    <w:qFormat/>
    <w:rsid w:val="00FA1AD1"/>
    <w:pPr>
      <w:spacing w:before="120" w:after="120" w:line="280" w:lineRule="atLeast"/>
      <w:jc w:val="both"/>
    </w:pPr>
    <w:rPr>
      <w:rFonts w:ascii="Times New Roman" w:eastAsia="MS Mincho" w:hAnsi="Times New Roman" w:cs="Times New Roman"/>
      <w:sz w:val="24"/>
      <w:szCs w:val="24"/>
      <w:lang w:eastAsia="zh-CN"/>
    </w:rPr>
  </w:style>
  <w:style w:type="paragraph" w:customStyle="1" w:styleId="CharCharCharCharCharCharCharCharCharChar">
    <w:name w:val="Char Char Char Char Char Char Char Char Char Char"/>
    <w:basedOn w:val="Norml"/>
    <w:rsid w:val="00FA1AD1"/>
    <w:pPr>
      <w:spacing w:line="240" w:lineRule="exact"/>
    </w:pPr>
    <w:rPr>
      <w:rFonts w:ascii="Tahoma" w:eastAsia="Times New Roman" w:hAnsi="Tahoma" w:cs="Tahoma"/>
      <w:sz w:val="20"/>
      <w:szCs w:val="20"/>
      <w:lang w:val="en-US"/>
    </w:rPr>
  </w:style>
  <w:style w:type="paragraph" w:customStyle="1" w:styleId="StlusFelsorolas10ptAutomatikusUtna6pt">
    <w:name w:val="Stílus _Felsorolas + 10 pt Automatikus Utána:  6 pt"/>
    <w:basedOn w:val="Norml"/>
    <w:rsid w:val="00FA1AD1"/>
    <w:pPr>
      <w:keepNext/>
      <w:tabs>
        <w:tab w:val="num" w:pos="320"/>
      </w:tabs>
      <w:spacing w:before="120" w:after="120" w:line="240" w:lineRule="auto"/>
      <w:ind w:left="320" w:hanging="360"/>
      <w:jc w:val="both"/>
    </w:pPr>
    <w:rPr>
      <w:rFonts w:ascii="Times New Roman" w:eastAsia="Times New Roman" w:hAnsi="Times New Roman" w:cs="Times New Roman"/>
      <w:sz w:val="20"/>
      <w:szCs w:val="20"/>
      <w:lang w:eastAsia="hu-HU"/>
    </w:rPr>
  </w:style>
  <w:style w:type="paragraph" w:customStyle="1" w:styleId="StlusOkeFelsorolas10ptAutomatikus">
    <w:name w:val="Stílus OkeFelsorolas + 10 pt Automatikus"/>
    <w:basedOn w:val="Norml"/>
    <w:rsid w:val="00FA1AD1"/>
    <w:pPr>
      <w:keepNext/>
      <w:tabs>
        <w:tab w:val="num" w:pos="320"/>
      </w:tabs>
      <w:spacing w:before="120" w:after="120" w:line="240" w:lineRule="auto"/>
      <w:ind w:left="320" w:hanging="360"/>
      <w:jc w:val="both"/>
    </w:pPr>
    <w:rPr>
      <w:rFonts w:ascii="Times New Roman" w:eastAsia="Times New Roman" w:hAnsi="Times New Roman" w:cs="Times New Roman"/>
      <w:sz w:val="20"/>
      <w:szCs w:val="20"/>
      <w:lang w:eastAsia="hu-HU"/>
    </w:rPr>
  </w:style>
  <w:style w:type="paragraph" w:customStyle="1" w:styleId="Bajuszcmsor3">
    <w:name w:val="Bajusz címsor3"/>
    <w:basedOn w:val="Norml"/>
    <w:rsid w:val="00FA1AD1"/>
    <w:pPr>
      <w:keepNext/>
      <w:spacing w:before="240" w:after="120" w:line="240" w:lineRule="auto"/>
      <w:ind w:left="227"/>
    </w:pPr>
    <w:rPr>
      <w:rFonts w:ascii="Arial" w:eastAsia="Times New Roman" w:hAnsi="Arial" w:cs="Arial"/>
      <w:b/>
      <w:bCs/>
      <w:lang w:eastAsia="hu-HU"/>
    </w:rPr>
  </w:style>
  <w:style w:type="paragraph" w:customStyle="1" w:styleId="StlusNorml110pt">
    <w:name w:val="Stílus Normál1 + 10 pt"/>
    <w:basedOn w:val="Norml1"/>
    <w:autoRedefine/>
    <w:rsid w:val="00FA1AD1"/>
    <w:pPr>
      <w:keepNext/>
      <w:suppressAutoHyphens w:val="0"/>
      <w:jc w:val="both"/>
    </w:pPr>
    <w:rPr>
      <w:rFonts w:eastAsia="Times New Roman"/>
      <w:color w:val="auto"/>
      <w:lang w:val="hu-HU" w:eastAsia="hu-HU"/>
    </w:rPr>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l"/>
    <w:rsid w:val="00FA1AD1"/>
    <w:pPr>
      <w:spacing w:line="240" w:lineRule="exact"/>
      <w:jc w:val="both"/>
    </w:pPr>
    <w:rPr>
      <w:rFonts w:ascii="Verdana" w:eastAsia="Times New Roman" w:hAnsi="Verdana" w:cs="Verdana"/>
      <w:sz w:val="20"/>
      <w:szCs w:val="20"/>
      <w:lang w:val="en-US"/>
    </w:rPr>
  </w:style>
  <w:style w:type="paragraph" w:customStyle="1" w:styleId="felsorolsVGT">
    <w:name w:val="felsorolás VGT"/>
    <w:basedOn w:val="Norml"/>
    <w:rsid w:val="00FA1AD1"/>
    <w:pPr>
      <w:keepNext/>
      <w:numPr>
        <w:numId w:val="88"/>
      </w:numPr>
      <w:spacing w:before="120" w:after="120" w:line="240" w:lineRule="auto"/>
      <w:jc w:val="both"/>
    </w:pPr>
    <w:rPr>
      <w:rFonts w:ascii="Times New Roman" w:eastAsia="Times New Roman" w:hAnsi="Times New Roman" w:cs="Times New Roman"/>
      <w:sz w:val="24"/>
      <w:szCs w:val="24"/>
      <w:lang w:eastAsia="hu-HU"/>
    </w:rPr>
  </w:style>
  <w:style w:type="paragraph" w:customStyle="1" w:styleId="xl68">
    <w:name w:val="xl68"/>
    <w:basedOn w:val="Norml"/>
    <w:rsid w:val="00FA1AD1"/>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NORML0">
    <w:name w:val="NORMÁL"/>
    <w:basedOn w:val="Norml"/>
    <w:rsid w:val="00FA1AD1"/>
    <w:pPr>
      <w:keepNext/>
      <w:spacing w:before="120" w:after="120" w:line="240" w:lineRule="auto"/>
      <w:jc w:val="both"/>
    </w:pPr>
    <w:rPr>
      <w:rFonts w:ascii="Times New Roman" w:eastAsia="Times New Roman" w:hAnsi="Times New Roman" w:cs="Times New Roman"/>
      <w:sz w:val="24"/>
      <w:szCs w:val="24"/>
    </w:rPr>
  </w:style>
  <w:style w:type="paragraph" w:customStyle="1" w:styleId="Normal1">
    <w:name w:val="Normal1"/>
    <w:basedOn w:val="Norml"/>
    <w:rsid w:val="00FA1AD1"/>
    <w:pPr>
      <w:keepNext/>
      <w:suppressAutoHyphens/>
      <w:autoSpaceDE w:val="0"/>
      <w:spacing w:before="57" w:after="120" w:line="240" w:lineRule="auto"/>
      <w:ind w:left="1417"/>
      <w:jc w:val="both"/>
    </w:pPr>
    <w:rPr>
      <w:rFonts w:ascii="Times New Roman" w:eastAsia="Times New Roman" w:hAnsi="Times New Roman" w:cs="Times New Roman"/>
      <w:sz w:val="24"/>
      <w:szCs w:val="24"/>
      <w:lang w:eastAsia="ar-SA"/>
    </w:rPr>
  </w:style>
  <w:style w:type="character" w:customStyle="1" w:styleId="Bekezdsalap-bettpus">
    <w:name w:val="Bekezdés alap-betűtípus"/>
    <w:rsid w:val="00FA1AD1"/>
  </w:style>
  <w:style w:type="paragraph" w:customStyle="1" w:styleId="StlusKpalrs">
    <w:name w:val="Stílus Képaláírás"/>
    <w:aliases w:val="Figure 1 + Dőlt"/>
    <w:basedOn w:val="Kpalrs"/>
    <w:link w:val="StlusKpalrsChar"/>
    <w:rsid w:val="00FA1AD1"/>
    <w:pPr>
      <w:spacing w:before="120" w:after="60" w:line="240" w:lineRule="auto"/>
      <w:ind w:left="0" w:firstLine="0"/>
      <w:jc w:val="center"/>
    </w:pPr>
    <w:rPr>
      <w:b/>
      <w:i/>
      <w:noProof/>
      <w:sz w:val="24"/>
    </w:rPr>
  </w:style>
  <w:style w:type="paragraph" w:customStyle="1" w:styleId="tabli">
    <w:name w:val="tabli"/>
    <w:basedOn w:val="Norml"/>
    <w:rsid w:val="00FA1AD1"/>
    <w:pPr>
      <w:keepNext/>
      <w:spacing w:before="120" w:after="120" w:line="240" w:lineRule="auto"/>
      <w:ind w:right="50"/>
    </w:pPr>
    <w:rPr>
      <w:rFonts w:ascii="Times New Roman" w:eastAsia="Times New Roman" w:hAnsi="Times New Roman" w:cs="Times New Roman"/>
      <w:sz w:val="20"/>
      <w:szCs w:val="20"/>
      <w:lang w:eastAsia="hu-HU"/>
    </w:rPr>
  </w:style>
  <w:style w:type="character" w:customStyle="1" w:styleId="StlusKpalrsChar">
    <w:name w:val="Stílus Képaláírás Char"/>
    <w:aliases w:val="Figure 1 + Dőlt Char"/>
    <w:link w:val="StlusKpalrs"/>
    <w:locked/>
    <w:rsid w:val="00FA1AD1"/>
    <w:rPr>
      <w:rFonts w:ascii="Arial Narrow" w:eastAsia="Times New Roman" w:hAnsi="Arial Narrow" w:cs="Times New Roman"/>
      <w:b/>
      <w:i/>
      <w:noProof/>
      <w:sz w:val="24"/>
      <w:szCs w:val="20"/>
      <w:lang w:eastAsia="hu-HU"/>
    </w:rPr>
  </w:style>
  <w:style w:type="paragraph" w:customStyle="1" w:styleId="StlusStlusKpalrs">
    <w:name w:val="Stílus Stílus Képaláírás"/>
    <w:aliases w:val="Figure 1 + Dőlt + Nem Dőlt"/>
    <w:basedOn w:val="StlusKpalrs"/>
    <w:link w:val="StlusStlusKpalrsChar"/>
    <w:rsid w:val="00FA1AD1"/>
    <w:rPr>
      <w:bCs/>
      <w:iCs/>
      <w:szCs w:val="24"/>
    </w:rPr>
  </w:style>
  <w:style w:type="character" w:customStyle="1" w:styleId="StlusStlusKpalrsChar">
    <w:name w:val="Stílus Stílus Képaláírás Char"/>
    <w:aliases w:val="Figure 1 + Dőlt + Nem Dőlt Char"/>
    <w:link w:val="StlusStlusKpalrs"/>
    <w:locked/>
    <w:rsid w:val="00FA1AD1"/>
    <w:rPr>
      <w:rFonts w:ascii="Arial Narrow" w:eastAsia="Times New Roman" w:hAnsi="Arial Narrow" w:cs="Times New Roman"/>
      <w:b/>
      <w:bCs/>
      <w:i/>
      <w:iCs/>
      <w:noProof/>
      <w:sz w:val="24"/>
      <w:szCs w:val="24"/>
      <w:lang w:eastAsia="hu-HU"/>
    </w:rPr>
  </w:style>
  <w:style w:type="paragraph" w:customStyle="1" w:styleId="Cmsor20">
    <w:name w:val="Címsor2"/>
    <w:basedOn w:val="Norml"/>
    <w:rsid w:val="00FA1AD1"/>
    <w:pPr>
      <w:spacing w:after="0" w:line="240" w:lineRule="auto"/>
      <w:jc w:val="both"/>
    </w:pPr>
    <w:rPr>
      <w:rFonts w:ascii="Times New Roman" w:eastAsia="Times New Roman" w:hAnsi="Times New Roman" w:cs="Times New Roman"/>
      <w:b/>
      <w:bCs/>
      <w:caps/>
      <w:sz w:val="28"/>
      <w:szCs w:val="28"/>
      <w:lang w:eastAsia="hu-HU"/>
    </w:rPr>
  </w:style>
  <w:style w:type="paragraph" w:customStyle="1" w:styleId="Cmsor31">
    <w:name w:val="Címsor3"/>
    <w:basedOn w:val="Cmsor1"/>
    <w:rsid w:val="00FA1AD1"/>
    <w:pPr>
      <w:pageBreakBefore/>
      <w:numPr>
        <w:numId w:val="0"/>
      </w:numPr>
      <w:pBdr>
        <w:top w:val="single" w:sz="4" w:space="1" w:color="333399"/>
        <w:bottom w:val="single" w:sz="4" w:space="1" w:color="333399"/>
      </w:pBdr>
      <w:tabs>
        <w:tab w:val="num" w:pos="720"/>
      </w:tabs>
      <w:autoSpaceDE/>
      <w:autoSpaceDN/>
      <w:spacing w:before="4200" w:after="240"/>
      <w:ind w:left="720" w:hanging="360"/>
    </w:pPr>
    <w:rPr>
      <w:rFonts w:ascii="Times New Roman" w:hAnsi="Times New Roman" w:cs="Times New Roman"/>
      <w:kern w:val="32"/>
      <w:sz w:val="26"/>
      <w:szCs w:val="26"/>
    </w:rPr>
  </w:style>
  <w:style w:type="paragraph" w:customStyle="1" w:styleId="Cmsor50">
    <w:name w:val="Címsor5"/>
    <w:basedOn w:val="Cmsor1"/>
    <w:rsid w:val="00FA1AD1"/>
    <w:pPr>
      <w:pageBreakBefore/>
      <w:numPr>
        <w:numId w:val="0"/>
      </w:numPr>
      <w:pBdr>
        <w:top w:val="single" w:sz="4" w:space="1" w:color="333399"/>
        <w:bottom w:val="single" w:sz="4" w:space="1" w:color="333399"/>
      </w:pBdr>
      <w:tabs>
        <w:tab w:val="num" w:pos="720"/>
      </w:tabs>
      <w:autoSpaceDE/>
      <w:autoSpaceDN/>
      <w:spacing w:before="4200" w:after="240"/>
      <w:ind w:left="720" w:hanging="360"/>
    </w:pPr>
    <w:rPr>
      <w:rFonts w:ascii="Times New Roman" w:hAnsi="Times New Roman" w:cs="Times New Roman"/>
      <w:b w:val="0"/>
      <w:bCs w:val="0"/>
      <w:i/>
      <w:iCs/>
      <w:kern w:val="32"/>
      <w:sz w:val="26"/>
      <w:szCs w:val="26"/>
    </w:rPr>
  </w:style>
  <w:style w:type="character" w:customStyle="1" w:styleId="SzvegtrzsChar2">
    <w:name w:val="Szövegtörzs Char2"/>
    <w:aliases w:val="Szövegtörzs Char1 Char11,Szövegtörzs Char Char Char11,Szövegtörzs Char Char2,Szövegtörzs Char1 Char Char11,Szövegtörzs Char Char Char Char11,Szövegtörzs Char1 Char Char Char2,Szövegtörzs Char Char Char Char Char11"/>
    <w:rsid w:val="00FA1AD1"/>
    <w:rPr>
      <w:sz w:val="24"/>
      <w:lang w:val="hu-HU" w:eastAsia="hu-HU"/>
    </w:rPr>
  </w:style>
  <w:style w:type="paragraph" w:customStyle="1" w:styleId="BodyText31">
    <w:name w:val="Body Text 31"/>
    <w:basedOn w:val="Norml"/>
    <w:rsid w:val="00FA1AD1"/>
    <w:pPr>
      <w:keepNext/>
      <w:spacing w:before="120" w:after="120" w:line="240" w:lineRule="auto"/>
      <w:jc w:val="both"/>
    </w:pPr>
    <w:rPr>
      <w:rFonts w:ascii="Times New Roman" w:eastAsia="Times New Roman" w:hAnsi="Times New Roman" w:cs="Times New Roman"/>
      <w:sz w:val="24"/>
      <w:szCs w:val="24"/>
    </w:rPr>
  </w:style>
  <w:style w:type="paragraph" w:styleId="Befejezs">
    <w:name w:val="Closing"/>
    <w:basedOn w:val="Norml"/>
    <w:link w:val="BefejezsChar"/>
    <w:uiPriority w:val="99"/>
    <w:rsid w:val="00FA1AD1"/>
    <w:pPr>
      <w:spacing w:after="0" w:line="240" w:lineRule="auto"/>
      <w:ind w:left="4252"/>
      <w:jc w:val="both"/>
    </w:pPr>
    <w:rPr>
      <w:rFonts w:ascii="Times New Roman" w:eastAsia="Times New Roman" w:hAnsi="Times New Roman" w:cs="Times New Roman"/>
      <w:sz w:val="24"/>
      <w:szCs w:val="24"/>
      <w:lang w:eastAsia="hu-HU"/>
    </w:rPr>
  </w:style>
  <w:style w:type="character" w:customStyle="1" w:styleId="BefejezsChar">
    <w:name w:val="Befejezés Char"/>
    <w:basedOn w:val="Bekezdsalapbettpusa"/>
    <w:link w:val="Befejezs"/>
    <w:uiPriority w:val="99"/>
    <w:rsid w:val="00FA1AD1"/>
    <w:rPr>
      <w:rFonts w:ascii="Times New Roman" w:eastAsia="Times New Roman" w:hAnsi="Times New Roman" w:cs="Times New Roman"/>
      <w:sz w:val="24"/>
      <w:szCs w:val="24"/>
      <w:lang w:eastAsia="hu-HU"/>
    </w:rPr>
  </w:style>
  <w:style w:type="paragraph" w:customStyle="1" w:styleId="StlusCmsor4Char">
    <w:name w:val="Stílus Címsor 4 Char"/>
    <w:basedOn w:val="Cmsor3"/>
    <w:link w:val="StlusCmsor4CharChar"/>
    <w:rsid w:val="00FA1AD1"/>
    <w:pPr>
      <w:numPr>
        <w:numId w:val="0"/>
      </w:numPr>
      <w:tabs>
        <w:tab w:val="num" w:pos="720"/>
      </w:tabs>
      <w:autoSpaceDE/>
      <w:autoSpaceDN/>
      <w:spacing w:before="240" w:after="120"/>
      <w:ind w:left="720" w:hanging="720"/>
    </w:pPr>
    <w:rPr>
      <w:rFonts w:ascii="Times New Roman" w:hAnsi="Times New Roman" w:cs="Times New Roman"/>
      <w:bCs w:val="0"/>
      <w:sz w:val="26"/>
      <w:szCs w:val="20"/>
    </w:rPr>
  </w:style>
  <w:style w:type="character" w:customStyle="1" w:styleId="StlusCmsor4CharChar">
    <w:name w:val="Stílus Címsor 4 Char Char"/>
    <w:link w:val="StlusCmsor4Char"/>
    <w:locked/>
    <w:rsid w:val="00FA1AD1"/>
    <w:rPr>
      <w:rFonts w:ascii="Times New Roman" w:eastAsia="Times New Roman" w:hAnsi="Times New Roman" w:cs="Times New Roman"/>
      <w:b/>
      <w:sz w:val="26"/>
      <w:szCs w:val="20"/>
      <w:u w:val="single"/>
      <w:lang w:eastAsia="hu-HU"/>
    </w:rPr>
  </w:style>
  <w:style w:type="paragraph" w:customStyle="1" w:styleId="Cmsor5BAP">
    <w:name w:val="Címsor5BAP"/>
    <w:basedOn w:val="Cmsor5"/>
    <w:rsid w:val="00FA1AD1"/>
    <w:pPr>
      <w:numPr>
        <w:ilvl w:val="0"/>
        <w:numId w:val="89"/>
      </w:numPr>
      <w:tabs>
        <w:tab w:val="clear" w:pos="600"/>
        <w:tab w:val="num" w:pos="3600"/>
      </w:tabs>
      <w:suppressAutoHyphens/>
      <w:autoSpaceDE/>
      <w:autoSpaceDN/>
      <w:spacing w:before="240" w:after="60"/>
      <w:ind w:left="3600"/>
      <w:jc w:val="both"/>
    </w:pPr>
    <w:rPr>
      <w:rFonts w:ascii="Times New Roman" w:hAnsi="Times New Roman"/>
      <w:i/>
      <w:iCs/>
      <w:smallCaps/>
      <w:u w:val="single"/>
      <w:lang w:val="en-GB" w:eastAsia="ar-SA"/>
    </w:rPr>
  </w:style>
  <w:style w:type="paragraph" w:customStyle="1" w:styleId="Stlus3">
    <w:name w:val="Stílus3"/>
    <w:basedOn w:val="Norml"/>
    <w:rsid w:val="00FA1AD1"/>
    <w:pPr>
      <w:keepNext/>
      <w:spacing w:before="120" w:after="120" w:line="240" w:lineRule="auto"/>
      <w:jc w:val="both"/>
    </w:pPr>
    <w:rPr>
      <w:rFonts w:ascii="Times New Roman" w:eastAsia="Times New Roman" w:hAnsi="Times New Roman" w:cs="Times New Roman"/>
      <w:i/>
      <w:iCs/>
      <w:sz w:val="24"/>
      <w:szCs w:val="24"/>
    </w:rPr>
  </w:style>
  <w:style w:type="paragraph" w:customStyle="1" w:styleId="Normal2">
    <w:name w:val="Normal2"/>
    <w:basedOn w:val="Norml"/>
    <w:next w:val="Norml"/>
    <w:rsid w:val="00FA1AD1"/>
    <w:pPr>
      <w:keepNext/>
      <w:autoSpaceDE w:val="0"/>
      <w:autoSpaceDN w:val="0"/>
      <w:adjustRightInd w:val="0"/>
      <w:spacing w:before="120" w:after="120" w:line="240" w:lineRule="auto"/>
    </w:pPr>
    <w:rPr>
      <w:rFonts w:ascii="Times New Roman" w:eastAsia="Times New Roman" w:hAnsi="Times New Roman" w:cs="Times New Roman"/>
      <w:sz w:val="20"/>
      <w:szCs w:val="20"/>
      <w:lang w:eastAsia="hu-HU"/>
    </w:rPr>
  </w:style>
  <w:style w:type="character" w:customStyle="1" w:styleId="text3b">
    <w:name w:val="text3b"/>
    <w:rsid w:val="00FA1AD1"/>
    <w:rPr>
      <w:rFonts w:cs="Times New Roman"/>
    </w:rPr>
  </w:style>
  <w:style w:type="paragraph" w:customStyle="1" w:styleId="tblzat">
    <w:name w:val="táblázat"/>
    <w:basedOn w:val="Norml"/>
    <w:rsid w:val="00FA1AD1"/>
    <w:pPr>
      <w:widowControl w:val="0"/>
      <w:suppressLineNumbers/>
      <w:suppressAutoHyphens/>
      <w:spacing w:before="120" w:after="120" w:line="240" w:lineRule="auto"/>
    </w:pPr>
    <w:rPr>
      <w:rFonts w:ascii="Times New Roman" w:eastAsia="Times New Roman" w:hAnsi="Times New Roman" w:cs="Times New Roman"/>
      <w:i/>
      <w:iCs/>
      <w:kern w:val="1"/>
      <w:sz w:val="24"/>
      <w:szCs w:val="24"/>
      <w:lang w:eastAsia="hu-HU"/>
    </w:rPr>
  </w:style>
  <w:style w:type="paragraph" w:customStyle="1" w:styleId="Point1">
    <w:name w:val="Point 1"/>
    <w:basedOn w:val="Norml"/>
    <w:rsid w:val="00FA1AD1"/>
    <w:pPr>
      <w:keepNext/>
      <w:spacing w:before="120" w:after="120" w:line="240" w:lineRule="auto"/>
      <w:ind w:left="1418" w:hanging="567"/>
      <w:jc w:val="both"/>
    </w:pPr>
    <w:rPr>
      <w:rFonts w:ascii="Times New Roman" w:eastAsia="Times New Roman" w:hAnsi="Times New Roman" w:cs="Times New Roman"/>
      <w:sz w:val="24"/>
      <w:szCs w:val="24"/>
      <w:lang w:eastAsia="fr-BE"/>
    </w:rPr>
  </w:style>
  <w:style w:type="paragraph" w:customStyle="1" w:styleId="kisregiobekezdcim">
    <w:name w:val="kisregio bekezdcim"/>
    <w:basedOn w:val="Norml"/>
    <w:rsid w:val="00FA1AD1"/>
    <w:pPr>
      <w:keepNext/>
      <w:suppressAutoHyphens/>
      <w:spacing w:before="120" w:after="120" w:line="240" w:lineRule="auto"/>
      <w:ind w:left="432" w:hanging="432"/>
    </w:pPr>
    <w:rPr>
      <w:rFonts w:ascii="Times New Roman" w:eastAsia="Times New Roman" w:hAnsi="Times New Roman" w:cs="Times New Roman"/>
      <w:sz w:val="24"/>
      <w:szCs w:val="24"/>
      <w:lang w:eastAsia="ar-SA"/>
    </w:rPr>
  </w:style>
  <w:style w:type="paragraph" w:customStyle="1" w:styleId="Normlbekezds">
    <w:name w:val="Normál bekezdés"/>
    <w:basedOn w:val="Norml"/>
    <w:rsid w:val="00FA1AD1"/>
    <w:pPr>
      <w:keepNext/>
      <w:spacing w:before="120" w:after="120" w:line="240" w:lineRule="auto"/>
      <w:jc w:val="both"/>
    </w:pPr>
    <w:rPr>
      <w:rFonts w:ascii="Times New Roman" w:eastAsia="Times New Roman" w:hAnsi="Times New Roman" w:cs="Times New Roman"/>
      <w:sz w:val="24"/>
      <w:szCs w:val="24"/>
      <w:lang w:eastAsia="hu-HU"/>
    </w:rPr>
  </w:style>
  <w:style w:type="paragraph" w:customStyle="1" w:styleId="Bajuszcmsor2">
    <w:name w:val="Bajusz címsor2"/>
    <w:basedOn w:val="Norml"/>
    <w:next w:val="Norml"/>
    <w:rsid w:val="00FA1AD1"/>
    <w:pPr>
      <w:keepNext/>
      <w:spacing w:before="360" w:after="120" w:line="240" w:lineRule="auto"/>
    </w:pPr>
    <w:rPr>
      <w:rFonts w:ascii="Arial" w:eastAsia="Times New Roman" w:hAnsi="Arial" w:cs="Arial"/>
      <w:b/>
      <w:bCs/>
      <w:i/>
      <w:iCs/>
      <w:sz w:val="24"/>
      <w:szCs w:val="24"/>
      <w:lang w:eastAsia="hu-HU"/>
    </w:rPr>
  </w:style>
  <w:style w:type="paragraph" w:customStyle="1" w:styleId="Bekezds">
    <w:name w:val="Bekezdés"/>
    <w:basedOn w:val="Norml"/>
    <w:rsid w:val="00FA1AD1"/>
    <w:pPr>
      <w:keepNext/>
      <w:spacing w:before="120" w:after="120" w:line="240" w:lineRule="auto"/>
      <w:jc w:val="both"/>
    </w:pPr>
    <w:rPr>
      <w:rFonts w:ascii="Times New Roman" w:eastAsia="Times New Roman" w:hAnsi="Times New Roman" w:cs="Times New Roman"/>
      <w:sz w:val="24"/>
      <w:szCs w:val="24"/>
      <w:lang w:eastAsia="hu-HU"/>
    </w:rPr>
  </w:style>
  <w:style w:type="paragraph" w:customStyle="1" w:styleId="Tblzat0">
    <w:name w:val="Táblázat"/>
    <w:basedOn w:val="Norml"/>
    <w:rsid w:val="00FA1AD1"/>
    <w:pPr>
      <w:keepNext/>
      <w:spacing w:before="60" w:after="60" w:line="240" w:lineRule="auto"/>
    </w:pPr>
    <w:rPr>
      <w:rFonts w:ascii="Arial" w:eastAsia="Times New Roman" w:hAnsi="Arial" w:cs="Arial"/>
      <w:sz w:val="24"/>
      <w:szCs w:val="24"/>
      <w:lang w:eastAsia="hu-HU"/>
    </w:rPr>
  </w:style>
  <w:style w:type="paragraph" w:customStyle="1" w:styleId="Tblzatfejlc">
    <w:name w:val="Táblázat fejléc"/>
    <w:basedOn w:val="Norml"/>
    <w:next w:val="Norml"/>
    <w:rsid w:val="00FA1AD1"/>
    <w:pPr>
      <w:keepNext/>
      <w:tabs>
        <w:tab w:val="left" w:pos="4536"/>
      </w:tabs>
      <w:spacing w:before="120" w:after="120" w:line="240" w:lineRule="auto"/>
      <w:jc w:val="center"/>
    </w:pPr>
    <w:rPr>
      <w:rFonts w:ascii="Arial" w:eastAsia="Times New Roman" w:hAnsi="Arial" w:cs="Arial"/>
      <w:b/>
      <w:bCs/>
      <w:caps/>
      <w:sz w:val="16"/>
      <w:szCs w:val="16"/>
      <w:lang w:eastAsia="hu-HU"/>
    </w:rPr>
  </w:style>
  <w:style w:type="character" w:customStyle="1" w:styleId="PusksErika">
    <w:name w:val="Puskás Erika"/>
    <w:semiHidden/>
    <w:rsid w:val="00FA1AD1"/>
    <w:rPr>
      <w:rFonts w:ascii="Arial" w:hAnsi="Arial"/>
      <w:color w:val="000080"/>
      <w:sz w:val="20"/>
    </w:rPr>
  </w:style>
  <w:style w:type="paragraph" w:customStyle="1" w:styleId="Szvegkzicm">
    <w:name w:val="Szövegközi cím"/>
    <w:basedOn w:val="Szvegtrzs"/>
    <w:link w:val="SzvegkzicmChar"/>
    <w:rsid w:val="00FA1AD1"/>
    <w:pPr>
      <w:autoSpaceDE/>
      <w:autoSpaceDN/>
      <w:spacing w:before="120" w:after="120"/>
    </w:pPr>
    <w:rPr>
      <w:rFonts w:cs="Times New Roman"/>
      <w:b/>
      <w:smallCaps/>
      <w:color w:val="800000"/>
      <w:sz w:val="22"/>
      <w:szCs w:val="20"/>
    </w:rPr>
  </w:style>
  <w:style w:type="character" w:customStyle="1" w:styleId="SzvegkzicmChar">
    <w:name w:val="Szövegközi cím Char"/>
    <w:link w:val="Szvegkzicm"/>
    <w:locked/>
    <w:rsid w:val="00FA1AD1"/>
    <w:rPr>
      <w:rFonts w:ascii="Arial" w:eastAsia="Times New Roman" w:hAnsi="Arial" w:cs="Times New Roman"/>
      <w:b/>
      <w:smallCaps/>
      <w:color w:val="800000"/>
      <w:szCs w:val="20"/>
      <w:lang w:eastAsia="hu-HU"/>
    </w:rPr>
  </w:style>
  <w:style w:type="character" w:customStyle="1" w:styleId="cm4">
    <w:name w:val="cím4"/>
    <w:rsid w:val="00FA1AD1"/>
    <w:rPr>
      <w:b/>
      <w:i/>
    </w:rPr>
  </w:style>
  <w:style w:type="paragraph" w:customStyle="1" w:styleId="Felsorols123">
    <w:name w:val="Felsorolás 1.2.3."/>
    <w:basedOn w:val="Norml"/>
    <w:rsid w:val="00FA1AD1"/>
    <w:pPr>
      <w:numPr>
        <w:numId w:val="90"/>
      </w:numPr>
      <w:spacing w:before="60" w:after="60" w:line="240" w:lineRule="auto"/>
      <w:jc w:val="both"/>
    </w:pPr>
    <w:rPr>
      <w:rFonts w:ascii="Verdana" w:eastAsia="Times New Roman" w:hAnsi="Verdana" w:cs="Verdana"/>
      <w:sz w:val="20"/>
      <w:szCs w:val="20"/>
      <w:lang w:eastAsia="hu-HU"/>
    </w:rPr>
  </w:style>
  <w:style w:type="paragraph" w:customStyle="1" w:styleId="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1"/>
    <w:basedOn w:val="Norml"/>
    <w:rsid w:val="00FA1AD1"/>
    <w:pPr>
      <w:spacing w:before="120" w:after="120" w:line="240" w:lineRule="auto"/>
      <w:jc w:val="both"/>
    </w:pPr>
    <w:rPr>
      <w:rFonts w:ascii="Verdana" w:eastAsia="Times New Roman" w:hAnsi="Verdana" w:cs="Verdana"/>
      <w:sz w:val="20"/>
      <w:szCs w:val="20"/>
      <w:lang w:val="en-US"/>
    </w:rPr>
  </w:style>
  <w:style w:type="paragraph" w:customStyle="1" w:styleId="xl22">
    <w:name w:val="xl22"/>
    <w:basedOn w:val="Norml"/>
    <w:rsid w:val="00FA1AD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sz w:val="24"/>
      <w:szCs w:val="24"/>
      <w:lang w:eastAsia="hu-HU"/>
    </w:rPr>
  </w:style>
  <w:style w:type="paragraph" w:customStyle="1" w:styleId="xl26">
    <w:name w:val="xl26"/>
    <w:basedOn w:val="Norml"/>
    <w:rsid w:val="00FA1AD1"/>
    <w:pPr>
      <w:spacing w:before="100" w:beforeAutospacing="1" w:after="100" w:afterAutospacing="1" w:line="240" w:lineRule="auto"/>
      <w:jc w:val="both"/>
      <w:textAlignment w:val="top"/>
    </w:pPr>
    <w:rPr>
      <w:rFonts w:ascii="Times New Roman" w:eastAsia="Arial Unicode MS" w:hAnsi="Times New Roman" w:cs="Times New Roman"/>
      <w:b/>
      <w:bCs/>
      <w:sz w:val="24"/>
      <w:szCs w:val="24"/>
      <w:lang w:eastAsia="hu-HU"/>
    </w:rPr>
  </w:style>
  <w:style w:type="paragraph" w:customStyle="1" w:styleId="xl23">
    <w:name w:val="xl23"/>
    <w:basedOn w:val="Norml"/>
    <w:rsid w:val="00FA1A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sz w:val="24"/>
      <w:szCs w:val="24"/>
      <w:lang w:eastAsia="hu-HU"/>
    </w:rPr>
  </w:style>
  <w:style w:type="paragraph" w:customStyle="1" w:styleId="xl24">
    <w:name w:val="xl24"/>
    <w:basedOn w:val="Norml"/>
    <w:rsid w:val="00FA1AD1"/>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b/>
      <w:bCs/>
      <w:sz w:val="24"/>
      <w:szCs w:val="24"/>
      <w:lang w:eastAsia="hu-HU"/>
    </w:rPr>
  </w:style>
  <w:style w:type="paragraph" w:customStyle="1" w:styleId="xl25">
    <w:name w:val="xl25"/>
    <w:basedOn w:val="Norml"/>
    <w:rsid w:val="00FA1AD1"/>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b/>
      <w:bCs/>
      <w:sz w:val="24"/>
      <w:szCs w:val="24"/>
      <w:lang w:eastAsia="hu-HU"/>
    </w:rPr>
  </w:style>
  <w:style w:type="paragraph" w:customStyle="1" w:styleId="xl27">
    <w:name w:val="xl27"/>
    <w:basedOn w:val="Norml"/>
    <w:rsid w:val="00FA1AD1"/>
    <w:pPr>
      <w:pBdr>
        <w:lef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b/>
      <w:bCs/>
      <w:sz w:val="24"/>
      <w:szCs w:val="24"/>
      <w:lang w:eastAsia="hu-HU"/>
    </w:rPr>
  </w:style>
  <w:style w:type="paragraph" w:customStyle="1" w:styleId="xl28">
    <w:name w:val="xl28"/>
    <w:basedOn w:val="Norml"/>
    <w:rsid w:val="00FA1AD1"/>
    <w:pPr>
      <w:pBdr>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b/>
      <w:bCs/>
      <w:sz w:val="24"/>
      <w:szCs w:val="24"/>
      <w:lang w:eastAsia="hu-HU"/>
    </w:rPr>
  </w:style>
  <w:style w:type="paragraph" w:customStyle="1" w:styleId="xl29">
    <w:name w:val="xl29"/>
    <w:basedOn w:val="Norml"/>
    <w:rsid w:val="00FA1AD1"/>
    <w:pPr>
      <w:pBdr>
        <w:lef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sz w:val="24"/>
      <w:szCs w:val="24"/>
      <w:lang w:eastAsia="hu-HU"/>
    </w:rPr>
  </w:style>
  <w:style w:type="paragraph" w:customStyle="1" w:styleId="xl30">
    <w:name w:val="xl30"/>
    <w:basedOn w:val="Norml"/>
    <w:rsid w:val="00FA1AD1"/>
    <w:pPr>
      <w:pBdr>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sz w:val="24"/>
      <w:szCs w:val="24"/>
      <w:lang w:eastAsia="hu-HU"/>
    </w:rPr>
  </w:style>
  <w:style w:type="paragraph" w:customStyle="1" w:styleId="trls">
    <w:name w:val="törlés"/>
    <w:basedOn w:val="Norml"/>
    <w:rsid w:val="00FA1AD1"/>
    <w:pPr>
      <w:spacing w:after="0" w:line="240" w:lineRule="auto"/>
      <w:jc w:val="both"/>
    </w:pPr>
    <w:rPr>
      <w:rFonts w:ascii="Times New Roman" w:eastAsia="Times New Roman" w:hAnsi="Times New Roman" w:cs="Times New Roman"/>
      <w:sz w:val="20"/>
      <w:szCs w:val="20"/>
      <w:lang w:val="en-US" w:eastAsia="hu-HU"/>
    </w:rPr>
  </w:style>
  <w:style w:type="paragraph" w:customStyle="1" w:styleId="Munkacme">
    <w:name w:val="Munka címe"/>
    <w:basedOn w:val="Norml"/>
    <w:rsid w:val="00FA1AD1"/>
    <w:pPr>
      <w:spacing w:before="240" w:after="0" w:line="480" w:lineRule="auto"/>
      <w:jc w:val="center"/>
    </w:pPr>
    <w:rPr>
      <w:rFonts w:ascii="Arial" w:eastAsia="Times New Roman" w:hAnsi="Arial" w:cs="Arial"/>
      <w:b/>
      <w:bCs/>
      <w:caps/>
      <w:sz w:val="32"/>
      <w:szCs w:val="32"/>
      <w:lang w:eastAsia="hu-HU"/>
    </w:rPr>
  </w:style>
  <w:style w:type="paragraph" w:customStyle="1" w:styleId="EzAlap0">
    <w:name w:val="Ez_Alap0"/>
    <w:basedOn w:val="Norml"/>
    <w:rsid w:val="00FA1AD1"/>
    <w:pPr>
      <w:spacing w:after="0" w:line="300" w:lineRule="atLeast"/>
      <w:jc w:val="both"/>
    </w:pPr>
    <w:rPr>
      <w:rFonts w:ascii="Times New Roman" w:eastAsia="Times New Roman" w:hAnsi="Times New Roman" w:cs="Times New Roman"/>
      <w:sz w:val="24"/>
      <w:szCs w:val="24"/>
      <w:lang w:eastAsia="hu-HU"/>
    </w:rPr>
  </w:style>
  <w:style w:type="paragraph" w:customStyle="1" w:styleId="normalj">
    <w:name w:val="normalj"/>
    <w:basedOn w:val="Norml"/>
    <w:rsid w:val="00FA1AD1"/>
    <w:pPr>
      <w:keepNext/>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szoveg">
    <w:name w:val="szoveg"/>
    <w:basedOn w:val="Norml"/>
    <w:rsid w:val="00FA1AD1"/>
    <w:pPr>
      <w:keepNext/>
      <w:tabs>
        <w:tab w:val="left" w:pos="1134"/>
      </w:tabs>
      <w:spacing w:before="120" w:after="120" w:line="240" w:lineRule="auto"/>
      <w:ind w:left="1134"/>
      <w:jc w:val="both"/>
    </w:pPr>
    <w:rPr>
      <w:rFonts w:ascii="Times New Roman" w:eastAsia="Times New Roman" w:hAnsi="Times New Roman" w:cs="Times New Roman"/>
      <w:sz w:val="24"/>
      <w:szCs w:val="24"/>
      <w:lang w:eastAsia="hu-HU"/>
    </w:rPr>
  </w:style>
  <w:style w:type="paragraph" w:customStyle="1" w:styleId="Bekezd1">
    <w:name w:val="Bekezd+1"/>
    <w:basedOn w:val="Norml"/>
    <w:autoRedefine/>
    <w:rsid w:val="00FA1AD1"/>
    <w:pPr>
      <w:keepNext/>
      <w:spacing w:before="120" w:after="120" w:line="240" w:lineRule="auto"/>
      <w:jc w:val="both"/>
    </w:pPr>
    <w:rPr>
      <w:rFonts w:ascii="Times New Roman" w:eastAsia="Times New Roman" w:hAnsi="Times New Roman" w:cs="Times New Roman"/>
      <w:b/>
      <w:bCs/>
      <w:sz w:val="24"/>
      <w:szCs w:val="24"/>
      <w:lang w:eastAsia="hu-HU"/>
    </w:rPr>
  </w:style>
  <w:style w:type="paragraph" w:customStyle="1" w:styleId="font5">
    <w:name w:val="font5"/>
    <w:basedOn w:val="Norml"/>
    <w:rsid w:val="00FA1AD1"/>
    <w:pPr>
      <w:spacing w:before="100" w:beforeAutospacing="1" w:after="100" w:afterAutospacing="1" w:line="240" w:lineRule="auto"/>
    </w:pPr>
    <w:rPr>
      <w:rFonts w:ascii="Tahoma" w:eastAsia="Arial Unicode MS" w:hAnsi="Tahoma" w:cs="Tahoma"/>
      <w:color w:val="000000"/>
      <w:sz w:val="16"/>
      <w:szCs w:val="16"/>
      <w:lang w:eastAsia="hu-HU"/>
    </w:rPr>
  </w:style>
  <w:style w:type="paragraph" w:customStyle="1" w:styleId="font6">
    <w:name w:val="font6"/>
    <w:basedOn w:val="Norml"/>
    <w:rsid w:val="00FA1AD1"/>
    <w:pPr>
      <w:spacing w:before="100" w:beforeAutospacing="1" w:after="100" w:afterAutospacing="1" w:line="240" w:lineRule="auto"/>
    </w:pPr>
    <w:rPr>
      <w:rFonts w:ascii="Tahoma" w:eastAsia="Arial Unicode MS" w:hAnsi="Tahoma" w:cs="Tahoma"/>
      <w:color w:val="000000"/>
      <w:sz w:val="24"/>
      <w:szCs w:val="24"/>
      <w:lang w:eastAsia="hu-HU"/>
    </w:rPr>
  </w:style>
  <w:style w:type="paragraph" w:customStyle="1" w:styleId="xl65">
    <w:name w:val="xl65"/>
    <w:basedOn w:val="Norml"/>
    <w:rsid w:val="00FA1AD1"/>
    <w:pPr>
      <w:spacing w:before="100" w:beforeAutospacing="1" w:after="100" w:afterAutospacing="1" w:line="240" w:lineRule="auto"/>
      <w:jc w:val="center"/>
    </w:pPr>
    <w:rPr>
      <w:rFonts w:ascii="Arial Unicode MS" w:eastAsia="Arial Unicode MS" w:hAnsi="Arial Unicode MS" w:cs="Arial Unicode MS"/>
      <w:b/>
      <w:bCs/>
      <w:i/>
      <w:iCs/>
      <w:sz w:val="24"/>
      <w:szCs w:val="24"/>
      <w:lang w:eastAsia="hu-HU"/>
    </w:rPr>
  </w:style>
  <w:style w:type="paragraph" w:customStyle="1" w:styleId="xl66">
    <w:name w:val="xl66"/>
    <w:basedOn w:val="Norml"/>
    <w:rsid w:val="00FA1AD1"/>
    <w:pPr>
      <w:pBdr>
        <w:top w:val="single" w:sz="4" w:space="0" w:color="auto"/>
        <w:left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67">
    <w:name w:val="xl67"/>
    <w:basedOn w:val="Norml"/>
    <w:rsid w:val="00FA1AD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Megjegyzs">
    <w:name w:val="Megjegyzés"/>
    <w:basedOn w:val="Norml"/>
    <w:rsid w:val="00FA1AD1"/>
    <w:pPr>
      <w:keepNext/>
      <w:spacing w:before="120" w:after="120" w:line="240" w:lineRule="auto"/>
      <w:ind w:left="284"/>
      <w:jc w:val="both"/>
    </w:pPr>
    <w:rPr>
      <w:rFonts w:ascii="Times New Roman" w:eastAsia="Times New Roman" w:hAnsi="Times New Roman" w:cs="Times New Roman"/>
      <w:sz w:val="24"/>
      <w:szCs w:val="24"/>
      <w:lang w:eastAsia="hu-HU"/>
    </w:rPr>
  </w:style>
  <w:style w:type="paragraph" w:customStyle="1" w:styleId="xl69">
    <w:name w:val="xl69"/>
    <w:basedOn w:val="Norml"/>
    <w:rsid w:val="00FA1A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Unicode MS" w:eastAsia="Arial Unicode MS" w:hAnsi="Arial Unicode MS" w:cs="Arial Unicode MS"/>
      <w:b/>
      <w:bCs/>
      <w:i/>
      <w:iCs/>
      <w:sz w:val="24"/>
      <w:szCs w:val="24"/>
      <w:lang w:eastAsia="hu-HU"/>
    </w:rPr>
  </w:style>
  <w:style w:type="paragraph" w:customStyle="1" w:styleId="Tblzatcme">
    <w:name w:val="Táblázat címe"/>
    <w:basedOn w:val="Norml"/>
    <w:next w:val="Norml"/>
    <w:rsid w:val="00FA1AD1"/>
    <w:pPr>
      <w:keepNext/>
      <w:spacing w:before="240" w:after="120" w:line="240" w:lineRule="auto"/>
      <w:ind w:left="284"/>
    </w:pPr>
    <w:rPr>
      <w:rFonts w:ascii="Times New Roman" w:eastAsia="Times New Roman" w:hAnsi="Times New Roman" w:cs="Times New Roman"/>
      <w:b/>
      <w:bCs/>
      <w:sz w:val="24"/>
      <w:szCs w:val="24"/>
      <w:lang w:eastAsia="hu-HU"/>
    </w:rPr>
  </w:style>
  <w:style w:type="paragraph" w:customStyle="1" w:styleId="Tblzatszma">
    <w:name w:val="Táblázat száma"/>
    <w:basedOn w:val="Norml"/>
    <w:next w:val="Norml"/>
    <w:rsid w:val="00FA1AD1"/>
    <w:pPr>
      <w:keepNext/>
      <w:widowControl w:val="0"/>
      <w:spacing w:before="120" w:after="60" w:line="240" w:lineRule="auto"/>
      <w:jc w:val="right"/>
    </w:pPr>
    <w:rPr>
      <w:rFonts w:ascii="Times New Roman" w:eastAsia="Times New Roman" w:hAnsi="Times New Roman" w:cs="Times New Roman"/>
      <w:b/>
      <w:bCs/>
      <w:sz w:val="24"/>
      <w:szCs w:val="24"/>
      <w:lang w:eastAsia="hu-HU"/>
    </w:rPr>
  </w:style>
  <w:style w:type="paragraph" w:customStyle="1" w:styleId="StlusMegjegyzsszvegeFlkvrChar">
    <w:name w:val="Stílus Megjegyzés szövege + Félkövér Char"/>
    <w:basedOn w:val="Norml"/>
    <w:rsid w:val="00FA1AD1"/>
    <w:pPr>
      <w:keepNext/>
      <w:spacing w:before="120" w:after="120" w:line="240" w:lineRule="auto"/>
      <w:ind w:left="851"/>
      <w:jc w:val="both"/>
    </w:pPr>
    <w:rPr>
      <w:rFonts w:ascii="Times New Roman" w:eastAsia="Batang" w:hAnsi="Times New Roman" w:cs="Times New Roman"/>
      <w:b/>
      <w:bCs/>
      <w:sz w:val="24"/>
      <w:szCs w:val="24"/>
      <w:lang w:eastAsia="hu-HU"/>
    </w:rPr>
  </w:style>
  <w:style w:type="paragraph" w:customStyle="1" w:styleId="xl70">
    <w:name w:val="xl70"/>
    <w:basedOn w:val="Norml"/>
    <w:rsid w:val="00FA1AD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Unicode MS" w:eastAsia="Arial Unicode MS" w:hAnsi="Arial Unicode MS" w:cs="Arial Unicode MS"/>
      <w:b/>
      <w:bCs/>
      <w:i/>
      <w:iCs/>
      <w:sz w:val="24"/>
      <w:szCs w:val="24"/>
      <w:lang w:eastAsia="hu-HU"/>
    </w:rPr>
  </w:style>
  <w:style w:type="character" w:customStyle="1" w:styleId="StlusMegjegyzsszvegeFlkvrCharChar">
    <w:name w:val="Stílus Megjegyzés szövege + Félkövér Char Char"/>
    <w:rsid w:val="00FA1AD1"/>
    <w:rPr>
      <w:b/>
    </w:rPr>
  </w:style>
  <w:style w:type="paragraph" w:customStyle="1" w:styleId="Normlflkvr">
    <w:name w:val="Normál félkövér"/>
    <w:basedOn w:val="Norml"/>
    <w:next w:val="Norml"/>
    <w:rsid w:val="00FA1AD1"/>
    <w:pPr>
      <w:keepNext/>
      <w:spacing w:before="120" w:after="120" w:line="240" w:lineRule="auto"/>
    </w:pPr>
    <w:rPr>
      <w:rFonts w:ascii="Times New Roman" w:eastAsia="Times New Roman" w:hAnsi="Times New Roman" w:cs="Times New Roman"/>
      <w:b/>
      <w:bCs/>
      <w:color w:val="000000"/>
      <w:sz w:val="24"/>
      <w:szCs w:val="24"/>
      <w:lang w:eastAsia="hu-HU"/>
    </w:rPr>
  </w:style>
  <w:style w:type="paragraph" w:customStyle="1" w:styleId="Kiemels1">
    <w:name w:val="Kiemelés1"/>
    <w:basedOn w:val="Norml"/>
    <w:rsid w:val="00FA1AD1"/>
    <w:pPr>
      <w:keepNext/>
      <w:spacing w:before="120" w:after="60" w:line="240" w:lineRule="auto"/>
      <w:jc w:val="both"/>
    </w:pPr>
    <w:rPr>
      <w:rFonts w:ascii="Times New Roman" w:eastAsia="Times New Roman" w:hAnsi="Times New Roman" w:cs="Times New Roman"/>
      <w:b/>
      <w:bCs/>
      <w:sz w:val="24"/>
      <w:szCs w:val="24"/>
      <w:lang w:eastAsia="hu-HU"/>
    </w:rPr>
  </w:style>
  <w:style w:type="paragraph" w:customStyle="1" w:styleId="Kzprezrt">
    <w:name w:val="Középre zárt"/>
    <w:basedOn w:val="Norml"/>
    <w:rsid w:val="00FA1AD1"/>
    <w:pPr>
      <w:keepNext/>
      <w:spacing w:before="120" w:after="120" w:line="240" w:lineRule="auto"/>
      <w:jc w:val="center"/>
    </w:pPr>
    <w:rPr>
      <w:rFonts w:ascii="Times New Roman" w:eastAsia="Times New Roman" w:hAnsi="Times New Roman" w:cs="Times New Roman"/>
      <w:sz w:val="24"/>
      <w:szCs w:val="24"/>
      <w:lang w:eastAsia="hu-HU"/>
    </w:rPr>
  </w:style>
  <w:style w:type="paragraph" w:styleId="Lista5">
    <w:name w:val="List 5"/>
    <w:basedOn w:val="Norml"/>
    <w:next w:val="Norml"/>
    <w:uiPriority w:val="99"/>
    <w:rsid w:val="00FA1AD1"/>
    <w:pPr>
      <w:keepNext/>
      <w:spacing w:before="120" w:after="120" w:line="240" w:lineRule="auto"/>
      <w:jc w:val="both"/>
    </w:pPr>
    <w:rPr>
      <w:rFonts w:ascii="Times New Roman" w:eastAsia="Times New Roman" w:hAnsi="Times New Roman" w:cs="Times New Roman"/>
      <w:sz w:val="24"/>
      <w:szCs w:val="24"/>
      <w:lang w:eastAsia="hu-HU"/>
    </w:rPr>
  </w:style>
  <w:style w:type="paragraph" w:styleId="Szmozottlista4">
    <w:name w:val="List Number 4"/>
    <w:basedOn w:val="Norml"/>
    <w:uiPriority w:val="99"/>
    <w:rsid w:val="00FA1AD1"/>
    <w:pPr>
      <w:keepNext/>
      <w:widowControl w:val="0"/>
      <w:spacing w:before="40" w:after="40" w:line="240" w:lineRule="auto"/>
      <w:jc w:val="both"/>
    </w:pPr>
    <w:rPr>
      <w:rFonts w:ascii="Times New Roman" w:eastAsia="Times New Roman" w:hAnsi="Times New Roman" w:cs="Times New Roman"/>
      <w:sz w:val="24"/>
      <w:szCs w:val="24"/>
      <w:lang w:eastAsia="hu-HU"/>
    </w:rPr>
  </w:style>
  <w:style w:type="paragraph" w:customStyle="1" w:styleId="pontbehzs">
    <w:name w:val="pont_behúzás"/>
    <w:basedOn w:val="Szvegtrzs2"/>
    <w:rsid w:val="00FA1AD1"/>
    <w:pPr>
      <w:keepNext/>
      <w:numPr>
        <w:numId w:val="82"/>
      </w:numPr>
      <w:tabs>
        <w:tab w:val="clear" w:pos="927"/>
        <w:tab w:val="clear" w:pos="6300"/>
        <w:tab w:val="num" w:pos="900"/>
      </w:tabs>
      <w:autoSpaceDE/>
      <w:autoSpaceDN/>
      <w:spacing w:before="120"/>
      <w:ind w:left="900" w:hanging="333"/>
      <w:jc w:val="both"/>
    </w:pPr>
    <w:rPr>
      <w:b w:val="0"/>
      <w:bCs w:val="0"/>
      <w:sz w:val="24"/>
      <w:szCs w:val="24"/>
    </w:rPr>
  </w:style>
  <w:style w:type="paragraph" w:customStyle="1" w:styleId="felsorols50">
    <w:name w:val="felsorolás 5"/>
    <w:basedOn w:val="Norml"/>
    <w:rsid w:val="00FA1AD1"/>
    <w:pPr>
      <w:keepNext/>
      <w:widowControl w:val="0"/>
      <w:numPr>
        <w:numId w:val="83"/>
      </w:numPr>
      <w:spacing w:before="60" w:after="60" w:line="240" w:lineRule="auto"/>
      <w:jc w:val="both"/>
    </w:pPr>
    <w:rPr>
      <w:rFonts w:ascii="Times New Roman" w:eastAsia="Times New Roman" w:hAnsi="Times New Roman" w:cs="Times New Roman"/>
      <w:sz w:val="24"/>
      <w:szCs w:val="24"/>
      <w:lang w:eastAsia="hu-HU"/>
    </w:rPr>
  </w:style>
  <w:style w:type="paragraph" w:customStyle="1" w:styleId="xl71">
    <w:name w:val="xl71"/>
    <w:basedOn w:val="Norml"/>
    <w:rsid w:val="00FA1AD1"/>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Unicode MS" w:eastAsia="Arial Unicode MS" w:hAnsi="Arial Unicode MS" w:cs="Arial Unicode MS"/>
      <w:b/>
      <w:bCs/>
      <w:i/>
      <w:iCs/>
      <w:sz w:val="24"/>
      <w:szCs w:val="24"/>
      <w:lang w:eastAsia="hu-HU"/>
    </w:rPr>
  </w:style>
  <w:style w:type="paragraph" w:customStyle="1" w:styleId="Stlus14ptFlkvrKzprezrt">
    <w:name w:val="Stílus 14 pt Félkövér Középre zárt"/>
    <w:basedOn w:val="Norml"/>
    <w:rsid w:val="00FA1AD1"/>
    <w:pPr>
      <w:keepNext/>
      <w:widowControl w:val="0"/>
      <w:spacing w:before="240" w:after="240" w:line="240" w:lineRule="auto"/>
      <w:jc w:val="center"/>
    </w:pPr>
    <w:rPr>
      <w:rFonts w:ascii="Times New Roman Félkövér" w:eastAsia="Times New Roman" w:hAnsi="Times New Roman Félkövér" w:cs="Times New Roman Félkövér"/>
      <w:b/>
      <w:bCs/>
      <w:caps/>
      <w:sz w:val="32"/>
      <w:szCs w:val="32"/>
      <w:lang w:eastAsia="hu-HU"/>
    </w:rPr>
  </w:style>
  <w:style w:type="paragraph" w:customStyle="1" w:styleId="Tartalomjegyzk">
    <w:name w:val="Tartalomjegyzék"/>
    <w:basedOn w:val="TJ1"/>
    <w:next w:val="Norml"/>
    <w:rsid w:val="00FA1AD1"/>
    <w:pPr>
      <w:keepNext/>
      <w:widowControl w:val="0"/>
      <w:tabs>
        <w:tab w:val="clear" w:pos="709"/>
        <w:tab w:val="clear" w:pos="9062"/>
        <w:tab w:val="left" w:pos="480"/>
        <w:tab w:val="left" w:pos="9072"/>
        <w:tab w:val="right" w:leader="dot" w:pos="9356"/>
      </w:tabs>
      <w:spacing w:before="120" w:after="120" w:line="240" w:lineRule="auto"/>
      <w:ind w:left="567" w:hanging="567"/>
      <w:jc w:val="left"/>
    </w:pPr>
    <w:rPr>
      <w:rFonts w:ascii="Times New Roman" w:hAnsi="Times New Roman"/>
      <w:b/>
      <w:bCs/>
      <w:caps/>
      <w:noProof w:val="0"/>
    </w:rPr>
  </w:style>
  <w:style w:type="paragraph" w:customStyle="1" w:styleId="BodyText1">
    <w:name w:val="Body Text1"/>
    <w:basedOn w:val="Norml"/>
    <w:rsid w:val="00FA1AD1"/>
    <w:pPr>
      <w:keepNext/>
      <w:widowControl w:val="0"/>
      <w:spacing w:before="120" w:after="120" w:line="240" w:lineRule="auto"/>
    </w:pPr>
    <w:rPr>
      <w:rFonts w:ascii="Times New Roman" w:eastAsia="Times New Roman" w:hAnsi="Times New Roman" w:cs="Times New Roman"/>
      <w:sz w:val="24"/>
      <w:szCs w:val="24"/>
      <w:lang w:eastAsia="hu-HU"/>
    </w:rPr>
  </w:style>
  <w:style w:type="paragraph" w:customStyle="1" w:styleId="Statut">
    <w:name w:val="Statut"/>
    <w:basedOn w:val="Norml"/>
    <w:next w:val="Norml"/>
    <w:rsid w:val="00FA1AD1"/>
    <w:pPr>
      <w:keepNext/>
      <w:widowControl w:val="0"/>
      <w:spacing w:before="360" w:after="120" w:line="240" w:lineRule="auto"/>
      <w:jc w:val="center"/>
    </w:pPr>
    <w:rPr>
      <w:rFonts w:ascii="Times New Roman" w:eastAsia="Times New Roman" w:hAnsi="Times New Roman" w:cs="Times New Roman"/>
      <w:sz w:val="24"/>
      <w:szCs w:val="24"/>
      <w:lang w:val="en-GB" w:eastAsia="hu-HU"/>
    </w:rPr>
  </w:style>
  <w:style w:type="character" w:customStyle="1" w:styleId="Quick">
    <w:name w:val="Quick ­"/>
    <w:rsid w:val="00FA1AD1"/>
    <w:rPr>
      <w:rFonts w:cs="Times New Roman"/>
    </w:rPr>
  </w:style>
  <w:style w:type="paragraph" w:customStyle="1" w:styleId="aprbet">
    <w:name w:val="apróbetű"/>
    <w:aliases w:val="dőlt"/>
    <w:basedOn w:val="Norml"/>
    <w:rsid w:val="00FA1AD1"/>
    <w:pPr>
      <w:keepNext/>
      <w:widowControl w:val="0"/>
      <w:tabs>
        <w:tab w:val="left" w:pos="284"/>
        <w:tab w:val="left" w:pos="851"/>
        <w:tab w:val="left" w:pos="1559"/>
        <w:tab w:val="left" w:pos="2268"/>
        <w:tab w:val="right" w:pos="9072"/>
      </w:tabs>
      <w:spacing w:before="120" w:after="120" w:line="240" w:lineRule="auto"/>
      <w:jc w:val="both"/>
    </w:pPr>
    <w:rPr>
      <w:rFonts w:ascii="Times New Roman" w:eastAsia="Times New Roman" w:hAnsi="Times New Roman" w:cs="Times New Roman"/>
      <w:i/>
      <w:iCs/>
      <w:lang w:eastAsia="hu-HU"/>
    </w:rPr>
  </w:style>
  <w:style w:type="paragraph" w:customStyle="1" w:styleId="Megjegyzsszvege">
    <w:name w:val="Megjegyzés szövege"/>
    <w:basedOn w:val="Norml"/>
    <w:rsid w:val="00FA1AD1"/>
    <w:pPr>
      <w:keepNext/>
      <w:spacing w:before="120" w:after="120" w:line="240" w:lineRule="auto"/>
      <w:ind w:left="851" w:right="851"/>
      <w:jc w:val="both"/>
    </w:pPr>
    <w:rPr>
      <w:rFonts w:ascii="Times New Roman" w:eastAsia="Times New Roman" w:hAnsi="Times New Roman" w:cs="Times New Roman"/>
      <w:sz w:val="24"/>
      <w:szCs w:val="24"/>
      <w:lang w:eastAsia="hu-HU"/>
    </w:rPr>
  </w:style>
  <w:style w:type="paragraph" w:customStyle="1" w:styleId="StlusMegjegyzsszvegeFlkvr">
    <w:name w:val="Stílus Megjegyzés szövege + Félkövér"/>
    <w:basedOn w:val="Megjegyzsszvege"/>
    <w:rsid w:val="00FA1AD1"/>
    <w:pPr>
      <w:ind w:right="0"/>
    </w:pPr>
    <w:rPr>
      <w:b/>
      <w:bCs/>
    </w:rPr>
  </w:style>
  <w:style w:type="paragraph" w:customStyle="1" w:styleId="xl72">
    <w:name w:val="xl72"/>
    <w:basedOn w:val="Norml"/>
    <w:rsid w:val="00FA1AD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Unicode MS" w:eastAsia="Arial Unicode MS" w:hAnsi="Arial Unicode MS" w:cs="Arial Unicode MS"/>
      <w:b/>
      <w:bCs/>
      <w:i/>
      <w:iCs/>
      <w:sz w:val="24"/>
      <w:szCs w:val="24"/>
      <w:lang w:eastAsia="hu-HU"/>
    </w:rPr>
  </w:style>
  <w:style w:type="paragraph" w:customStyle="1" w:styleId="xl74">
    <w:name w:val="xl74"/>
    <w:basedOn w:val="Norml"/>
    <w:rsid w:val="00FA1AD1"/>
    <w:pPr>
      <w:pBdr>
        <w:top w:val="single" w:sz="8" w:space="0" w:color="auto"/>
        <w:bottom w:val="single" w:sz="4" w:space="0" w:color="auto"/>
        <w:right w:val="single" w:sz="8" w:space="0" w:color="auto"/>
      </w:pBdr>
      <w:spacing w:before="100" w:beforeAutospacing="1" w:after="100" w:afterAutospacing="1" w:line="240" w:lineRule="auto"/>
      <w:jc w:val="right"/>
    </w:pPr>
    <w:rPr>
      <w:rFonts w:ascii="Arial Unicode MS" w:eastAsia="Arial Unicode MS" w:hAnsi="Arial Unicode MS" w:cs="Arial Unicode MS"/>
      <w:b/>
      <w:bCs/>
      <w:i/>
      <w:iCs/>
      <w:sz w:val="24"/>
      <w:szCs w:val="24"/>
      <w:lang w:eastAsia="hu-HU"/>
    </w:rPr>
  </w:style>
  <w:style w:type="paragraph" w:customStyle="1" w:styleId="xl75">
    <w:name w:val="xl75"/>
    <w:basedOn w:val="Norml"/>
    <w:rsid w:val="00FA1AD1"/>
    <w:pPr>
      <w:pBdr>
        <w:top w:val="single" w:sz="4" w:space="0" w:color="auto"/>
        <w:bottom w:val="single" w:sz="4" w:space="0" w:color="auto"/>
        <w:right w:val="single" w:sz="8" w:space="0" w:color="auto"/>
      </w:pBdr>
      <w:spacing w:before="100" w:beforeAutospacing="1" w:after="100" w:afterAutospacing="1" w:line="240" w:lineRule="auto"/>
      <w:jc w:val="right"/>
    </w:pPr>
    <w:rPr>
      <w:rFonts w:ascii="Arial Unicode MS" w:eastAsia="Arial Unicode MS" w:hAnsi="Arial Unicode MS" w:cs="Arial Unicode MS"/>
      <w:b/>
      <w:bCs/>
      <w:i/>
      <w:iCs/>
      <w:sz w:val="24"/>
      <w:szCs w:val="24"/>
      <w:lang w:eastAsia="hu-HU"/>
    </w:rPr>
  </w:style>
  <w:style w:type="paragraph" w:customStyle="1" w:styleId="xl76">
    <w:name w:val="xl76"/>
    <w:basedOn w:val="Norml"/>
    <w:rsid w:val="00FA1AD1"/>
    <w:pPr>
      <w:pBdr>
        <w:top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Arial Unicode MS" w:eastAsia="Arial Unicode MS" w:hAnsi="Arial Unicode MS" w:cs="Arial Unicode MS"/>
      <w:b/>
      <w:bCs/>
      <w:i/>
      <w:iCs/>
      <w:sz w:val="24"/>
      <w:szCs w:val="24"/>
      <w:lang w:eastAsia="hu-HU"/>
    </w:rPr>
  </w:style>
  <w:style w:type="paragraph" w:customStyle="1" w:styleId="xl77">
    <w:name w:val="xl77"/>
    <w:basedOn w:val="Norml"/>
    <w:rsid w:val="00FA1AD1"/>
    <w:pPr>
      <w:pBdr>
        <w:top w:val="single" w:sz="8" w:space="0" w:color="auto"/>
        <w:left w:val="single" w:sz="4" w:space="0" w:color="auto"/>
        <w:bottom w:val="single" w:sz="4" w:space="0" w:color="auto"/>
      </w:pBdr>
      <w:spacing w:before="100" w:beforeAutospacing="1" w:after="100" w:afterAutospacing="1" w:line="240" w:lineRule="auto"/>
      <w:jc w:val="right"/>
    </w:pPr>
    <w:rPr>
      <w:rFonts w:ascii="Arial Unicode MS" w:eastAsia="Arial Unicode MS" w:hAnsi="Arial Unicode MS" w:cs="Arial Unicode MS"/>
      <w:b/>
      <w:bCs/>
      <w:i/>
      <w:iCs/>
      <w:sz w:val="24"/>
      <w:szCs w:val="24"/>
      <w:lang w:eastAsia="hu-HU"/>
    </w:rPr>
  </w:style>
  <w:style w:type="paragraph" w:customStyle="1" w:styleId="xl78">
    <w:name w:val="xl78"/>
    <w:basedOn w:val="Norml"/>
    <w:rsid w:val="00FA1AD1"/>
    <w:pPr>
      <w:pBdr>
        <w:top w:val="single" w:sz="4" w:space="0" w:color="auto"/>
        <w:left w:val="single" w:sz="4" w:space="0" w:color="auto"/>
        <w:bottom w:val="single" w:sz="4" w:space="0" w:color="auto"/>
      </w:pBdr>
      <w:spacing w:before="100" w:beforeAutospacing="1" w:after="100" w:afterAutospacing="1" w:line="240" w:lineRule="auto"/>
      <w:jc w:val="right"/>
    </w:pPr>
    <w:rPr>
      <w:rFonts w:ascii="Arial Unicode MS" w:eastAsia="Arial Unicode MS" w:hAnsi="Arial Unicode MS" w:cs="Arial Unicode MS"/>
      <w:b/>
      <w:bCs/>
      <w:i/>
      <w:iCs/>
      <w:sz w:val="24"/>
      <w:szCs w:val="24"/>
      <w:lang w:eastAsia="hu-HU"/>
    </w:rPr>
  </w:style>
  <w:style w:type="paragraph" w:customStyle="1" w:styleId="StlusCmsor1TimesNewRoman">
    <w:name w:val="Stílus Címsor 1 + Times New Roman"/>
    <w:basedOn w:val="Cmsor1"/>
    <w:autoRedefine/>
    <w:rsid w:val="00FA1AD1"/>
    <w:pPr>
      <w:pageBreakBefore/>
      <w:numPr>
        <w:numId w:val="0"/>
      </w:numPr>
      <w:pBdr>
        <w:top w:val="single" w:sz="4" w:space="1" w:color="333399"/>
        <w:bottom w:val="single" w:sz="4" w:space="1" w:color="333399"/>
      </w:pBdr>
      <w:autoSpaceDE/>
      <w:autoSpaceDN/>
      <w:spacing w:before="4200" w:after="240"/>
      <w:jc w:val="left"/>
    </w:pPr>
    <w:rPr>
      <w:rFonts w:ascii="Times New Roman Félkövér" w:hAnsi="Times New Roman Félkövér" w:cs="Times New Roman Félkövér"/>
      <w:i/>
      <w:iCs/>
      <w:caps/>
      <w:kern w:val="32"/>
      <w:sz w:val="32"/>
      <w:szCs w:val="32"/>
    </w:rPr>
  </w:style>
  <w:style w:type="paragraph" w:customStyle="1" w:styleId="brajegyzk">
    <w:name w:val="ábrajegyzék"/>
    <w:basedOn w:val="Norml"/>
    <w:autoRedefine/>
    <w:rsid w:val="00FA1AD1"/>
    <w:pPr>
      <w:keepNext/>
      <w:numPr>
        <w:numId w:val="84"/>
      </w:numPr>
      <w:spacing w:before="120" w:after="120" w:line="240" w:lineRule="auto"/>
      <w:jc w:val="center"/>
    </w:pPr>
    <w:rPr>
      <w:rFonts w:ascii="Times New Roman" w:eastAsia="Times New Roman" w:hAnsi="Times New Roman" w:cs="Times New Roman"/>
      <w:b/>
      <w:bCs/>
      <w:sz w:val="24"/>
      <w:szCs w:val="24"/>
      <w:lang w:eastAsia="hu-HU"/>
    </w:rPr>
  </w:style>
  <w:style w:type="paragraph" w:customStyle="1" w:styleId="lbjegyzet">
    <w:name w:val="lábjegyzet"/>
    <w:basedOn w:val="Norml"/>
    <w:next w:val="Norml"/>
    <w:rsid w:val="00FA1AD1"/>
    <w:pPr>
      <w:keepNext/>
      <w:spacing w:before="120" w:after="120" w:line="240" w:lineRule="auto"/>
    </w:pPr>
    <w:rPr>
      <w:rFonts w:ascii="Times New Roman" w:eastAsia="Times New Roman" w:hAnsi="Times New Roman" w:cs="Times New Roman"/>
      <w:sz w:val="20"/>
      <w:szCs w:val="20"/>
      <w:lang w:eastAsia="hu-HU"/>
    </w:rPr>
  </w:style>
  <w:style w:type="paragraph" w:customStyle="1" w:styleId="tblzatjegyzk">
    <w:name w:val="táblázatjegyzék"/>
    <w:basedOn w:val="Norml"/>
    <w:autoRedefine/>
    <w:rsid w:val="00FA1AD1"/>
    <w:pPr>
      <w:keepNext/>
      <w:numPr>
        <w:numId w:val="85"/>
      </w:numPr>
      <w:spacing w:before="120" w:after="120" w:line="240" w:lineRule="auto"/>
      <w:jc w:val="center"/>
    </w:pPr>
    <w:rPr>
      <w:rFonts w:ascii="Times New Roman" w:eastAsia="Times New Roman" w:hAnsi="Times New Roman" w:cs="Times New Roman"/>
      <w:b/>
      <w:bCs/>
      <w:sz w:val="24"/>
      <w:szCs w:val="24"/>
      <w:lang w:eastAsia="hu-HU"/>
    </w:rPr>
  </w:style>
  <w:style w:type="paragraph" w:styleId="brajegyzk0">
    <w:name w:val="table of figures"/>
    <w:basedOn w:val="Norml"/>
    <w:next w:val="Norml"/>
    <w:autoRedefine/>
    <w:uiPriority w:val="99"/>
    <w:semiHidden/>
    <w:rsid w:val="00FA1AD1"/>
    <w:pPr>
      <w:keepNext/>
      <w:spacing w:before="120" w:after="120" w:line="240" w:lineRule="auto"/>
      <w:ind w:left="482" w:hanging="482"/>
    </w:pPr>
    <w:rPr>
      <w:rFonts w:ascii="Times New Roman" w:eastAsia="Times New Roman" w:hAnsi="Times New Roman" w:cs="Times New Roman"/>
      <w:sz w:val="24"/>
      <w:szCs w:val="24"/>
      <w:lang w:eastAsia="hu-HU"/>
    </w:rPr>
  </w:style>
  <w:style w:type="paragraph" w:customStyle="1" w:styleId="xl79">
    <w:name w:val="xl79"/>
    <w:basedOn w:val="Norml"/>
    <w:rsid w:val="00FA1AD1"/>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right"/>
    </w:pPr>
    <w:rPr>
      <w:rFonts w:ascii="Arial Unicode MS" w:eastAsia="Arial Unicode MS" w:hAnsi="Arial Unicode MS" w:cs="Arial Unicode MS"/>
      <w:b/>
      <w:bCs/>
      <w:i/>
      <w:iCs/>
      <w:sz w:val="24"/>
      <w:szCs w:val="24"/>
      <w:lang w:eastAsia="hu-HU"/>
    </w:rPr>
  </w:style>
  <w:style w:type="paragraph" w:customStyle="1" w:styleId="cmsor30">
    <w:name w:val="címsor 3"/>
    <w:basedOn w:val="Norml"/>
    <w:rsid w:val="00FA1AD1"/>
    <w:pPr>
      <w:keepNext/>
      <w:numPr>
        <w:ilvl w:val="2"/>
        <w:numId w:val="86"/>
      </w:numPr>
      <w:spacing w:before="120" w:after="120" w:line="240" w:lineRule="auto"/>
      <w:jc w:val="both"/>
      <w:outlineLvl w:val="2"/>
    </w:pPr>
    <w:rPr>
      <w:rFonts w:ascii="Times New Roman" w:eastAsia="Times New Roman" w:hAnsi="Times New Roman" w:cs="Times New Roman"/>
      <w:i/>
      <w:iCs/>
      <w:sz w:val="24"/>
      <w:szCs w:val="24"/>
      <w:lang w:eastAsia="hu-HU"/>
    </w:rPr>
  </w:style>
  <w:style w:type="paragraph" w:customStyle="1" w:styleId="Stluscmsor3NemDltNincsalhzs">
    <w:name w:val="Stílus címsor 3 + Nem Dőlt Nincs aláhúzás"/>
    <w:basedOn w:val="cmsor30"/>
    <w:rsid w:val="00FA1AD1"/>
    <w:pPr>
      <w:numPr>
        <w:ilvl w:val="0"/>
        <w:numId w:val="0"/>
      </w:numPr>
    </w:pPr>
    <w:rPr>
      <w:b/>
      <w:bCs/>
      <w:i w:val="0"/>
      <w:iCs w:val="0"/>
    </w:rPr>
  </w:style>
  <w:style w:type="paragraph" w:customStyle="1" w:styleId="StlusTJ1TimesNewRoman11ptNemFlkvrNemNagybetsE">
    <w:name w:val="Stílus TJ 1 + Times New Roman 11 pt Nem Félkövér Nem Nagybetűs E..."/>
    <w:basedOn w:val="TJ1"/>
    <w:rsid w:val="00FA1AD1"/>
    <w:pPr>
      <w:keepNext/>
      <w:tabs>
        <w:tab w:val="clear" w:pos="709"/>
        <w:tab w:val="clear" w:pos="9062"/>
        <w:tab w:val="left" w:pos="480"/>
        <w:tab w:val="right" w:leader="dot" w:pos="9356"/>
      </w:tabs>
      <w:spacing w:after="0" w:line="240" w:lineRule="auto"/>
      <w:jc w:val="left"/>
    </w:pPr>
    <w:rPr>
      <w:rFonts w:ascii="Times New Roman" w:hAnsi="Times New Roman"/>
      <w:noProof w:val="0"/>
      <w:sz w:val="22"/>
      <w:szCs w:val="22"/>
    </w:rPr>
  </w:style>
  <w:style w:type="paragraph" w:customStyle="1" w:styleId="StlusStlusTJ1TimesNewRoman11ptNemFlkvrNemNagybet">
    <w:name w:val="Stílus Stílus TJ 1 + Times New Roman 11 pt Nem Félkövér Nem Nagybetű..."/>
    <w:basedOn w:val="StlusTJ1TimesNewRoman11ptNemFlkvrNemNagybetsE"/>
    <w:rsid w:val="00FA1AD1"/>
    <w:pPr>
      <w:tabs>
        <w:tab w:val="left" w:pos="720"/>
        <w:tab w:val="right" w:leader="dot" w:pos="8789"/>
      </w:tabs>
      <w:ind w:left="720" w:hanging="720"/>
    </w:pPr>
  </w:style>
  <w:style w:type="paragraph" w:customStyle="1" w:styleId="xl80">
    <w:name w:val="xl80"/>
    <w:basedOn w:val="Norml"/>
    <w:rsid w:val="00FA1AD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pPr>
    <w:rPr>
      <w:rFonts w:ascii="Arial Unicode MS" w:eastAsia="Arial Unicode MS" w:hAnsi="Arial Unicode MS" w:cs="Arial Unicode MS"/>
      <w:b/>
      <w:bCs/>
      <w:i/>
      <w:iCs/>
      <w:sz w:val="24"/>
      <w:szCs w:val="24"/>
      <w:lang w:eastAsia="hu-HU"/>
    </w:rPr>
  </w:style>
  <w:style w:type="paragraph" w:customStyle="1" w:styleId="xl81">
    <w:name w:val="xl81"/>
    <w:basedOn w:val="Norml"/>
    <w:rsid w:val="00FA1AD1"/>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Arial Unicode MS" w:eastAsia="Arial Unicode MS" w:hAnsi="Arial Unicode MS" w:cs="Arial Unicode MS"/>
      <w:b/>
      <w:bCs/>
      <w:i/>
      <w:iCs/>
      <w:sz w:val="24"/>
      <w:szCs w:val="24"/>
      <w:lang w:eastAsia="hu-HU"/>
    </w:rPr>
  </w:style>
  <w:style w:type="paragraph" w:customStyle="1" w:styleId="xl82">
    <w:name w:val="xl82"/>
    <w:basedOn w:val="Norml"/>
    <w:rsid w:val="00FA1AD1"/>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83">
    <w:name w:val="xl83"/>
    <w:basedOn w:val="Norml"/>
    <w:rsid w:val="00FA1AD1"/>
    <w:pPr>
      <w:pBdr>
        <w:top w:val="single" w:sz="4" w:space="0" w:color="auto"/>
        <w:bottom w:val="single" w:sz="4" w:space="0" w:color="auto"/>
        <w:right w:val="single" w:sz="4" w:space="0" w:color="auto"/>
      </w:pBdr>
      <w:spacing w:before="100" w:beforeAutospacing="1" w:after="100" w:afterAutospacing="1" w:line="240" w:lineRule="auto"/>
      <w:jc w:val="right"/>
    </w:pPr>
    <w:rPr>
      <w:rFonts w:ascii="Arial Unicode MS" w:eastAsia="Arial Unicode MS" w:hAnsi="Arial Unicode MS" w:cs="Arial Unicode MS"/>
      <w:b/>
      <w:bCs/>
      <w:i/>
      <w:iCs/>
      <w:sz w:val="24"/>
      <w:szCs w:val="24"/>
      <w:lang w:eastAsia="hu-HU"/>
    </w:rPr>
  </w:style>
  <w:style w:type="paragraph" w:customStyle="1" w:styleId="xl84">
    <w:name w:val="xl84"/>
    <w:basedOn w:val="Norml"/>
    <w:rsid w:val="00FA1AD1"/>
    <w:pPr>
      <w:pBdr>
        <w:bottom w:val="single" w:sz="4" w:space="0" w:color="auto"/>
        <w:right w:val="single" w:sz="4" w:space="0" w:color="auto"/>
      </w:pBdr>
      <w:spacing w:before="100" w:beforeAutospacing="1" w:after="100" w:afterAutospacing="1" w:line="240" w:lineRule="auto"/>
      <w:jc w:val="right"/>
    </w:pPr>
    <w:rPr>
      <w:rFonts w:ascii="Arial Unicode MS" w:eastAsia="Arial Unicode MS" w:hAnsi="Arial Unicode MS" w:cs="Arial Unicode MS"/>
      <w:b/>
      <w:bCs/>
      <w:i/>
      <w:iCs/>
      <w:sz w:val="24"/>
      <w:szCs w:val="24"/>
      <w:lang w:eastAsia="hu-HU"/>
    </w:rPr>
  </w:style>
  <w:style w:type="paragraph" w:customStyle="1" w:styleId="xl85">
    <w:name w:val="xl85"/>
    <w:basedOn w:val="Norml"/>
    <w:rsid w:val="00FA1AD1"/>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Unicode MS" w:eastAsia="Arial Unicode MS" w:hAnsi="Arial Unicode MS" w:cs="Arial Unicode MS"/>
      <w:b/>
      <w:bCs/>
      <w:i/>
      <w:iCs/>
      <w:sz w:val="24"/>
      <w:szCs w:val="24"/>
      <w:lang w:eastAsia="hu-HU"/>
    </w:rPr>
  </w:style>
  <w:style w:type="paragraph" w:customStyle="1" w:styleId="xl86">
    <w:name w:val="xl86"/>
    <w:basedOn w:val="Norml"/>
    <w:rsid w:val="00FA1AD1"/>
    <w:pPr>
      <w:pBdr>
        <w:left w:val="single" w:sz="4" w:space="0" w:color="auto"/>
        <w:bottom w:val="single" w:sz="4" w:space="0" w:color="auto"/>
        <w:right w:val="single" w:sz="8" w:space="0" w:color="auto"/>
      </w:pBdr>
      <w:spacing w:before="100" w:beforeAutospacing="1" w:after="100" w:afterAutospacing="1" w:line="240" w:lineRule="auto"/>
      <w:jc w:val="right"/>
    </w:pPr>
    <w:rPr>
      <w:rFonts w:ascii="Arial Unicode MS" w:eastAsia="Arial Unicode MS" w:hAnsi="Arial Unicode MS" w:cs="Arial Unicode MS"/>
      <w:b/>
      <w:bCs/>
      <w:i/>
      <w:iCs/>
      <w:sz w:val="24"/>
      <w:szCs w:val="24"/>
      <w:lang w:eastAsia="hu-HU"/>
    </w:rPr>
  </w:style>
  <w:style w:type="paragraph" w:customStyle="1" w:styleId="xl87">
    <w:name w:val="xl87"/>
    <w:basedOn w:val="Norml"/>
    <w:rsid w:val="00FA1AD1"/>
    <w:pPr>
      <w:pBdr>
        <w:top w:val="single" w:sz="4" w:space="0" w:color="auto"/>
        <w:bottom w:val="single" w:sz="8"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88">
    <w:name w:val="xl88"/>
    <w:basedOn w:val="Norml"/>
    <w:rsid w:val="00FA1AD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b/>
      <w:bCs/>
      <w:sz w:val="24"/>
      <w:szCs w:val="24"/>
      <w:lang w:eastAsia="hu-HU"/>
    </w:rPr>
  </w:style>
  <w:style w:type="paragraph" w:customStyle="1" w:styleId="xl89">
    <w:name w:val="xl89"/>
    <w:basedOn w:val="Norml"/>
    <w:rsid w:val="00FA1AD1"/>
    <w:pPr>
      <w:pBdr>
        <w:top w:val="single" w:sz="8" w:space="0" w:color="auto"/>
        <w:left w:val="single" w:sz="8" w:space="0" w:color="auto"/>
        <w:bottom w:val="single" w:sz="8" w:space="0" w:color="auto"/>
      </w:pBdr>
      <w:shd w:val="clear" w:color="auto" w:fill="99CCFF"/>
      <w:spacing w:before="100" w:beforeAutospacing="1" w:after="100" w:afterAutospacing="1" w:line="240" w:lineRule="auto"/>
      <w:jc w:val="center"/>
    </w:pPr>
    <w:rPr>
      <w:rFonts w:ascii="Arial Unicode MS" w:eastAsia="Arial Unicode MS" w:hAnsi="Arial Unicode MS" w:cs="Arial Unicode MS"/>
      <w:b/>
      <w:bCs/>
      <w:sz w:val="28"/>
      <w:szCs w:val="28"/>
      <w:lang w:eastAsia="hu-HU"/>
    </w:rPr>
  </w:style>
  <w:style w:type="paragraph" w:customStyle="1" w:styleId="szovegChar">
    <w:name w:val="szoveg Char"/>
    <w:basedOn w:val="Norml"/>
    <w:link w:val="szovegCharChar"/>
    <w:rsid w:val="00FA1AD1"/>
    <w:pPr>
      <w:tabs>
        <w:tab w:val="left" w:pos="1134"/>
      </w:tabs>
      <w:spacing w:after="0" w:line="240" w:lineRule="auto"/>
      <w:ind w:left="1134"/>
      <w:jc w:val="both"/>
    </w:pPr>
    <w:rPr>
      <w:rFonts w:ascii="Times New Roman" w:eastAsia="Times New Roman" w:hAnsi="Times New Roman" w:cs="Times New Roman"/>
      <w:sz w:val="24"/>
      <w:szCs w:val="20"/>
      <w:lang w:eastAsia="hu-HU"/>
    </w:rPr>
  </w:style>
  <w:style w:type="character" w:customStyle="1" w:styleId="szovegCharChar">
    <w:name w:val="szoveg Char Char"/>
    <w:link w:val="szovegChar"/>
    <w:locked/>
    <w:rsid w:val="00FA1AD1"/>
    <w:rPr>
      <w:rFonts w:ascii="Times New Roman" w:eastAsia="Times New Roman" w:hAnsi="Times New Roman" w:cs="Times New Roman"/>
      <w:sz w:val="24"/>
      <w:szCs w:val="20"/>
      <w:lang w:eastAsia="hu-HU"/>
    </w:rPr>
  </w:style>
  <w:style w:type="paragraph" w:customStyle="1" w:styleId="xl100">
    <w:name w:val="xl100"/>
    <w:basedOn w:val="Norml"/>
    <w:rsid w:val="00FA1A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b/>
      <w:bCs/>
      <w:sz w:val="24"/>
      <w:szCs w:val="24"/>
      <w:lang w:eastAsia="hu-HU"/>
    </w:rPr>
  </w:style>
  <w:style w:type="paragraph" w:customStyle="1" w:styleId="xl101">
    <w:name w:val="xl101"/>
    <w:basedOn w:val="Norml"/>
    <w:rsid w:val="00FA1AD1"/>
    <w:pPr>
      <w:pBdr>
        <w:top w:val="single" w:sz="8" w:space="0" w:color="auto"/>
        <w:lef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b/>
      <w:bCs/>
      <w:sz w:val="24"/>
      <w:szCs w:val="24"/>
      <w:lang w:eastAsia="hu-HU"/>
    </w:rPr>
  </w:style>
  <w:style w:type="paragraph" w:customStyle="1" w:styleId="xl102">
    <w:name w:val="xl102"/>
    <w:basedOn w:val="Norml"/>
    <w:rsid w:val="00FA1AD1"/>
    <w:pPr>
      <w:pBdr>
        <w:top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3">
    <w:name w:val="xl103"/>
    <w:basedOn w:val="Norml"/>
    <w:rsid w:val="00FA1AD1"/>
    <w:pPr>
      <w:pBdr>
        <w:lef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b/>
      <w:bCs/>
      <w:sz w:val="24"/>
      <w:szCs w:val="24"/>
      <w:lang w:eastAsia="hu-HU"/>
    </w:rPr>
  </w:style>
  <w:style w:type="paragraph" w:customStyle="1" w:styleId="xl104">
    <w:name w:val="xl104"/>
    <w:basedOn w:val="Norml"/>
    <w:rsid w:val="00FA1AD1"/>
    <w:pPr>
      <w:pBdr>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5">
    <w:name w:val="xl105"/>
    <w:basedOn w:val="Norml"/>
    <w:rsid w:val="00FA1AD1"/>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b/>
      <w:bCs/>
      <w:sz w:val="24"/>
      <w:szCs w:val="24"/>
      <w:lang w:eastAsia="hu-HU"/>
    </w:rPr>
  </w:style>
  <w:style w:type="paragraph" w:customStyle="1" w:styleId="xl128">
    <w:name w:val="xl128"/>
    <w:basedOn w:val="Norml"/>
    <w:rsid w:val="00FA1AD1"/>
    <w:pPr>
      <w:pBdr>
        <w:top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73">
    <w:name w:val="xl73"/>
    <w:basedOn w:val="Norml"/>
    <w:rsid w:val="00FA1AD1"/>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20"/>
      <w:szCs w:val="20"/>
      <w:lang w:eastAsia="hu-HU"/>
    </w:rPr>
  </w:style>
  <w:style w:type="paragraph" w:customStyle="1" w:styleId="xl44">
    <w:name w:val="xl44"/>
    <w:basedOn w:val="Norml"/>
    <w:rsid w:val="00FA1AD1"/>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50">
    <w:name w:val="xl50"/>
    <w:basedOn w:val="Norml"/>
    <w:rsid w:val="00FA1AD1"/>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hu-HU"/>
    </w:rPr>
  </w:style>
  <w:style w:type="paragraph" w:customStyle="1" w:styleId="gyrgyi">
    <w:name w:val="györgyi"/>
    <w:basedOn w:val="Norml"/>
    <w:rsid w:val="00FA1AD1"/>
    <w:pPr>
      <w:suppressAutoHyphens/>
      <w:spacing w:after="0" w:line="360" w:lineRule="auto"/>
    </w:pPr>
    <w:rPr>
      <w:rFonts w:ascii="Times New Roman" w:eastAsia="Times New Roman" w:hAnsi="Times New Roman" w:cs="Times New Roman"/>
      <w:sz w:val="24"/>
      <w:szCs w:val="24"/>
      <w:lang w:eastAsia="ar-SA"/>
    </w:rPr>
  </w:style>
  <w:style w:type="paragraph" w:customStyle="1" w:styleId="xl31">
    <w:name w:val="xl31"/>
    <w:basedOn w:val="Norml"/>
    <w:rsid w:val="00FA1AD1"/>
    <w:pPr>
      <w:pBdr>
        <w:left w:val="single" w:sz="4" w:space="0" w:color="auto"/>
        <w:right w:val="single" w:sz="8"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MegjegyzsszvegeChar">
    <w:name w:val="Megjegyzés szövege Char"/>
    <w:basedOn w:val="Norml"/>
    <w:rsid w:val="00FA1AD1"/>
    <w:pPr>
      <w:spacing w:before="120" w:after="0" w:line="240" w:lineRule="auto"/>
      <w:ind w:left="851" w:right="851"/>
      <w:jc w:val="both"/>
    </w:pPr>
    <w:rPr>
      <w:rFonts w:ascii="Times New Roman" w:eastAsia="Batang" w:hAnsi="Times New Roman" w:cs="Times New Roman"/>
      <w:sz w:val="24"/>
      <w:szCs w:val="24"/>
      <w:lang w:eastAsia="hu-HU"/>
    </w:rPr>
  </w:style>
  <w:style w:type="character" w:customStyle="1" w:styleId="MegjegyzsszvegeCharChar">
    <w:name w:val="Megjegyzés szövege Char Char"/>
    <w:rsid w:val="00FA1AD1"/>
    <w:rPr>
      <w:rFonts w:eastAsia="Batang"/>
      <w:sz w:val="24"/>
      <w:lang w:val="hu-HU" w:eastAsia="hu-HU"/>
    </w:rPr>
  </w:style>
  <w:style w:type="paragraph" w:customStyle="1" w:styleId="Char1CharCharCharCharCharCharCharCharCharChar">
    <w:name w:val="Char1 Char Char Char Char Char Char Char Char Char Char"/>
    <w:basedOn w:val="Norml"/>
    <w:next w:val="Norml"/>
    <w:autoRedefine/>
    <w:rsid w:val="00FA1AD1"/>
    <w:pPr>
      <w:spacing w:line="240" w:lineRule="exact"/>
    </w:pPr>
    <w:rPr>
      <w:rFonts w:ascii="Tahoma" w:eastAsia="Times New Roman" w:hAnsi="Tahoma" w:cs="Tahoma"/>
      <w:sz w:val="20"/>
      <w:szCs w:val="20"/>
      <w:lang w:val="en-US"/>
    </w:rPr>
  </w:style>
  <w:style w:type="paragraph" w:customStyle="1" w:styleId="OkeanmagyarazatChar">
    <w:name w:val="Okean_magyarazat Char"/>
    <w:basedOn w:val="Norml"/>
    <w:rsid w:val="00FA1AD1"/>
    <w:pPr>
      <w:keepNext/>
      <w:pBdr>
        <w:left w:val="single" w:sz="4" w:space="4" w:color="auto"/>
      </w:pBdr>
      <w:shd w:val="clear" w:color="auto" w:fill="FFFFFF"/>
      <w:spacing w:before="60" w:after="240" w:line="280" w:lineRule="exact"/>
      <w:ind w:left="284"/>
      <w:jc w:val="both"/>
    </w:pPr>
    <w:rPr>
      <w:rFonts w:ascii="Arial" w:eastAsia="Times New Roman" w:hAnsi="Arial" w:cs="Arial"/>
      <w:sz w:val="20"/>
      <w:szCs w:val="20"/>
      <w:lang w:eastAsia="hu-HU"/>
    </w:rPr>
  </w:style>
  <w:style w:type="paragraph" w:customStyle="1" w:styleId="bra0">
    <w:name w:val="ábra"/>
    <w:basedOn w:val="Norml"/>
    <w:rsid w:val="00FA1AD1"/>
    <w:pPr>
      <w:keepNext/>
      <w:spacing w:before="120" w:after="120" w:line="240" w:lineRule="auto"/>
      <w:jc w:val="center"/>
    </w:pPr>
    <w:rPr>
      <w:rFonts w:ascii="Times New Roman" w:eastAsia="Times New Roman" w:hAnsi="Times New Roman" w:cs="Times New Roman"/>
      <w:b/>
      <w:bCs/>
      <w:sz w:val="20"/>
      <w:szCs w:val="20"/>
      <w:lang w:eastAsia="hu-HU"/>
    </w:rPr>
  </w:style>
  <w:style w:type="paragraph" w:customStyle="1" w:styleId="CharCharCharCharCharCharCharCharCharCharCharCharCharCharCharChar">
    <w:name w:val="Char Char Char Char Char Char Char Char Char Char Char Char Char Char Char Char"/>
    <w:basedOn w:val="Norml"/>
    <w:next w:val="Norml"/>
    <w:autoRedefine/>
    <w:rsid w:val="00FA1AD1"/>
    <w:pPr>
      <w:spacing w:line="240" w:lineRule="exact"/>
    </w:pPr>
    <w:rPr>
      <w:rFonts w:ascii="Tahoma" w:eastAsia="Times New Roman" w:hAnsi="Tahoma" w:cs="Tahoma"/>
      <w:sz w:val="20"/>
      <w:szCs w:val="20"/>
      <w:lang w:val="en-US"/>
    </w:rPr>
  </w:style>
  <w:style w:type="paragraph" w:customStyle="1" w:styleId="OkeanmagyarazatCharChar">
    <w:name w:val="Okean_magyarazat Char Char"/>
    <w:basedOn w:val="Norml"/>
    <w:rsid w:val="00FA1AD1"/>
    <w:pPr>
      <w:keepNext/>
      <w:pBdr>
        <w:left w:val="single" w:sz="4" w:space="4" w:color="auto"/>
      </w:pBdr>
      <w:shd w:val="clear" w:color="auto" w:fill="FFFFFF"/>
      <w:spacing w:before="60" w:after="240" w:line="280" w:lineRule="exact"/>
      <w:ind w:left="284"/>
      <w:jc w:val="both"/>
    </w:pPr>
    <w:rPr>
      <w:rFonts w:ascii="Arial" w:eastAsia="Times New Roman" w:hAnsi="Arial" w:cs="Arial"/>
      <w:sz w:val="20"/>
      <w:szCs w:val="20"/>
      <w:lang w:eastAsia="hu-HU"/>
    </w:rPr>
  </w:style>
  <w:style w:type="paragraph" w:customStyle="1" w:styleId="Char1CharCharCharCharCharCharChar">
    <w:name w:val="Char1 Char Char Char Char Char Char Char"/>
    <w:basedOn w:val="Norml"/>
    <w:next w:val="Norml"/>
    <w:autoRedefine/>
    <w:rsid w:val="00FA1AD1"/>
    <w:pPr>
      <w:spacing w:line="240" w:lineRule="exact"/>
    </w:pPr>
    <w:rPr>
      <w:rFonts w:ascii="Tahoma" w:eastAsia="Times New Roman" w:hAnsi="Tahoma" w:cs="Tahoma"/>
      <w:sz w:val="20"/>
      <w:szCs w:val="20"/>
      <w:lang w:val="en-US"/>
    </w:rPr>
  </w:style>
  <w:style w:type="paragraph" w:customStyle="1" w:styleId="CharCharCharCharCharCharCharCharCharCharCharCharCharCharCharCharCharCharChar">
    <w:name w:val="Char Char Char Char Char Char Char Char Char Char Char Char Char Char Char Char Char Char Char"/>
    <w:basedOn w:val="Norml"/>
    <w:rsid w:val="00FA1AD1"/>
    <w:pPr>
      <w:spacing w:line="240" w:lineRule="exact"/>
      <w:jc w:val="both"/>
    </w:pPr>
    <w:rPr>
      <w:rFonts w:ascii="Verdana" w:eastAsia="Times New Roman" w:hAnsi="Verdana" w:cs="Verdana"/>
      <w:sz w:val="20"/>
      <w:szCs w:val="20"/>
      <w:lang w:val="en-US"/>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l"/>
    <w:rsid w:val="00FA1AD1"/>
    <w:pPr>
      <w:spacing w:before="120" w:after="120" w:line="240" w:lineRule="auto"/>
      <w:jc w:val="both"/>
    </w:pPr>
    <w:rPr>
      <w:rFonts w:ascii="Verdana" w:eastAsia="Times New Roman" w:hAnsi="Verdana" w:cs="Verdana"/>
      <w:sz w:val="20"/>
      <w:szCs w:val="20"/>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Norml"/>
    <w:rsid w:val="00FA1AD1"/>
    <w:pPr>
      <w:spacing w:before="120" w:after="120" w:line="240" w:lineRule="auto"/>
      <w:jc w:val="both"/>
    </w:pPr>
    <w:rPr>
      <w:rFonts w:ascii="Verdana" w:eastAsia="Times New Roman" w:hAnsi="Verdana" w:cs="Verdana"/>
      <w:sz w:val="20"/>
      <w:szCs w:val="20"/>
      <w:lang w:val="en-US"/>
    </w:rPr>
  </w:style>
  <w:style w:type="paragraph" w:customStyle="1" w:styleId="alap">
    <w:name w:val="alap"/>
    <w:basedOn w:val="Norml"/>
    <w:rsid w:val="00FA1AD1"/>
    <w:pPr>
      <w:keepNext/>
      <w:spacing w:before="120" w:after="120" w:line="240" w:lineRule="auto"/>
      <w:jc w:val="both"/>
    </w:pPr>
    <w:rPr>
      <w:rFonts w:ascii="Times New Roman" w:eastAsia="Times New Roman" w:hAnsi="Times New Roman" w:cs="Times New Roman"/>
      <w:sz w:val="24"/>
      <w:szCs w:val="24"/>
    </w:rPr>
  </w:style>
  <w:style w:type="paragraph" w:customStyle="1" w:styleId="OkeanmagyarazatCharCharChar">
    <w:name w:val="Okean_magyarazat Char Char Char"/>
    <w:basedOn w:val="Norml"/>
    <w:rsid w:val="00FA1AD1"/>
    <w:pPr>
      <w:keepNext/>
      <w:pBdr>
        <w:left w:val="single" w:sz="4" w:space="4" w:color="auto"/>
      </w:pBdr>
      <w:shd w:val="clear" w:color="auto" w:fill="FFFFFF"/>
      <w:spacing w:before="60" w:after="240" w:line="280" w:lineRule="exact"/>
      <w:ind w:left="284"/>
      <w:jc w:val="both"/>
    </w:pPr>
    <w:rPr>
      <w:rFonts w:ascii="Arial" w:eastAsia="Batang" w:hAnsi="Arial" w:cs="Arial"/>
      <w:sz w:val="24"/>
      <w:szCs w:val="24"/>
      <w:lang w:eastAsia="hu-HU"/>
    </w:rPr>
  </w:style>
  <w:style w:type="character" w:customStyle="1" w:styleId="OkeanmagyarazatCharCharCharChar">
    <w:name w:val="Okean_magyarazat Char Char Char Char"/>
    <w:rsid w:val="00FA1AD1"/>
    <w:rPr>
      <w:rFonts w:ascii="Arial" w:eastAsia="Batang" w:hAnsi="Arial"/>
      <w:sz w:val="24"/>
      <w:lang w:val="hu-HU" w:eastAsia="hu-HU"/>
    </w:rPr>
  </w:style>
  <w:style w:type="paragraph" w:customStyle="1" w:styleId="CharCharCharCharCharCharCharCharChar">
    <w:name w:val="Char Char Char Char Char Char Char Char Char"/>
    <w:basedOn w:val="Norml"/>
    <w:rsid w:val="00FA1AD1"/>
    <w:pPr>
      <w:spacing w:line="240" w:lineRule="exact"/>
    </w:pPr>
    <w:rPr>
      <w:rFonts w:ascii="Tahoma" w:eastAsia="Times New Roman" w:hAnsi="Tahoma" w:cs="Tahoma"/>
      <w:sz w:val="20"/>
      <w:szCs w:val="20"/>
      <w:lang w:val="en-US"/>
    </w:rPr>
  </w:style>
  <w:style w:type="character" w:customStyle="1" w:styleId="apple-converted-space">
    <w:name w:val="apple-converted-space"/>
    <w:rsid w:val="00FA1AD1"/>
    <w:rPr>
      <w:rFonts w:cs="Times New Roman"/>
    </w:rPr>
  </w:style>
  <w:style w:type="paragraph" w:customStyle="1" w:styleId="CharCharCharCharCharCharCharCharCharCharCharCharCharCharCharCharCharChar">
    <w:name w:val="Char Char Char Char Char Char Char Char Char Char Char Char Char Char Char Char Char Char"/>
    <w:basedOn w:val="Norml"/>
    <w:next w:val="Norml"/>
    <w:autoRedefine/>
    <w:rsid w:val="00FA1AD1"/>
    <w:pPr>
      <w:spacing w:line="240" w:lineRule="exact"/>
    </w:pPr>
    <w:rPr>
      <w:rFonts w:ascii="Tahoma" w:eastAsia="Times New Roman" w:hAnsi="Tahoma" w:cs="Tahoma"/>
      <w:sz w:val="20"/>
      <w:szCs w:val="20"/>
      <w:lang w:val="en-US"/>
    </w:rPr>
  </w:style>
  <w:style w:type="paragraph" w:customStyle="1" w:styleId="CharCharCharCharCharCharCharCharCharCharCharCharCharCharCharCharCharCharCharCharCharCharCharChar1CharCharCharCharCharCharCharCharCharCharCharCharCharCharCharCharCharCharChar">
    <w:name w:val="Char Char Char Char Char Char Char Char Char Char Char Char Char Char Char Char Char Char Char Char Char Char Char Char1 Char Char Char Char Char Char Char Char Char Char Char Char Char Char Char Char Char Char Char"/>
    <w:basedOn w:val="Norml"/>
    <w:rsid w:val="00FA1AD1"/>
    <w:pPr>
      <w:spacing w:line="240" w:lineRule="exact"/>
      <w:jc w:val="both"/>
    </w:pPr>
    <w:rPr>
      <w:rFonts w:ascii="Verdana" w:eastAsia="Times New Roman" w:hAnsi="Verdana" w:cs="Verdana"/>
      <w:sz w:val="20"/>
      <w:szCs w:val="20"/>
      <w:lang w:val="en-US"/>
    </w:rPr>
  </w:style>
  <w:style w:type="character" w:customStyle="1" w:styleId="CharCharChar1">
    <w:name w:val="Char Char Char1"/>
    <w:semiHidden/>
    <w:rsid w:val="00FA1AD1"/>
    <w:rPr>
      <w:sz w:val="24"/>
      <w:lang w:val="hu-HU" w:eastAsia="hu-HU"/>
    </w:rPr>
  </w:style>
  <w:style w:type="paragraph" w:customStyle="1" w:styleId="OkeannormlCharChar">
    <w:name w:val="Okean normál Char Char"/>
    <w:basedOn w:val="Norml"/>
    <w:link w:val="OkeannormlCharCharChar"/>
    <w:rsid w:val="00FA1AD1"/>
    <w:pPr>
      <w:keepNext/>
      <w:tabs>
        <w:tab w:val="left" w:pos="1200"/>
        <w:tab w:val="left" w:pos="2475"/>
        <w:tab w:val="left" w:pos="4602"/>
      </w:tabs>
      <w:suppressAutoHyphens/>
      <w:spacing w:before="120" w:after="120" w:line="240" w:lineRule="auto"/>
      <w:jc w:val="both"/>
    </w:pPr>
    <w:rPr>
      <w:rFonts w:ascii="Times New Roman" w:eastAsia="Times New Roman" w:hAnsi="Times New Roman" w:cs="Times New Roman"/>
      <w:sz w:val="24"/>
      <w:szCs w:val="20"/>
      <w:lang w:eastAsia="ar-SA"/>
    </w:rPr>
  </w:style>
  <w:style w:type="character" w:customStyle="1" w:styleId="OkeannormlCharCharChar">
    <w:name w:val="Okean normál Char Char Char"/>
    <w:link w:val="OkeannormlCharChar"/>
    <w:locked/>
    <w:rsid w:val="00FA1AD1"/>
    <w:rPr>
      <w:rFonts w:ascii="Times New Roman" w:eastAsia="Times New Roman" w:hAnsi="Times New Roman" w:cs="Times New Roman"/>
      <w:sz w:val="24"/>
      <w:szCs w:val="20"/>
      <w:lang w:eastAsia="ar-SA"/>
    </w:rPr>
  </w:style>
  <w:style w:type="paragraph" w:customStyle="1" w:styleId="Okeannorml">
    <w:name w:val="Okean normál"/>
    <w:basedOn w:val="Norml"/>
    <w:rsid w:val="00FA1AD1"/>
    <w:pPr>
      <w:keepNext/>
      <w:suppressAutoHyphens/>
      <w:spacing w:before="120" w:after="120" w:line="240" w:lineRule="auto"/>
      <w:jc w:val="both"/>
    </w:pPr>
    <w:rPr>
      <w:rFonts w:ascii="Arial" w:eastAsia="Times New Roman" w:hAnsi="Arial" w:cs="Arial"/>
      <w:sz w:val="20"/>
      <w:szCs w:val="20"/>
      <w:lang w:eastAsia="ar-SA"/>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l"/>
    <w:rsid w:val="00FA1AD1"/>
    <w:pPr>
      <w:spacing w:before="120" w:after="120" w:line="240" w:lineRule="auto"/>
      <w:jc w:val="both"/>
    </w:pPr>
    <w:rPr>
      <w:rFonts w:ascii="Verdana" w:eastAsia="Times New Roman" w:hAnsi="Verdana" w:cs="Verdana"/>
      <w:sz w:val="20"/>
      <w:szCs w:val="20"/>
      <w:lang w:val="en-US"/>
    </w:rPr>
  </w:style>
  <w:style w:type="paragraph" w:customStyle="1" w:styleId="CharCharCharCharCharCharCharCharCharCharCharCharCharCharCharCharCharCharCharCharChar1">
    <w:name w:val="Char Char Char Char Char Char Char Char Char Char Char Char Char Char Char Char Char Char Char Char Char1"/>
    <w:basedOn w:val="Norml"/>
    <w:next w:val="Norml"/>
    <w:autoRedefine/>
    <w:rsid w:val="00FA1AD1"/>
    <w:pPr>
      <w:spacing w:line="240" w:lineRule="exact"/>
    </w:pPr>
    <w:rPr>
      <w:rFonts w:ascii="Tahoma" w:eastAsia="Times New Roman" w:hAnsi="Tahoma" w:cs="Tahoma"/>
      <w:sz w:val="20"/>
      <w:szCs w:val="20"/>
      <w:lang w:val="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l"/>
    <w:next w:val="Norml"/>
    <w:autoRedefine/>
    <w:rsid w:val="00FA1AD1"/>
    <w:pPr>
      <w:spacing w:line="240" w:lineRule="exact"/>
    </w:pPr>
    <w:rPr>
      <w:rFonts w:ascii="Tahoma" w:eastAsia="Times New Roman" w:hAnsi="Tahoma" w:cs="Tahoma"/>
      <w:sz w:val="20"/>
      <w:szCs w:val="20"/>
      <w:lang w:val="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Norml"/>
    <w:rsid w:val="00FA1AD1"/>
    <w:pPr>
      <w:spacing w:before="120" w:after="120" w:line="240" w:lineRule="auto"/>
      <w:jc w:val="both"/>
    </w:pPr>
    <w:rPr>
      <w:rFonts w:ascii="Verdana" w:eastAsia="Times New Roman" w:hAnsi="Verdana" w:cs="Verdana"/>
      <w:sz w:val="20"/>
      <w:szCs w:val="20"/>
      <w:lang w:val="en-US"/>
    </w:rPr>
  </w:style>
  <w:style w:type="character" w:customStyle="1" w:styleId="CharCharCharCharCharChar">
    <w:name w:val="Char Char Char Char Char Char"/>
    <w:rsid w:val="00FA1AD1"/>
    <w:rPr>
      <w:rFonts w:ascii="Times New Roman Félkövér" w:eastAsia="Batang" w:hAnsi="Times New Roman Félkövér"/>
      <w:b/>
      <w:caps/>
      <w:sz w:val="32"/>
      <w:lang w:val="hu-HU" w:eastAsia="hu-HU"/>
    </w:rPr>
  </w:style>
  <w:style w:type="paragraph" w:customStyle="1" w:styleId="Char1CharChar">
    <w:name w:val="Char1 Char Char"/>
    <w:basedOn w:val="Norml"/>
    <w:rsid w:val="00FA1AD1"/>
    <w:pPr>
      <w:spacing w:line="240" w:lineRule="exact"/>
    </w:pPr>
    <w:rPr>
      <w:rFonts w:ascii="Tahoma" w:eastAsia="Times New Roman" w:hAnsi="Tahoma" w:cs="Tahoma"/>
      <w:sz w:val="20"/>
      <w:szCs w:val="20"/>
      <w:lang w:val="en-US"/>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l"/>
    <w:rsid w:val="00FA1AD1"/>
    <w:pPr>
      <w:spacing w:before="120" w:after="120" w:line="240" w:lineRule="auto"/>
      <w:jc w:val="both"/>
    </w:pPr>
    <w:rPr>
      <w:rFonts w:ascii="Verdana" w:eastAsia="Times New Roman" w:hAnsi="Verdana" w:cs="Verdana"/>
      <w:sz w:val="20"/>
      <w:szCs w:val="20"/>
      <w:lang w:val="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l"/>
    <w:rsid w:val="00FA1AD1"/>
    <w:pPr>
      <w:spacing w:before="120" w:after="120" w:line="240" w:lineRule="auto"/>
      <w:jc w:val="both"/>
    </w:pPr>
    <w:rPr>
      <w:rFonts w:ascii="Verdana" w:eastAsia="Times New Roman" w:hAnsi="Verdana" w:cs="Verdana"/>
      <w:sz w:val="20"/>
      <w:szCs w:val="20"/>
      <w:lang w:val="en-US"/>
    </w:rPr>
  </w:style>
  <w:style w:type="paragraph" w:customStyle="1" w:styleId="CharCharCharCharCharChar1">
    <w:name w:val="Char Char Char Char Char Char1"/>
    <w:basedOn w:val="Norml"/>
    <w:rsid w:val="00FA1AD1"/>
    <w:pPr>
      <w:spacing w:line="240" w:lineRule="exact"/>
    </w:pPr>
    <w:rPr>
      <w:rFonts w:ascii="Tahoma" w:eastAsia="Times New Roman" w:hAnsi="Tahoma" w:cs="Tahoma"/>
      <w:sz w:val="20"/>
      <w:szCs w:val="20"/>
      <w:lang w:val="en-US"/>
    </w:rPr>
  </w:style>
  <w:style w:type="paragraph" w:customStyle="1" w:styleId="Char1CharCharChar">
    <w:name w:val="Char1 Char Char Char"/>
    <w:basedOn w:val="Norml"/>
    <w:rsid w:val="00FA1AD1"/>
    <w:pPr>
      <w:spacing w:line="240" w:lineRule="exact"/>
    </w:pPr>
    <w:rPr>
      <w:rFonts w:ascii="Tahoma" w:eastAsia="Times New Roman" w:hAnsi="Tahoma" w:cs="Tahoma"/>
      <w:sz w:val="20"/>
      <w:szCs w:val="20"/>
      <w:lang w:val="en-US"/>
    </w:rPr>
  </w:style>
  <w:style w:type="paragraph" w:customStyle="1" w:styleId="CharCharCharCharCharCharCharCharCharCharCharCharChar">
    <w:name w:val="Char Char Char Char Char Char Char Char Char Char Char Char Char"/>
    <w:basedOn w:val="Norml"/>
    <w:rsid w:val="00FA1AD1"/>
    <w:pPr>
      <w:spacing w:line="240" w:lineRule="exact"/>
    </w:pPr>
    <w:rPr>
      <w:rFonts w:ascii="Tahoma" w:eastAsia="Times New Roman" w:hAnsi="Tahoma" w:cs="Tahoma"/>
      <w:sz w:val="20"/>
      <w:szCs w:val="20"/>
      <w:lang w:val="en-US"/>
    </w:rPr>
  </w:style>
  <w:style w:type="paragraph" w:customStyle="1" w:styleId="CharCharCharCharCharCharCharCharChar1CharCharCharCharCharCharCharCharCharCharCharCharCharCharCharCharCharCharCharCharCharCharCharChar">
    <w:name w:val="Char Char Char Char Char Char Char Char Char1 Char Char Char Char Char Char Char Char Char Char Char Char Char Char Char Char Char Char Char Char Char Char Char Char"/>
    <w:basedOn w:val="Norml"/>
    <w:rsid w:val="00FA1AD1"/>
    <w:pPr>
      <w:spacing w:line="240" w:lineRule="exact"/>
      <w:jc w:val="both"/>
    </w:pPr>
    <w:rPr>
      <w:rFonts w:ascii="Verdana" w:eastAsia="Times New Roman" w:hAnsi="Verdana" w:cs="Verdana"/>
      <w:sz w:val="20"/>
      <w:szCs w:val="20"/>
      <w:lang w:val="en-US"/>
    </w:rPr>
  </w:style>
  <w:style w:type="paragraph" w:customStyle="1" w:styleId="OkeanmagyarazatbekezdesChar">
    <w:name w:val="Okean_magyarazat_bekezdes Char"/>
    <w:basedOn w:val="Norml"/>
    <w:rsid w:val="00FA1AD1"/>
    <w:pPr>
      <w:keepNext/>
      <w:pBdr>
        <w:left w:val="single" w:sz="4" w:space="4" w:color="auto"/>
      </w:pBdr>
      <w:shd w:val="clear" w:color="auto" w:fill="FFFFFF"/>
      <w:tabs>
        <w:tab w:val="num" w:pos="1271"/>
      </w:tabs>
      <w:spacing w:before="120" w:after="240" w:line="280" w:lineRule="exact"/>
      <w:ind w:left="1271" w:hanging="397"/>
      <w:jc w:val="both"/>
    </w:pPr>
    <w:rPr>
      <w:rFonts w:ascii="Arial" w:eastAsia="Batang" w:hAnsi="Arial" w:cs="Arial"/>
      <w:sz w:val="24"/>
      <w:szCs w:val="24"/>
      <w:lang w:eastAsia="hu-HU"/>
    </w:rPr>
  </w:style>
  <w:style w:type="character" w:customStyle="1" w:styleId="OkeanmagyarazatbekezdesCharChar">
    <w:name w:val="Okean_magyarazat_bekezdes Char Char"/>
    <w:rsid w:val="00FA1AD1"/>
    <w:rPr>
      <w:rFonts w:ascii="Arial" w:eastAsia="Batang" w:hAnsi="Arial"/>
      <w:sz w:val="24"/>
      <w:lang w:val="hu-HU" w:eastAsia="hu-HU"/>
    </w:rPr>
  </w:style>
  <w:style w:type="paragraph" w:customStyle="1" w:styleId="Okeanmagyarazatbekezdes">
    <w:name w:val="Okean_magyarazat_bekezdes"/>
    <w:basedOn w:val="Norml"/>
    <w:rsid w:val="00FA1AD1"/>
    <w:pPr>
      <w:keepNext/>
      <w:pBdr>
        <w:left w:val="single" w:sz="4" w:space="4" w:color="auto"/>
      </w:pBdr>
      <w:shd w:val="clear" w:color="auto" w:fill="FFFFFF"/>
      <w:tabs>
        <w:tab w:val="num" w:pos="1271"/>
      </w:tabs>
      <w:spacing w:before="120" w:after="240" w:line="280" w:lineRule="exact"/>
      <w:ind w:left="1271" w:hanging="397"/>
      <w:jc w:val="both"/>
    </w:pPr>
    <w:rPr>
      <w:rFonts w:ascii="Arial" w:eastAsia="Times New Roman" w:hAnsi="Arial" w:cs="Arial"/>
      <w:sz w:val="24"/>
      <w:szCs w:val="24"/>
      <w:lang w:eastAsia="hu-HU"/>
    </w:rPr>
  </w:style>
  <w:style w:type="paragraph" w:customStyle="1" w:styleId="CharCharCharCharCharCharCharCharChar1CharCharCharCharCharCharCharCharCharCharCharCharCharCharCharCharCharCharCharCharCharChar">
    <w:name w:val="Char Char Char Char Char Char Char Char Char1 Char Char Char Char Char Char Char Char Char Char Char Char Char Char Char Char Char Char Char Char Char Char"/>
    <w:basedOn w:val="Norml"/>
    <w:rsid w:val="00FA1AD1"/>
    <w:pPr>
      <w:spacing w:line="240" w:lineRule="exact"/>
      <w:jc w:val="both"/>
    </w:pPr>
    <w:rPr>
      <w:rFonts w:ascii="Verdana" w:eastAsia="Times New Roman" w:hAnsi="Verdana" w:cs="Verdana"/>
      <w:sz w:val="20"/>
      <w:szCs w:val="20"/>
      <w:lang w:val="en-US"/>
    </w:rPr>
  </w:style>
  <w:style w:type="paragraph" w:customStyle="1" w:styleId="CharCharCharCharCharCharCharCharChar1CharCharCharCharCharCharCharCharCharCharCharCharCharCharCharCharCharCharCharCharCharCharCharChar1Char">
    <w:name w:val="Char Char Char Char Char Char Char Char Char1 Char Char Char Char Char Char Char Char Char Char Char Char Char Char Char Char Char Char Char Char Char Char Char Char1 Char"/>
    <w:basedOn w:val="Norml"/>
    <w:rsid w:val="00FA1AD1"/>
    <w:pPr>
      <w:spacing w:line="240" w:lineRule="exact"/>
      <w:jc w:val="both"/>
    </w:pPr>
    <w:rPr>
      <w:rFonts w:ascii="Verdana" w:eastAsia="Times New Roman" w:hAnsi="Verdana" w:cs="Verdana"/>
      <w:sz w:val="20"/>
      <w:szCs w:val="20"/>
      <w:lang w:val="en-US"/>
    </w:rPr>
  </w:style>
  <w:style w:type="paragraph" w:customStyle="1" w:styleId="CharCharCharCharCharCharCharCharChar1CharCharCharCharCharCharCharCharCharCharCharCharCharCharCharCharCharCharCharCharCharCharCharCharCharCharCharCharCharChar">
    <w:name w:val="Char Char Char Char Char Char Char Char Char1 Char Char Char Char Char Char Char Char Char Char Char Char Char Char Char Char Char Char Char Char Char Char Char Char Char Char Char Char Char Char"/>
    <w:basedOn w:val="Norml"/>
    <w:rsid w:val="00FA1AD1"/>
    <w:pPr>
      <w:spacing w:line="240" w:lineRule="exact"/>
      <w:jc w:val="both"/>
    </w:pPr>
    <w:rPr>
      <w:rFonts w:ascii="Verdana" w:eastAsia="Times New Roman" w:hAnsi="Verdana" w:cs="Verdana"/>
      <w:sz w:val="20"/>
      <w:szCs w:val="20"/>
      <w:lang w:val="en-US"/>
    </w:rPr>
  </w:style>
  <w:style w:type="paragraph" w:customStyle="1" w:styleId="CharCharCharCharCharCharCharCharChar1CharCharCharCharCharCharCharCharCharCharCharCharCharCharCharCharCharCharCharCharCharCharCharCharCharCharCharCharCharCharCharCharChar">
    <w:name w:val="Char Char Char Char Char Char Char Char Char1 Char Char Char Char Char Char Char Char Char Char Char Char Char Char Char Char Char Char Char Char Char Char Char Char Char Char Char Char Char Char Char Char Char"/>
    <w:basedOn w:val="Norml"/>
    <w:rsid w:val="00FA1AD1"/>
    <w:pPr>
      <w:spacing w:line="240" w:lineRule="exact"/>
      <w:jc w:val="both"/>
    </w:pPr>
    <w:rPr>
      <w:rFonts w:ascii="Verdana" w:eastAsia="Times New Roman" w:hAnsi="Verdana" w:cs="Verdana"/>
      <w:sz w:val="20"/>
      <w:szCs w:val="20"/>
      <w:lang w:val="en-US"/>
    </w:rPr>
  </w:style>
  <w:style w:type="paragraph" w:customStyle="1" w:styleId="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w:basedOn w:val="Norml"/>
    <w:rsid w:val="00FA1AD1"/>
    <w:pPr>
      <w:spacing w:line="240" w:lineRule="exact"/>
      <w:jc w:val="both"/>
    </w:pPr>
    <w:rPr>
      <w:rFonts w:ascii="Verdana" w:eastAsia="Times New Roman" w:hAnsi="Verdana" w:cs="Verdana"/>
      <w:sz w:val="20"/>
      <w:szCs w:val="20"/>
      <w:lang w:val="en-US"/>
    </w:rPr>
  </w:style>
  <w:style w:type="character" w:customStyle="1" w:styleId="BItrzsChar">
    <w:name w:val="BÜI törzs Char"/>
    <w:rsid w:val="00FA1AD1"/>
    <w:rPr>
      <w:rFonts w:ascii="Palatino Linotype" w:hAnsi="Palatino Linotype"/>
      <w:i/>
      <w:sz w:val="28"/>
      <w:lang w:val="hu-HU" w:eastAsia="hu-HU"/>
    </w:rPr>
  </w:style>
  <w:style w:type="paragraph" w:customStyle="1" w:styleId="Standard0">
    <w:name w:val="Standard"/>
    <w:uiPriority w:val="99"/>
    <w:rsid w:val="00FA1AD1"/>
    <w:pPr>
      <w:widowControl w:val="0"/>
      <w:overflowPunct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customStyle="1" w:styleId="Style17">
    <w:name w:val="Style17"/>
    <w:uiPriority w:val="99"/>
    <w:rsid w:val="00FA1AD1"/>
    <w:pPr>
      <w:snapToGrid w:val="0"/>
      <w:spacing w:after="0" w:line="240" w:lineRule="auto"/>
    </w:pPr>
    <w:rPr>
      <w:rFonts w:ascii="MS Sans Serif" w:eastAsia="Times New Roman" w:hAnsi="MS Sans Serif" w:cs="MS Sans Serif"/>
      <w:sz w:val="24"/>
      <w:szCs w:val="24"/>
      <w:lang w:eastAsia="hu-HU"/>
    </w:rPr>
  </w:style>
  <w:style w:type="paragraph" w:customStyle="1" w:styleId="Client">
    <w:name w:val="Client"/>
    <w:basedOn w:val="Norml"/>
    <w:uiPriority w:val="99"/>
    <w:rsid w:val="00FA1AD1"/>
    <w:pPr>
      <w:spacing w:after="0" w:line="216" w:lineRule="auto"/>
    </w:pPr>
    <w:rPr>
      <w:rFonts w:ascii="Arial" w:eastAsia="Times New Roman" w:hAnsi="Arial" w:cs="Arial"/>
      <w:sz w:val="30"/>
      <w:szCs w:val="30"/>
      <w:lang w:val="en-GB" w:eastAsia="hu-HU"/>
    </w:rPr>
  </w:style>
  <w:style w:type="paragraph" w:customStyle="1" w:styleId="SIMONCM">
    <w:name w:val="SIMON_CÍM"/>
    <w:basedOn w:val="Norml"/>
    <w:link w:val="SIMONCMChar"/>
    <w:rsid w:val="00FA1AD1"/>
    <w:pPr>
      <w:numPr>
        <w:numId w:val="91"/>
      </w:numPr>
      <w:spacing w:after="0" w:line="240" w:lineRule="auto"/>
      <w:jc w:val="center"/>
    </w:pPr>
    <w:rPr>
      <w:rFonts w:ascii="Bookman Old Style" w:eastAsia="Times New Roman" w:hAnsi="Bookman Old Style" w:cs="Times New Roman"/>
      <w:b/>
      <w:bCs/>
      <w:sz w:val="21"/>
      <w:szCs w:val="21"/>
      <w:lang w:eastAsia="hu-HU"/>
    </w:rPr>
  </w:style>
  <w:style w:type="character" w:customStyle="1" w:styleId="SIMONCMChar">
    <w:name w:val="SIMON_CÍM Char"/>
    <w:link w:val="SIMONCM"/>
    <w:locked/>
    <w:rsid w:val="00FA1AD1"/>
    <w:rPr>
      <w:rFonts w:ascii="Bookman Old Style" w:eastAsia="Times New Roman" w:hAnsi="Bookman Old Style" w:cs="Times New Roman"/>
      <w:b/>
      <w:bCs/>
      <w:sz w:val="21"/>
      <w:szCs w:val="21"/>
      <w:lang w:eastAsia="hu-HU"/>
    </w:rPr>
  </w:style>
  <w:style w:type="paragraph" w:customStyle="1" w:styleId="xl63">
    <w:name w:val="xl63"/>
    <w:basedOn w:val="Norml"/>
    <w:rsid w:val="00FA1AD1"/>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64">
    <w:name w:val="xl64"/>
    <w:basedOn w:val="Norml"/>
    <w:rsid w:val="00FA1AD1"/>
    <w:pP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90">
    <w:name w:val="xl90"/>
    <w:basedOn w:val="Norml"/>
    <w:rsid w:val="00FA1AD1"/>
    <w:pPr>
      <w:pBdr>
        <w:right w:val="single" w:sz="4" w:space="0" w:color="auto"/>
      </w:pBdr>
      <w:shd w:val="clear" w:color="000000" w:fill="FF0000"/>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91">
    <w:name w:val="xl91"/>
    <w:basedOn w:val="Norml"/>
    <w:rsid w:val="00FA1AD1"/>
    <w:pPr>
      <w:pBdr>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92">
    <w:name w:val="xl92"/>
    <w:basedOn w:val="Norml"/>
    <w:rsid w:val="00FA1AD1"/>
    <w:pPr>
      <w:pBdr>
        <w:left w:val="single" w:sz="4" w:space="0" w:color="auto"/>
        <w:right w:val="single" w:sz="8" w:space="0" w:color="auto"/>
      </w:pBdr>
      <w:shd w:val="clear" w:color="000000" w:fill="FF0000"/>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93">
    <w:name w:val="xl93"/>
    <w:basedOn w:val="Norml"/>
    <w:rsid w:val="00FA1AD1"/>
    <w:pPr>
      <w:pBdr>
        <w:left w:val="single" w:sz="4" w:space="0" w:color="auto"/>
        <w:right w:val="single" w:sz="8" w:space="0" w:color="auto"/>
      </w:pBdr>
      <w:shd w:val="clear" w:color="000000" w:fill="FF0000"/>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94">
    <w:name w:val="xl94"/>
    <w:basedOn w:val="Norml"/>
    <w:rsid w:val="00FA1AD1"/>
    <w:pPr>
      <w:pBdr>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95">
    <w:name w:val="xl95"/>
    <w:basedOn w:val="Norml"/>
    <w:rsid w:val="00FA1AD1"/>
    <w:pPr>
      <w:pBdr>
        <w:top w:val="single" w:sz="4" w:space="0" w:color="auto"/>
        <w:left w:val="single" w:sz="8" w:space="0" w:color="auto"/>
        <w:right w:val="single" w:sz="4" w:space="0" w:color="auto"/>
      </w:pBdr>
      <w:spacing w:before="100" w:beforeAutospacing="1" w:after="100" w:afterAutospacing="1" w:line="240" w:lineRule="auto"/>
    </w:pPr>
    <w:rPr>
      <w:rFonts w:ascii="Arial" w:eastAsia="Times New Roman" w:hAnsi="Arial" w:cs="Arial"/>
      <w:b/>
      <w:bCs/>
      <w:i/>
      <w:iCs/>
      <w:sz w:val="24"/>
      <w:szCs w:val="24"/>
      <w:lang w:eastAsia="hu-HU"/>
    </w:rPr>
  </w:style>
  <w:style w:type="paragraph" w:customStyle="1" w:styleId="xl96">
    <w:name w:val="xl96"/>
    <w:basedOn w:val="Norml"/>
    <w:rsid w:val="00FA1AD1"/>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i/>
      <w:iCs/>
      <w:sz w:val="24"/>
      <w:szCs w:val="24"/>
      <w:lang w:eastAsia="hu-HU"/>
    </w:rPr>
  </w:style>
  <w:style w:type="paragraph" w:customStyle="1" w:styleId="xl97">
    <w:name w:val="xl97"/>
    <w:basedOn w:val="Norml"/>
    <w:rsid w:val="00FA1AD1"/>
    <w:pPr>
      <w:pBdr>
        <w:top w:val="single" w:sz="4" w:space="0" w:color="auto"/>
        <w:left w:val="single" w:sz="4" w:space="0" w:color="auto"/>
        <w:right w:val="single" w:sz="8" w:space="0" w:color="auto"/>
      </w:pBdr>
      <w:spacing w:before="100" w:beforeAutospacing="1" w:after="100" w:afterAutospacing="1" w:line="240" w:lineRule="auto"/>
    </w:pPr>
    <w:rPr>
      <w:rFonts w:ascii="Arial" w:eastAsia="Times New Roman" w:hAnsi="Arial" w:cs="Arial"/>
      <w:b/>
      <w:bCs/>
      <w:i/>
      <w:iCs/>
      <w:sz w:val="24"/>
      <w:szCs w:val="24"/>
      <w:lang w:eastAsia="hu-HU"/>
    </w:rPr>
  </w:style>
  <w:style w:type="paragraph" w:customStyle="1" w:styleId="xl98">
    <w:name w:val="xl98"/>
    <w:basedOn w:val="Norml"/>
    <w:rsid w:val="00FA1AD1"/>
    <w:pPr>
      <w:pBdr>
        <w:top w:val="single" w:sz="4" w:space="0" w:color="auto"/>
        <w:right w:val="single" w:sz="4" w:space="0" w:color="auto"/>
      </w:pBdr>
      <w:spacing w:before="100" w:beforeAutospacing="1" w:after="100" w:afterAutospacing="1" w:line="240" w:lineRule="auto"/>
    </w:pPr>
    <w:rPr>
      <w:rFonts w:ascii="Arial" w:eastAsia="Times New Roman" w:hAnsi="Arial" w:cs="Arial"/>
      <w:b/>
      <w:bCs/>
      <w:i/>
      <w:iCs/>
      <w:sz w:val="24"/>
      <w:szCs w:val="24"/>
      <w:lang w:eastAsia="hu-HU"/>
    </w:rPr>
  </w:style>
  <w:style w:type="paragraph" w:customStyle="1" w:styleId="xl99">
    <w:name w:val="xl99"/>
    <w:basedOn w:val="Norml"/>
    <w:rsid w:val="00FA1AD1"/>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106">
    <w:name w:val="xl106"/>
    <w:basedOn w:val="Norml"/>
    <w:rsid w:val="00FA1AD1"/>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107">
    <w:name w:val="xl107"/>
    <w:basedOn w:val="Norml"/>
    <w:rsid w:val="00FA1AD1"/>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108">
    <w:name w:val="xl108"/>
    <w:basedOn w:val="Norml"/>
    <w:rsid w:val="00FA1AD1"/>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109">
    <w:name w:val="xl109"/>
    <w:basedOn w:val="Norml"/>
    <w:rsid w:val="00FA1AD1"/>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110">
    <w:name w:val="xl110"/>
    <w:basedOn w:val="Norml"/>
    <w:rsid w:val="00FA1AD1"/>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111">
    <w:name w:val="xl111"/>
    <w:basedOn w:val="Norml"/>
    <w:rsid w:val="00FA1AD1"/>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b/>
      <w:bCs/>
      <w:i/>
      <w:iCs/>
      <w:sz w:val="24"/>
      <w:szCs w:val="24"/>
      <w:lang w:eastAsia="hu-HU"/>
    </w:rPr>
  </w:style>
  <w:style w:type="paragraph" w:customStyle="1" w:styleId="xl112">
    <w:name w:val="xl112"/>
    <w:basedOn w:val="Norml"/>
    <w:rsid w:val="00FA1AD1"/>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b/>
      <w:bCs/>
      <w:i/>
      <w:iCs/>
      <w:sz w:val="24"/>
      <w:szCs w:val="24"/>
      <w:lang w:eastAsia="hu-HU"/>
    </w:rPr>
  </w:style>
  <w:style w:type="paragraph" w:customStyle="1" w:styleId="xl113">
    <w:name w:val="xl113"/>
    <w:basedOn w:val="Norml"/>
    <w:rsid w:val="00FA1AD1"/>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b/>
      <w:bCs/>
      <w:i/>
      <w:iCs/>
      <w:sz w:val="24"/>
      <w:szCs w:val="24"/>
      <w:lang w:eastAsia="hu-HU"/>
    </w:rPr>
  </w:style>
  <w:style w:type="paragraph" w:customStyle="1" w:styleId="xl114">
    <w:name w:val="xl114"/>
    <w:basedOn w:val="Norml"/>
    <w:rsid w:val="00FA1AD1"/>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115">
    <w:name w:val="xl115"/>
    <w:basedOn w:val="Norml"/>
    <w:rsid w:val="00FA1AD1"/>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116">
    <w:name w:val="xl116"/>
    <w:basedOn w:val="Norml"/>
    <w:rsid w:val="00FA1AD1"/>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117">
    <w:name w:val="xl117"/>
    <w:basedOn w:val="Norml"/>
    <w:rsid w:val="00FA1AD1"/>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118">
    <w:name w:val="xl118"/>
    <w:basedOn w:val="Norml"/>
    <w:rsid w:val="00FA1AD1"/>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119">
    <w:name w:val="xl119"/>
    <w:basedOn w:val="Norml"/>
    <w:rsid w:val="00FA1AD1"/>
    <w:pPr>
      <w:pBdr>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120">
    <w:name w:val="xl120"/>
    <w:basedOn w:val="Norml"/>
    <w:rsid w:val="00FA1AD1"/>
    <w:pPr>
      <w:pBdr>
        <w:left w:val="single" w:sz="4" w:space="0" w:color="auto"/>
        <w:right w:val="single" w:sz="8"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sz w:val="24"/>
      <w:szCs w:val="24"/>
      <w:lang w:eastAsia="hu-HU"/>
    </w:rPr>
  </w:style>
  <w:style w:type="paragraph" w:customStyle="1" w:styleId="xl121">
    <w:name w:val="xl121"/>
    <w:basedOn w:val="Norml"/>
    <w:rsid w:val="00FA1AD1"/>
    <w:pPr>
      <w:pBdr>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sz w:val="24"/>
      <w:szCs w:val="24"/>
      <w:lang w:eastAsia="hu-HU"/>
    </w:rPr>
  </w:style>
  <w:style w:type="paragraph" w:customStyle="1" w:styleId="xl122">
    <w:name w:val="xl122"/>
    <w:basedOn w:val="Norml"/>
    <w:rsid w:val="00FA1AD1"/>
    <w:pPr>
      <w:pBdr>
        <w:top w:val="single" w:sz="4" w:space="0" w:color="auto"/>
        <w:left w:val="single" w:sz="4" w:space="0" w:color="auto"/>
        <w:right w:val="single" w:sz="12" w:space="0" w:color="FF0000"/>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123">
    <w:name w:val="xl123"/>
    <w:basedOn w:val="Norml"/>
    <w:rsid w:val="00FA1AD1"/>
    <w:pPr>
      <w:pBdr>
        <w:left w:val="single" w:sz="4" w:space="0" w:color="auto"/>
        <w:right w:val="single" w:sz="12" w:space="0" w:color="FF0000"/>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124">
    <w:name w:val="xl124"/>
    <w:basedOn w:val="Norml"/>
    <w:rsid w:val="00FA1AD1"/>
    <w:pPr>
      <w:pBdr>
        <w:left w:val="single" w:sz="4" w:space="0" w:color="auto"/>
        <w:bottom w:val="single" w:sz="8" w:space="0" w:color="auto"/>
        <w:right w:val="single" w:sz="12" w:space="0" w:color="FF0000"/>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125">
    <w:name w:val="xl125"/>
    <w:basedOn w:val="Norml"/>
    <w:rsid w:val="00FA1AD1"/>
    <w:pPr>
      <w:pBdr>
        <w:top w:val="single" w:sz="8"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hu-HU"/>
    </w:rPr>
  </w:style>
  <w:style w:type="paragraph" w:customStyle="1" w:styleId="xl126">
    <w:name w:val="xl126"/>
    <w:basedOn w:val="Norml"/>
    <w:rsid w:val="00FA1AD1"/>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hu-HU"/>
    </w:rPr>
  </w:style>
  <w:style w:type="paragraph" w:customStyle="1" w:styleId="xl127">
    <w:name w:val="xl127"/>
    <w:basedOn w:val="Norml"/>
    <w:rsid w:val="00FA1AD1"/>
    <w:pPr>
      <w:pBdr>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hu-HU"/>
    </w:rPr>
  </w:style>
  <w:style w:type="paragraph" w:customStyle="1" w:styleId="xl129">
    <w:name w:val="xl129"/>
    <w:basedOn w:val="Norml"/>
    <w:rsid w:val="00FA1AD1"/>
    <w:pPr>
      <w:pBdr>
        <w:left w:val="single" w:sz="4" w:space="0" w:color="auto"/>
      </w:pBdr>
      <w:shd w:val="clear" w:color="000000" w:fill="FF0000"/>
      <w:spacing w:before="100" w:beforeAutospacing="1" w:after="100" w:afterAutospacing="1" w:line="240" w:lineRule="auto"/>
      <w:textAlignment w:val="top"/>
    </w:pPr>
    <w:rPr>
      <w:rFonts w:ascii="Times New Roman" w:eastAsia="Times New Roman" w:hAnsi="Times New Roman" w:cs="Times New Roman"/>
      <w:sz w:val="16"/>
      <w:szCs w:val="16"/>
      <w:lang w:eastAsia="hu-HU"/>
    </w:rPr>
  </w:style>
  <w:style w:type="paragraph" w:customStyle="1" w:styleId="xl130">
    <w:name w:val="xl130"/>
    <w:basedOn w:val="Norml"/>
    <w:rsid w:val="00FA1AD1"/>
    <w:pPr>
      <w:pBdr>
        <w:right w:val="single" w:sz="8" w:space="0" w:color="auto"/>
      </w:pBdr>
      <w:shd w:val="clear" w:color="000000" w:fill="FF0000"/>
      <w:spacing w:before="100" w:beforeAutospacing="1" w:after="100" w:afterAutospacing="1" w:line="240" w:lineRule="auto"/>
      <w:textAlignment w:val="top"/>
    </w:pPr>
    <w:rPr>
      <w:rFonts w:ascii="Times New Roman" w:eastAsia="Times New Roman" w:hAnsi="Times New Roman" w:cs="Times New Roman"/>
      <w:sz w:val="16"/>
      <w:szCs w:val="16"/>
      <w:lang w:eastAsia="hu-HU"/>
    </w:rPr>
  </w:style>
  <w:style w:type="paragraph" w:customStyle="1" w:styleId="xl131">
    <w:name w:val="xl131"/>
    <w:basedOn w:val="Norml"/>
    <w:rsid w:val="00FA1AD1"/>
    <w:pPr>
      <w:pBdr>
        <w:top w:val="single" w:sz="4" w:space="0" w:color="auto"/>
        <w:left w:val="single" w:sz="8" w:space="7" w:color="auto"/>
        <w:bottom w:val="single" w:sz="4" w:space="0" w:color="auto"/>
        <w:right w:val="single" w:sz="8"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eastAsia="hu-HU"/>
    </w:rPr>
  </w:style>
  <w:style w:type="paragraph" w:customStyle="1" w:styleId="xl132">
    <w:name w:val="xl132"/>
    <w:basedOn w:val="Norml"/>
    <w:rsid w:val="00FA1AD1"/>
    <w:pPr>
      <w:pBdr>
        <w:top w:val="single" w:sz="4" w:space="0" w:color="auto"/>
        <w:left w:val="single" w:sz="8" w:space="7" w:color="auto"/>
        <w:bottom w:val="single" w:sz="8" w:space="0" w:color="auto"/>
        <w:right w:val="single" w:sz="8"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eastAsia="hu-HU"/>
    </w:rPr>
  </w:style>
  <w:style w:type="paragraph" w:customStyle="1" w:styleId="xl133">
    <w:name w:val="xl133"/>
    <w:basedOn w:val="Norml"/>
    <w:rsid w:val="00FA1AD1"/>
    <w:pPr>
      <w:pBdr>
        <w:top w:val="single" w:sz="4" w:space="0" w:color="auto"/>
        <w:left w:val="single" w:sz="8" w:space="7" w:color="auto"/>
        <w:right w:val="single" w:sz="8"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eastAsia="hu-HU"/>
    </w:rPr>
  </w:style>
  <w:style w:type="paragraph" w:customStyle="1" w:styleId="xl134">
    <w:name w:val="xl134"/>
    <w:basedOn w:val="Norml"/>
    <w:rsid w:val="00FA1AD1"/>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eastAsia="hu-HU"/>
    </w:rPr>
  </w:style>
  <w:style w:type="paragraph" w:customStyle="1" w:styleId="xl135">
    <w:name w:val="xl135"/>
    <w:basedOn w:val="Norml"/>
    <w:rsid w:val="00FA1AD1"/>
    <w:pPr>
      <w:pBdr>
        <w:left w:val="single" w:sz="8" w:space="7" w:color="auto"/>
        <w:bottom w:val="single" w:sz="4" w:space="0" w:color="auto"/>
        <w:right w:val="single" w:sz="8"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eastAsia="hu-HU"/>
    </w:rPr>
  </w:style>
  <w:style w:type="paragraph" w:customStyle="1" w:styleId="xl136">
    <w:name w:val="xl136"/>
    <w:basedOn w:val="Norml"/>
    <w:rsid w:val="00FA1AD1"/>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i/>
      <w:iCs/>
      <w:sz w:val="24"/>
      <w:szCs w:val="24"/>
      <w:lang w:eastAsia="hu-HU"/>
    </w:rPr>
  </w:style>
  <w:style w:type="paragraph" w:customStyle="1" w:styleId="xl137">
    <w:name w:val="xl137"/>
    <w:basedOn w:val="Norml"/>
    <w:rsid w:val="00FA1AD1"/>
    <w:pPr>
      <w:pBdr>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i/>
      <w:iCs/>
      <w:sz w:val="24"/>
      <w:szCs w:val="24"/>
      <w:lang w:eastAsia="hu-HU"/>
    </w:rPr>
  </w:style>
  <w:style w:type="paragraph" w:customStyle="1" w:styleId="xl138">
    <w:name w:val="xl138"/>
    <w:basedOn w:val="Norml"/>
    <w:rsid w:val="00FA1AD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i/>
      <w:iCs/>
      <w:sz w:val="24"/>
      <w:szCs w:val="24"/>
      <w:lang w:eastAsia="hu-HU"/>
    </w:rPr>
  </w:style>
  <w:style w:type="paragraph" w:customStyle="1" w:styleId="Listaszerbekezds2">
    <w:name w:val="Listaszerű bekezdés2"/>
    <w:basedOn w:val="Norml"/>
    <w:rsid w:val="00FA1AD1"/>
    <w:pPr>
      <w:spacing w:after="0" w:line="240" w:lineRule="auto"/>
      <w:ind w:left="708"/>
    </w:pPr>
    <w:rPr>
      <w:rFonts w:ascii="Myriad_PFL" w:eastAsia="Times New Roman" w:hAnsi="Myriad_PFL" w:cs="Myriad_PFL"/>
      <w:sz w:val="24"/>
      <w:szCs w:val="24"/>
      <w:lang w:eastAsia="hu-HU"/>
    </w:rPr>
  </w:style>
  <w:style w:type="paragraph" w:customStyle="1" w:styleId="Vltozat2">
    <w:name w:val="Változat2"/>
    <w:hidden/>
    <w:semiHidden/>
    <w:rsid w:val="00FA1AD1"/>
    <w:pPr>
      <w:spacing w:after="0" w:line="240" w:lineRule="auto"/>
    </w:pPr>
    <w:rPr>
      <w:rFonts w:ascii="Myriad_PFL" w:eastAsia="Times New Roman" w:hAnsi="Myriad_PFL" w:cs="Myriad_PFL"/>
      <w:sz w:val="24"/>
      <w:szCs w:val="24"/>
      <w:lang w:eastAsia="hu-HU"/>
    </w:rPr>
  </w:style>
  <w:style w:type="paragraph" w:customStyle="1" w:styleId="Felsorolasabc">
    <w:name w:val="Felsorolas abc"/>
    <w:basedOn w:val="Norml"/>
    <w:rsid w:val="00FA1AD1"/>
    <w:pPr>
      <w:tabs>
        <w:tab w:val="num" w:pos="2160"/>
      </w:tabs>
      <w:spacing w:after="240" w:line="240" w:lineRule="auto"/>
      <w:ind w:left="2160" w:hanging="360"/>
      <w:jc w:val="both"/>
    </w:pPr>
    <w:rPr>
      <w:rFonts w:ascii="Arial" w:eastAsia="Times New Roman" w:hAnsi="Arial" w:cs="Arial"/>
      <w:sz w:val="20"/>
      <w:szCs w:val="20"/>
      <w:lang w:eastAsia="hu-HU"/>
    </w:rPr>
  </w:style>
  <w:style w:type="paragraph" w:customStyle="1" w:styleId="Normszmozott">
    <w:name w:val="Norm számozott"/>
    <w:basedOn w:val="Norml"/>
    <w:rsid w:val="00FA1AD1"/>
    <w:pPr>
      <w:tabs>
        <w:tab w:val="num" w:pos="360"/>
      </w:tabs>
      <w:spacing w:after="240" w:line="240" w:lineRule="auto"/>
      <w:jc w:val="both"/>
    </w:pPr>
    <w:rPr>
      <w:rFonts w:ascii="Arial" w:eastAsia="Times New Roman" w:hAnsi="Arial" w:cs="Arial"/>
      <w:sz w:val="20"/>
      <w:szCs w:val="20"/>
      <w:lang w:eastAsia="hu-HU"/>
    </w:rPr>
  </w:style>
  <w:style w:type="character" w:customStyle="1" w:styleId="FootnoteTextChar4">
    <w:name w:val="Footnote Text Char4"/>
    <w:aliases w:val="Lábjegyzetszöveg Char1 Char4,Lábjegyzetszöveg Char Char Char4,Lábjegyzetszöveg Char1 Char Char Char4,Lábjegyzetszöveg Char Char Char Char Char4,Footnote Char Char Char Char Char4,Char1 Char Char Char Char Char4"/>
    <w:semiHidden/>
    <w:locked/>
    <w:rsid w:val="00FA1AD1"/>
    <w:rPr>
      <w:rFonts w:ascii="Myriad_PFL" w:hAnsi="Myriad_PFL" w:cs="Myriad_PFL"/>
      <w:sz w:val="20"/>
      <w:szCs w:val="20"/>
    </w:rPr>
  </w:style>
  <w:style w:type="character" w:customStyle="1" w:styleId="FootnoteTextChar3">
    <w:name w:val="Footnote Text Char3"/>
    <w:aliases w:val="Lábjegyzetszöveg Char1 Char3,Lábjegyzetszöveg Char Char Char3,Lábjegyzetszöveg Char1 Char Char Char3,Lábjegyzetszöveg Char Char Char Char Char3,Footnote Char Char Char Char Char3,Char1 Char Char Char Char Char3"/>
    <w:semiHidden/>
    <w:locked/>
    <w:rsid w:val="00FA1AD1"/>
    <w:rPr>
      <w:rFonts w:ascii="Myriad_PFL" w:hAnsi="Myriad_PFL" w:cs="Myriad_PFL"/>
      <w:sz w:val="20"/>
      <w:szCs w:val="20"/>
    </w:rPr>
  </w:style>
  <w:style w:type="character" w:customStyle="1" w:styleId="FootnoteTextChar2">
    <w:name w:val="Footnote Text Char2"/>
    <w:aliases w:val="Lábjegyzetszöveg Char1 Char2,Lábjegyzetszöveg Char Char Char2,Lábjegyzetszöveg Char1 Char Char Char2,Lábjegyzetszöveg Char Char Char Char Char2,Footnote Char Char Char Char Char2,Char1 Char Char Char Char Char2"/>
    <w:semiHidden/>
    <w:locked/>
    <w:rsid w:val="00FA1AD1"/>
    <w:rPr>
      <w:rFonts w:ascii="Myriad_PFL" w:hAnsi="Myriad_PFL" w:cs="Myriad_PFL"/>
      <w:sz w:val="20"/>
      <w:szCs w:val="20"/>
    </w:rPr>
  </w:style>
  <w:style w:type="paragraph" w:customStyle="1" w:styleId="Szvegtrzsbehzssal21">
    <w:name w:val="Szövegtörzs behúzással 21"/>
    <w:basedOn w:val="Norml"/>
    <w:rsid w:val="00FA1AD1"/>
    <w:pPr>
      <w:tabs>
        <w:tab w:val="left" w:pos="5812"/>
      </w:tabs>
      <w:spacing w:after="0" w:line="240" w:lineRule="auto"/>
      <w:ind w:left="360"/>
    </w:pPr>
    <w:rPr>
      <w:rFonts w:ascii="Times New Roman" w:eastAsia="Times New Roman" w:hAnsi="Times New Roman" w:cs="Times New Roman"/>
      <w:sz w:val="28"/>
      <w:szCs w:val="28"/>
      <w:lang w:eastAsia="hu-HU"/>
    </w:rPr>
  </w:style>
  <w:style w:type="paragraph" w:customStyle="1" w:styleId="TJ91">
    <w:name w:val="TJ 91"/>
    <w:basedOn w:val="Norml"/>
    <w:next w:val="Norml"/>
    <w:rsid w:val="00FA1AD1"/>
    <w:pPr>
      <w:tabs>
        <w:tab w:val="right" w:leader="dot" w:pos="9922"/>
      </w:tabs>
      <w:spacing w:after="0" w:line="240" w:lineRule="auto"/>
      <w:ind w:left="1600"/>
    </w:pPr>
    <w:rPr>
      <w:rFonts w:ascii="Times New Roman" w:eastAsia="Times New Roman" w:hAnsi="Times New Roman" w:cs="Times New Roman"/>
      <w:sz w:val="20"/>
      <w:szCs w:val="20"/>
      <w:lang w:eastAsia="hu-HU"/>
    </w:rPr>
  </w:style>
  <w:style w:type="paragraph" w:customStyle="1" w:styleId="CharCharCharCharCharChar1CharCharCharCharCharCharCharCharCharCharCharChar1CharCharCharCharCharCharChar">
    <w:name w:val="Char Char Char Char Char Char1 Char Char Char Char Char Char Char Char Char Char Char Char1 Char Char Char Char Char Char Char"/>
    <w:basedOn w:val="Norml"/>
    <w:rsid w:val="00FA1AD1"/>
    <w:pPr>
      <w:spacing w:line="240" w:lineRule="exact"/>
    </w:pPr>
    <w:rPr>
      <w:rFonts w:ascii="Verdana" w:eastAsia="Times New Roman" w:hAnsi="Verdana" w:cs="Verdana"/>
      <w:sz w:val="24"/>
      <w:szCs w:val="24"/>
      <w:lang w:val="en-US"/>
    </w:rPr>
  </w:style>
  <w:style w:type="character" w:customStyle="1" w:styleId="hafrazsolt">
    <w:name w:val="hafra.zsolt"/>
    <w:semiHidden/>
    <w:rsid w:val="00FA1AD1"/>
    <w:rPr>
      <w:rFonts w:ascii="Arial" w:hAnsi="Arial"/>
      <w:color w:val="auto"/>
      <w:sz w:val="20"/>
    </w:rPr>
  </w:style>
  <w:style w:type="paragraph" w:customStyle="1" w:styleId="CharCharCharCharCharChar1CharCharCharCharCharCharCharCharCharCharCharCharChar">
    <w:name w:val="Char Char Char Char Char Char1 Char Char Char Char Char Char Char Char Char Char Char Char Char"/>
    <w:basedOn w:val="Norml"/>
    <w:rsid w:val="00FA1AD1"/>
    <w:pPr>
      <w:spacing w:line="240" w:lineRule="exact"/>
    </w:pPr>
    <w:rPr>
      <w:rFonts w:ascii="Verdana" w:eastAsia="Times New Roman" w:hAnsi="Verdana" w:cs="Verdana"/>
      <w:sz w:val="24"/>
      <w:szCs w:val="24"/>
      <w:lang w:val="en-US"/>
    </w:rPr>
  </w:style>
  <w:style w:type="paragraph" w:customStyle="1" w:styleId="Char1CharCharCharCharChar1Char">
    <w:name w:val="Char1 Char Char Char Char Char1 Char"/>
    <w:basedOn w:val="Norml"/>
    <w:rsid w:val="00FA1AD1"/>
    <w:pPr>
      <w:spacing w:line="240" w:lineRule="exact"/>
    </w:pPr>
    <w:rPr>
      <w:rFonts w:ascii="Verdana" w:eastAsia="Times New Roman" w:hAnsi="Verdana" w:cs="Verdana"/>
      <w:sz w:val="24"/>
      <w:szCs w:val="24"/>
      <w:lang w:val="en-US"/>
    </w:rPr>
  </w:style>
  <w:style w:type="paragraph" w:customStyle="1" w:styleId="CharCharCharCharCharCharCharChar">
    <w:name w:val="Char Char Char Char Char Char Char Char"/>
    <w:basedOn w:val="Norml"/>
    <w:rsid w:val="00FA1AD1"/>
    <w:pPr>
      <w:spacing w:line="240" w:lineRule="exact"/>
    </w:pPr>
    <w:rPr>
      <w:rFonts w:ascii="Tahoma" w:eastAsia="Times New Roman" w:hAnsi="Tahoma" w:cs="Tahoma"/>
      <w:sz w:val="20"/>
      <w:szCs w:val="20"/>
      <w:lang w:val="en-US"/>
    </w:rPr>
  </w:style>
  <w:style w:type="paragraph" w:styleId="Szmozottlista3">
    <w:name w:val="List Number 3"/>
    <w:basedOn w:val="Norml"/>
    <w:uiPriority w:val="99"/>
    <w:rsid w:val="00FA1AD1"/>
    <w:pPr>
      <w:tabs>
        <w:tab w:val="num" w:pos="926"/>
        <w:tab w:val="num" w:pos="1849"/>
      </w:tabs>
      <w:spacing w:after="0" w:line="240" w:lineRule="auto"/>
      <w:ind w:left="926" w:hanging="360"/>
    </w:pPr>
    <w:rPr>
      <w:rFonts w:ascii="Times New Roman" w:eastAsia="Times New Roman" w:hAnsi="Times New Roman" w:cs="Times New Roman"/>
      <w:sz w:val="20"/>
      <w:szCs w:val="20"/>
      <w:lang w:eastAsia="hu-HU"/>
    </w:rPr>
  </w:style>
  <w:style w:type="character" w:customStyle="1" w:styleId="WW8Num29z1">
    <w:name w:val="WW8Num29z1"/>
    <w:rsid w:val="00FA1AD1"/>
    <w:rPr>
      <w:rFonts w:ascii="Courier New" w:hAnsi="Courier New"/>
    </w:rPr>
  </w:style>
  <w:style w:type="paragraph" w:customStyle="1" w:styleId="WW-Szvegtrzs2">
    <w:name w:val="WW-Szövegtörzs 2"/>
    <w:basedOn w:val="Norml"/>
    <w:rsid w:val="00FA1AD1"/>
    <w:pPr>
      <w:suppressAutoHyphens/>
      <w:overflowPunct w:val="0"/>
      <w:autoSpaceDE w:val="0"/>
      <w:spacing w:after="0" w:line="240" w:lineRule="auto"/>
      <w:jc w:val="both"/>
      <w:textAlignment w:val="baseline"/>
    </w:pPr>
    <w:rPr>
      <w:rFonts w:ascii="Times New Roman" w:eastAsia="Times New Roman" w:hAnsi="Times New Roman" w:cs="Times New Roman"/>
      <w:sz w:val="24"/>
      <w:szCs w:val="24"/>
      <w:lang w:eastAsia="ar-SA"/>
    </w:rPr>
  </w:style>
  <w:style w:type="paragraph" w:customStyle="1" w:styleId="WW-Szvegtrzsbehzssal2">
    <w:name w:val="WW-Szövegtörzs behúzással 2"/>
    <w:basedOn w:val="Norml"/>
    <w:rsid w:val="00FA1AD1"/>
    <w:pPr>
      <w:suppressAutoHyphens/>
      <w:overflowPunct w:val="0"/>
      <w:autoSpaceDE w:val="0"/>
      <w:spacing w:after="0" w:line="240" w:lineRule="auto"/>
      <w:ind w:left="709" w:hanging="709"/>
      <w:jc w:val="both"/>
      <w:textAlignment w:val="baseline"/>
    </w:pPr>
    <w:rPr>
      <w:rFonts w:ascii="H-Times New Roman" w:eastAsia="Times New Roman" w:hAnsi="H-Times New Roman" w:cs="H-Times New Roman"/>
      <w:color w:val="000000"/>
      <w:sz w:val="24"/>
      <w:szCs w:val="24"/>
      <w:lang w:eastAsia="ar-SA"/>
    </w:rPr>
  </w:style>
  <w:style w:type="paragraph" w:customStyle="1" w:styleId="rsz">
    <w:name w:val="rész"/>
    <w:basedOn w:val="Norml"/>
    <w:rsid w:val="00FA1AD1"/>
    <w:pPr>
      <w:keepNext/>
      <w:tabs>
        <w:tab w:val="left" w:pos="0"/>
      </w:tabs>
      <w:suppressAutoHyphens/>
      <w:overflowPunct w:val="0"/>
      <w:autoSpaceDE w:val="0"/>
      <w:spacing w:before="360" w:after="360" w:line="240" w:lineRule="auto"/>
      <w:jc w:val="center"/>
      <w:textAlignment w:val="baseline"/>
    </w:pPr>
    <w:rPr>
      <w:rFonts w:ascii="Arial" w:eastAsia="Times New Roman" w:hAnsi="Arial" w:cs="Arial"/>
      <w:sz w:val="24"/>
      <w:szCs w:val="24"/>
      <w:lang w:eastAsia="ar-SA"/>
    </w:rPr>
  </w:style>
  <w:style w:type="paragraph" w:customStyle="1" w:styleId="tblcm">
    <w:name w:val="táblcím"/>
    <w:basedOn w:val="Norml"/>
    <w:uiPriority w:val="99"/>
    <w:rsid w:val="00FA1AD1"/>
    <w:pPr>
      <w:suppressAutoHyphens/>
      <w:overflowPunct w:val="0"/>
      <w:autoSpaceDE w:val="0"/>
      <w:spacing w:after="0" w:line="240" w:lineRule="auto"/>
      <w:jc w:val="center"/>
      <w:textAlignment w:val="baseline"/>
    </w:pPr>
    <w:rPr>
      <w:rFonts w:ascii="Times New Roman" w:eastAsia="Times New Roman" w:hAnsi="Times New Roman" w:cs="Times New Roman"/>
      <w:b/>
      <w:bCs/>
      <w:sz w:val="24"/>
      <w:szCs w:val="24"/>
      <w:lang w:eastAsia="ar-SA"/>
    </w:rPr>
  </w:style>
  <w:style w:type="paragraph" w:customStyle="1" w:styleId="Szvegtrzsbehzssal31">
    <w:name w:val="Szövegtörzs behúzással 31"/>
    <w:basedOn w:val="Norml"/>
    <w:rsid w:val="00FA1AD1"/>
    <w:pPr>
      <w:tabs>
        <w:tab w:val="left" w:pos="851"/>
      </w:tabs>
      <w:suppressAutoHyphens/>
      <w:spacing w:after="0" w:line="240" w:lineRule="auto"/>
      <w:ind w:left="851" w:hanging="284"/>
      <w:jc w:val="both"/>
    </w:pPr>
    <w:rPr>
      <w:rFonts w:ascii="Arial" w:eastAsia="Times New Roman" w:hAnsi="Arial" w:cs="Arial"/>
      <w:sz w:val="16"/>
      <w:szCs w:val="16"/>
      <w:lang w:eastAsia="ar-SA"/>
    </w:rPr>
  </w:style>
  <w:style w:type="paragraph" w:customStyle="1" w:styleId="textcslovan">
    <w:name w:val="text císlovaný"/>
    <w:basedOn w:val="text"/>
    <w:rsid w:val="00FA1AD1"/>
    <w:pPr>
      <w:suppressAutoHyphens/>
      <w:overflowPunct w:val="0"/>
      <w:autoSpaceDE w:val="0"/>
      <w:spacing w:line="240" w:lineRule="auto"/>
      <w:textAlignment w:val="baseline"/>
    </w:pPr>
    <w:rPr>
      <w:lang w:eastAsia="ar-SA"/>
    </w:rPr>
  </w:style>
  <w:style w:type="paragraph" w:customStyle="1" w:styleId="Szvegblokk1">
    <w:name w:val="Szövegblokk1"/>
    <w:basedOn w:val="Norml"/>
    <w:rsid w:val="00FA1AD1"/>
    <w:pPr>
      <w:suppressAutoHyphens/>
      <w:overflowPunct w:val="0"/>
      <w:autoSpaceDE w:val="0"/>
      <w:spacing w:after="0" w:line="240" w:lineRule="atLeast"/>
      <w:ind w:left="709" w:right="-51"/>
      <w:jc w:val="both"/>
      <w:textAlignment w:val="baseline"/>
    </w:pPr>
    <w:rPr>
      <w:rFonts w:ascii="Times New Roman" w:eastAsia="Times New Roman" w:hAnsi="Times New Roman" w:cs="Times New Roman"/>
      <w:sz w:val="24"/>
      <w:szCs w:val="24"/>
      <w:lang w:eastAsia="ar-SA"/>
    </w:rPr>
  </w:style>
  <w:style w:type="paragraph" w:customStyle="1" w:styleId="ZU0">
    <w:name w:val="Z_U"/>
    <w:basedOn w:val="Norml"/>
    <w:rsid w:val="00FA1AD1"/>
    <w:pPr>
      <w:spacing w:after="0" w:line="240" w:lineRule="auto"/>
    </w:pPr>
    <w:rPr>
      <w:rFonts w:ascii="Arial" w:eastAsia="Times New Roman" w:hAnsi="Arial" w:cs="Arial"/>
      <w:b/>
      <w:bCs/>
      <w:sz w:val="16"/>
      <w:szCs w:val="16"/>
      <w:lang w:val="fr-FR" w:eastAsia="en-GB"/>
    </w:rPr>
  </w:style>
  <w:style w:type="paragraph" w:customStyle="1" w:styleId="Rub10">
    <w:name w:val="Rub1"/>
    <w:basedOn w:val="Norml"/>
    <w:rsid w:val="00FA1AD1"/>
    <w:pPr>
      <w:tabs>
        <w:tab w:val="left" w:pos="1276"/>
      </w:tabs>
      <w:spacing w:after="0" w:line="240" w:lineRule="auto"/>
      <w:jc w:val="both"/>
    </w:pPr>
    <w:rPr>
      <w:rFonts w:ascii="Times New Roman" w:eastAsia="Times New Roman" w:hAnsi="Times New Roman" w:cs="Times New Roman"/>
      <w:b/>
      <w:bCs/>
      <w:smallCaps/>
      <w:sz w:val="20"/>
      <w:szCs w:val="20"/>
      <w:lang w:val="en-GB" w:eastAsia="en-GB"/>
    </w:rPr>
  </w:style>
  <w:style w:type="character" w:customStyle="1" w:styleId="Marker">
    <w:name w:val="Marker"/>
    <w:rsid w:val="00FA1AD1"/>
    <w:rPr>
      <w:color w:val="0000FF"/>
    </w:rPr>
  </w:style>
  <w:style w:type="paragraph" w:customStyle="1" w:styleId="cmsor11">
    <w:name w:val="címsor 1"/>
    <w:basedOn w:val="Norml"/>
    <w:rsid w:val="00FA1AD1"/>
    <w:pPr>
      <w:tabs>
        <w:tab w:val="num" w:pos="1134"/>
      </w:tabs>
      <w:spacing w:before="120" w:after="0" w:line="360" w:lineRule="auto"/>
      <w:ind w:left="1134" w:hanging="1134"/>
      <w:outlineLvl w:val="0"/>
    </w:pPr>
    <w:rPr>
      <w:rFonts w:ascii="Times New Roman" w:eastAsia="Times New Roman" w:hAnsi="Times New Roman" w:cs="Times New Roman"/>
      <w:b/>
      <w:bCs/>
      <w:caps/>
      <w:sz w:val="24"/>
      <w:szCs w:val="24"/>
      <w:u w:val="single"/>
      <w:lang w:eastAsia="hu-HU"/>
    </w:rPr>
  </w:style>
  <w:style w:type="paragraph" w:customStyle="1" w:styleId="cmsor21">
    <w:name w:val="címsor 2"/>
    <w:basedOn w:val="Norml"/>
    <w:qFormat/>
    <w:rsid w:val="00FA1AD1"/>
    <w:pPr>
      <w:tabs>
        <w:tab w:val="num" w:pos="1134"/>
      </w:tabs>
      <w:spacing w:after="0" w:line="360" w:lineRule="auto"/>
      <w:ind w:left="1134" w:hanging="1134"/>
      <w:outlineLvl w:val="1"/>
    </w:pPr>
    <w:rPr>
      <w:rFonts w:ascii="Times New Roman" w:eastAsia="Times New Roman" w:hAnsi="Times New Roman" w:cs="Times New Roman"/>
      <w:b/>
      <w:bCs/>
      <w:sz w:val="24"/>
      <w:szCs w:val="24"/>
      <w:lang w:eastAsia="hu-HU"/>
    </w:rPr>
  </w:style>
  <w:style w:type="paragraph" w:customStyle="1" w:styleId="cmsor41">
    <w:name w:val="címsor 4"/>
    <w:basedOn w:val="cmsor30"/>
    <w:rsid w:val="00FA1AD1"/>
    <w:pPr>
      <w:keepNext w:val="0"/>
      <w:numPr>
        <w:ilvl w:val="0"/>
        <w:numId w:val="0"/>
      </w:numPr>
      <w:tabs>
        <w:tab w:val="num" w:pos="2421"/>
      </w:tabs>
      <w:spacing w:before="0"/>
      <w:ind w:left="2421" w:hanging="2421"/>
      <w:jc w:val="left"/>
    </w:pPr>
  </w:style>
  <w:style w:type="paragraph" w:customStyle="1" w:styleId="Logo">
    <w:name w:val="Logo"/>
    <w:basedOn w:val="Norml"/>
    <w:rsid w:val="00FA1AD1"/>
    <w:pPr>
      <w:spacing w:after="0" w:line="240" w:lineRule="auto"/>
    </w:pPr>
    <w:rPr>
      <w:rFonts w:ascii="Times New Roman" w:eastAsia="Times New Roman" w:hAnsi="Times New Roman" w:cs="Times New Roman"/>
      <w:sz w:val="24"/>
      <w:szCs w:val="24"/>
      <w:lang w:val="fr-FR" w:eastAsia="en-GB"/>
    </w:rPr>
  </w:style>
  <w:style w:type="paragraph" w:customStyle="1" w:styleId="Szvegtrzs22">
    <w:name w:val="Szövegtörzs 22"/>
    <w:basedOn w:val="Norml"/>
    <w:uiPriority w:val="99"/>
    <w:rsid w:val="00FA1AD1"/>
    <w:pPr>
      <w:widowControl w:val="0"/>
      <w:overflowPunct w:val="0"/>
      <w:autoSpaceDE w:val="0"/>
      <w:autoSpaceDN w:val="0"/>
      <w:adjustRightInd w:val="0"/>
      <w:spacing w:after="0" w:line="240" w:lineRule="auto"/>
      <w:ind w:left="284" w:hanging="284"/>
      <w:jc w:val="both"/>
      <w:textAlignment w:val="baseline"/>
    </w:pPr>
    <w:rPr>
      <w:rFonts w:ascii="Times New Roman" w:eastAsia="Times New Roman" w:hAnsi="Times New Roman" w:cs="Times New Roman"/>
      <w:lang w:eastAsia="hu-HU"/>
    </w:rPr>
  </w:style>
  <w:style w:type="paragraph" w:customStyle="1" w:styleId="Heading32">
    <w:name w:val="Heading 32"/>
    <w:basedOn w:val="Cmsor3"/>
    <w:rsid w:val="00FA1AD1"/>
    <w:pPr>
      <w:keepNext w:val="0"/>
      <w:numPr>
        <w:ilvl w:val="0"/>
        <w:numId w:val="0"/>
      </w:numPr>
      <w:tabs>
        <w:tab w:val="left" w:pos="567"/>
        <w:tab w:val="right" w:pos="8789"/>
      </w:tabs>
      <w:suppressAutoHyphens/>
      <w:autoSpaceDE/>
      <w:autoSpaceDN/>
      <w:jc w:val="center"/>
      <w:outlineLvl w:val="9"/>
    </w:pPr>
    <w:rPr>
      <w:rFonts w:ascii="Times New Roman" w:hAnsi="Times New Roman" w:cs="Times New Roman"/>
      <w:sz w:val="28"/>
      <w:szCs w:val="28"/>
      <w:u w:val="none"/>
      <w:lang w:val="en-US"/>
    </w:rPr>
  </w:style>
  <w:style w:type="paragraph" w:customStyle="1" w:styleId="Szvegtrzsbehzssal22">
    <w:name w:val="Szövegtörzs behúzással 22"/>
    <w:basedOn w:val="Norml"/>
    <w:rsid w:val="00FA1AD1"/>
    <w:pPr>
      <w:tabs>
        <w:tab w:val="left" w:pos="5812"/>
      </w:tabs>
      <w:spacing w:after="0" w:line="240" w:lineRule="auto"/>
      <w:ind w:left="360"/>
    </w:pPr>
    <w:rPr>
      <w:rFonts w:ascii="Times New Roman" w:eastAsia="Times New Roman" w:hAnsi="Times New Roman" w:cs="Times New Roman"/>
      <w:sz w:val="28"/>
      <w:szCs w:val="28"/>
      <w:lang w:eastAsia="hu-HU"/>
    </w:rPr>
  </w:style>
  <w:style w:type="paragraph" w:customStyle="1" w:styleId="TJ92">
    <w:name w:val="TJ 92"/>
    <w:basedOn w:val="Norml"/>
    <w:next w:val="Norml"/>
    <w:rsid w:val="00FA1AD1"/>
    <w:pPr>
      <w:tabs>
        <w:tab w:val="right" w:leader="dot" w:pos="9922"/>
      </w:tabs>
      <w:spacing w:after="0" w:line="240" w:lineRule="auto"/>
      <w:ind w:left="1600"/>
    </w:pPr>
    <w:rPr>
      <w:rFonts w:ascii="Times New Roman" w:eastAsia="Times New Roman" w:hAnsi="Times New Roman" w:cs="Times New Roman"/>
      <w:sz w:val="20"/>
      <w:szCs w:val="20"/>
      <w:lang w:eastAsia="hu-HU"/>
    </w:rPr>
  </w:style>
  <w:style w:type="paragraph" w:customStyle="1" w:styleId="Char1CharCharCharCharCharCharCharChar1CharCharCharCharCharCharCharCharCharCharCharCharCharCharCharCharCharCharChar1">
    <w:name w:val="Char1 Char Char Char Char Char Char Char Char1 Char Char Char Char Char Char Char Char Char Char Char Char Char Char Char Char Char Char Char1"/>
    <w:basedOn w:val="Norml"/>
    <w:rsid w:val="00FA1AD1"/>
    <w:pPr>
      <w:spacing w:line="240" w:lineRule="exact"/>
    </w:pPr>
    <w:rPr>
      <w:rFonts w:ascii="Verdana" w:eastAsia="Times New Roman" w:hAnsi="Verdana" w:cs="Verdana"/>
      <w:sz w:val="20"/>
      <w:szCs w:val="20"/>
      <w:lang w:val="en-US"/>
    </w:rPr>
  </w:style>
  <w:style w:type="paragraph" w:styleId="Vgjegyzetszvege">
    <w:name w:val="endnote text"/>
    <w:basedOn w:val="Norml"/>
    <w:link w:val="VgjegyzetszvegeChar"/>
    <w:uiPriority w:val="99"/>
    <w:semiHidden/>
    <w:rsid w:val="00FA1AD1"/>
    <w:pPr>
      <w:spacing w:after="0" w:line="240" w:lineRule="auto"/>
    </w:pPr>
    <w:rPr>
      <w:rFonts w:ascii="Myriad_PFL" w:eastAsia="Times New Roman" w:hAnsi="Myriad_PFL" w:cs="Times New Roman"/>
      <w:sz w:val="20"/>
      <w:szCs w:val="20"/>
      <w:lang w:eastAsia="hu-HU"/>
    </w:rPr>
  </w:style>
  <w:style w:type="character" w:customStyle="1" w:styleId="VgjegyzetszvegeChar">
    <w:name w:val="Végjegyzet szövege Char"/>
    <w:basedOn w:val="Bekezdsalapbettpusa"/>
    <w:link w:val="Vgjegyzetszvege"/>
    <w:uiPriority w:val="99"/>
    <w:semiHidden/>
    <w:rsid w:val="00FA1AD1"/>
    <w:rPr>
      <w:rFonts w:ascii="Myriad_PFL" w:eastAsia="Times New Roman" w:hAnsi="Myriad_PFL" w:cs="Times New Roman"/>
      <w:sz w:val="20"/>
      <w:szCs w:val="20"/>
      <w:lang w:eastAsia="hu-HU"/>
    </w:rPr>
  </w:style>
  <w:style w:type="character" w:styleId="Vgjegyzet-hivatkozs">
    <w:name w:val="endnote reference"/>
    <w:semiHidden/>
    <w:rsid w:val="00FA1AD1"/>
    <w:rPr>
      <w:rFonts w:cs="Times New Roman"/>
      <w:vertAlign w:val="superscript"/>
    </w:rPr>
  </w:style>
  <w:style w:type="paragraph" w:customStyle="1" w:styleId="Szvegtrzsbehzssal32">
    <w:name w:val="Szövegtörzs behúzással 32"/>
    <w:basedOn w:val="Norml"/>
    <w:rsid w:val="00FA1AD1"/>
    <w:pPr>
      <w:widowControl w:val="0"/>
      <w:suppressAutoHyphens/>
      <w:overflowPunct w:val="0"/>
      <w:autoSpaceDE w:val="0"/>
      <w:autoSpaceDN w:val="0"/>
      <w:adjustRightInd w:val="0"/>
      <w:spacing w:after="120" w:line="240" w:lineRule="auto"/>
      <w:ind w:left="425"/>
      <w:jc w:val="both"/>
      <w:textAlignment w:val="baseline"/>
    </w:pPr>
    <w:rPr>
      <w:rFonts w:ascii="Arial" w:eastAsia="Times New Roman" w:hAnsi="Arial" w:cs="Arial"/>
      <w:sz w:val="24"/>
      <w:szCs w:val="24"/>
      <w:lang w:eastAsia="hu-HU"/>
    </w:rPr>
  </w:style>
  <w:style w:type="paragraph" w:customStyle="1" w:styleId="felsorols10">
    <w:name w:val="felsorolás1"/>
    <w:basedOn w:val="Norml"/>
    <w:rsid w:val="00FA1AD1"/>
    <w:pPr>
      <w:tabs>
        <w:tab w:val="num" w:pos="600"/>
      </w:tabs>
      <w:spacing w:after="60" w:line="240" w:lineRule="auto"/>
      <w:ind w:left="600" w:hanging="360"/>
      <w:jc w:val="both"/>
    </w:pPr>
    <w:rPr>
      <w:rFonts w:ascii="Times New Roman" w:eastAsia="Times New Roman" w:hAnsi="Times New Roman" w:cs="Times New Roman"/>
      <w:sz w:val="24"/>
      <w:szCs w:val="24"/>
      <w:lang w:eastAsia="hu-HU"/>
    </w:rPr>
  </w:style>
  <w:style w:type="paragraph" w:customStyle="1" w:styleId="bek">
    <w:name w:val="bek"/>
    <w:basedOn w:val="Norml"/>
    <w:rsid w:val="00FA1AD1"/>
    <w:pPr>
      <w:numPr>
        <w:numId w:val="92"/>
      </w:numPr>
      <w:spacing w:line="240" w:lineRule="auto"/>
      <w:jc w:val="both"/>
    </w:pPr>
    <w:rPr>
      <w:rFonts w:ascii="Times New Roman" w:eastAsia="Times New Roman" w:hAnsi="Times New Roman" w:cs="Times New Roman"/>
      <w:sz w:val="24"/>
      <w:szCs w:val="24"/>
      <w:lang w:eastAsia="hu-HU"/>
    </w:rPr>
  </w:style>
  <w:style w:type="paragraph" w:customStyle="1" w:styleId="Listaszerbekezds21">
    <w:name w:val="Listaszerű bekezdés21"/>
    <w:basedOn w:val="Norml"/>
    <w:rsid w:val="00FA1AD1"/>
    <w:pPr>
      <w:spacing w:after="0" w:line="240" w:lineRule="auto"/>
      <w:ind w:left="720"/>
      <w:jc w:val="both"/>
    </w:pPr>
    <w:rPr>
      <w:rFonts w:ascii="Times New Roman" w:eastAsia="Times New Roman" w:hAnsi="Times New Roman" w:cs="Times New Roman"/>
      <w:sz w:val="24"/>
      <w:szCs w:val="24"/>
      <w:lang w:eastAsia="hu-HU"/>
    </w:rPr>
  </w:style>
  <w:style w:type="paragraph" w:customStyle="1" w:styleId="AFelsorolas">
    <w:name w:val="AFelsorolas"/>
    <w:basedOn w:val="Szvegtrzs"/>
    <w:rsid w:val="00FA1AD1"/>
    <w:pPr>
      <w:tabs>
        <w:tab w:val="num" w:pos="720"/>
      </w:tabs>
      <w:autoSpaceDE/>
      <w:autoSpaceDN/>
      <w:ind w:left="720" w:hanging="180"/>
      <w:jc w:val="left"/>
    </w:pPr>
    <w:rPr>
      <w:sz w:val="20"/>
      <w:szCs w:val="20"/>
      <w:lang w:val="en-GB"/>
    </w:rPr>
  </w:style>
  <w:style w:type="paragraph" w:customStyle="1" w:styleId="Bullet1">
    <w:name w:val="Bullet 1"/>
    <w:basedOn w:val="Norml"/>
    <w:rsid w:val="00FA1AD1"/>
    <w:pPr>
      <w:tabs>
        <w:tab w:val="left" w:pos="1134"/>
      </w:tabs>
      <w:spacing w:after="120" w:line="240" w:lineRule="auto"/>
      <w:jc w:val="both"/>
    </w:pPr>
    <w:rPr>
      <w:rFonts w:ascii="Arial" w:eastAsia="Times New Roman" w:hAnsi="Arial" w:cs="Arial"/>
      <w:sz w:val="20"/>
      <w:szCs w:val="20"/>
      <w:lang w:val="en-US" w:eastAsia="hu-HU"/>
    </w:rPr>
  </w:style>
  <w:style w:type="paragraph" w:styleId="Trgymutat1">
    <w:name w:val="index 1"/>
    <w:basedOn w:val="Norml"/>
    <w:next w:val="Norml"/>
    <w:autoRedefine/>
    <w:uiPriority w:val="99"/>
    <w:semiHidden/>
    <w:rsid w:val="00FA1AD1"/>
    <w:pPr>
      <w:spacing w:after="240" w:line="240" w:lineRule="auto"/>
      <w:ind w:left="240" w:hanging="240"/>
      <w:jc w:val="both"/>
    </w:pPr>
    <w:rPr>
      <w:rFonts w:ascii="Arial" w:eastAsia="Times New Roman" w:hAnsi="Arial" w:cs="Arial"/>
      <w:sz w:val="20"/>
      <w:szCs w:val="20"/>
      <w:lang w:val="en-GB" w:eastAsia="hu-HU"/>
    </w:rPr>
  </w:style>
  <w:style w:type="paragraph" w:styleId="Trgymutatcm">
    <w:name w:val="index heading"/>
    <w:basedOn w:val="Norml"/>
    <w:next w:val="Trgymutat1"/>
    <w:uiPriority w:val="99"/>
    <w:semiHidden/>
    <w:rsid w:val="00FA1AD1"/>
    <w:pPr>
      <w:spacing w:after="240" w:line="240" w:lineRule="auto"/>
      <w:jc w:val="both"/>
    </w:pPr>
    <w:rPr>
      <w:rFonts w:ascii="Arial" w:eastAsia="Times New Roman" w:hAnsi="Arial" w:cs="Arial"/>
      <w:b/>
      <w:bCs/>
      <w:sz w:val="20"/>
      <w:szCs w:val="20"/>
      <w:lang w:val="en-GB" w:eastAsia="hu-HU"/>
    </w:rPr>
  </w:style>
  <w:style w:type="paragraph" w:customStyle="1" w:styleId="Norm1">
    <w:name w:val="Norm1"/>
    <w:basedOn w:val="Norml"/>
    <w:rsid w:val="00FA1AD1"/>
    <w:pPr>
      <w:tabs>
        <w:tab w:val="left" w:pos="1134"/>
      </w:tabs>
      <w:spacing w:after="120" w:line="240" w:lineRule="auto"/>
      <w:ind w:left="357"/>
      <w:jc w:val="both"/>
    </w:pPr>
    <w:rPr>
      <w:rFonts w:ascii="Arial" w:eastAsia="Times New Roman" w:hAnsi="Arial" w:cs="Arial"/>
      <w:sz w:val="20"/>
      <w:szCs w:val="20"/>
      <w:lang w:val="en-US" w:eastAsia="hu-HU"/>
    </w:rPr>
  </w:style>
  <w:style w:type="paragraph" w:customStyle="1" w:styleId="AVastag">
    <w:name w:val="AVastag"/>
    <w:basedOn w:val="Szvegtrzs"/>
    <w:rsid w:val="00FA1AD1"/>
    <w:pPr>
      <w:autoSpaceDE/>
      <w:autoSpaceDN/>
      <w:spacing w:before="120" w:after="120"/>
      <w:jc w:val="left"/>
    </w:pPr>
    <w:rPr>
      <w:b/>
      <w:bCs/>
      <w:sz w:val="20"/>
      <w:szCs w:val="20"/>
      <w:lang w:val="en-GB"/>
    </w:rPr>
  </w:style>
  <w:style w:type="paragraph" w:customStyle="1" w:styleId="ADolt">
    <w:name w:val="ADolt"/>
    <w:basedOn w:val="AVastag"/>
    <w:rsid w:val="00FA1AD1"/>
    <w:pPr>
      <w:spacing w:after="0"/>
      <w:ind w:left="113"/>
    </w:pPr>
    <w:rPr>
      <w:b w:val="0"/>
      <w:bCs w:val="0"/>
      <w:i/>
      <w:iCs/>
    </w:rPr>
  </w:style>
  <w:style w:type="paragraph" w:customStyle="1" w:styleId="ABehuzas">
    <w:name w:val="ABehuzas"/>
    <w:basedOn w:val="Szvegtrzs"/>
    <w:rsid w:val="00FA1AD1"/>
    <w:pPr>
      <w:autoSpaceDE/>
      <w:autoSpaceDN/>
      <w:ind w:left="567"/>
      <w:jc w:val="left"/>
    </w:pPr>
    <w:rPr>
      <w:sz w:val="20"/>
      <w:szCs w:val="20"/>
      <w:lang w:val="en-GB"/>
    </w:rPr>
  </w:style>
  <w:style w:type="character" w:styleId="Kiemels">
    <w:name w:val="Emphasis"/>
    <w:qFormat/>
    <w:rsid w:val="00FA1AD1"/>
    <w:rPr>
      <w:rFonts w:cs="Times New Roman"/>
      <w:i/>
      <w:iCs/>
    </w:rPr>
  </w:style>
  <w:style w:type="paragraph" w:customStyle="1" w:styleId="Buborkszveg1">
    <w:name w:val="Buborékszöveg1"/>
    <w:basedOn w:val="Norml"/>
    <w:semiHidden/>
    <w:rsid w:val="00FA1AD1"/>
    <w:pPr>
      <w:spacing w:after="0" w:line="360" w:lineRule="exact"/>
      <w:jc w:val="both"/>
    </w:pPr>
    <w:rPr>
      <w:rFonts w:ascii="Tahoma" w:eastAsia="Times New Roman" w:hAnsi="Tahoma" w:cs="Tahoma"/>
      <w:sz w:val="16"/>
      <w:szCs w:val="16"/>
      <w:lang w:eastAsia="hu-HU"/>
    </w:rPr>
  </w:style>
  <w:style w:type="paragraph" w:customStyle="1" w:styleId="BalloonText1">
    <w:name w:val="Balloon Text1"/>
    <w:basedOn w:val="Norml"/>
    <w:semiHidden/>
    <w:rsid w:val="00FA1AD1"/>
    <w:pPr>
      <w:spacing w:after="0" w:line="240" w:lineRule="auto"/>
    </w:pPr>
    <w:rPr>
      <w:rFonts w:ascii="Tahoma" w:eastAsia="Times New Roman" w:hAnsi="Tahoma" w:cs="Tahoma"/>
      <w:sz w:val="16"/>
      <w:szCs w:val="16"/>
      <w:lang w:val="en-GB" w:eastAsia="en-GB"/>
    </w:rPr>
  </w:style>
  <w:style w:type="paragraph" w:customStyle="1" w:styleId="Annexetitle">
    <w:name w:val="Annexe_title"/>
    <w:basedOn w:val="Cmsor1"/>
    <w:next w:val="Norml"/>
    <w:autoRedefine/>
    <w:rsid w:val="00FA1AD1"/>
    <w:pPr>
      <w:keepNext w:val="0"/>
      <w:numPr>
        <w:numId w:val="0"/>
      </w:numPr>
      <w:pBdr>
        <w:top w:val="single" w:sz="4" w:space="1" w:color="333399"/>
        <w:bottom w:val="single" w:sz="4" w:space="1" w:color="333399"/>
      </w:pBdr>
      <w:tabs>
        <w:tab w:val="left" w:pos="1701"/>
        <w:tab w:val="left" w:pos="2552"/>
      </w:tabs>
      <w:autoSpaceDE/>
      <w:autoSpaceDN/>
      <w:spacing w:before="4200" w:after="240"/>
      <w:outlineLvl w:val="9"/>
    </w:pPr>
    <w:rPr>
      <w:caps/>
      <w:sz w:val="24"/>
      <w:szCs w:val="24"/>
    </w:rPr>
  </w:style>
  <w:style w:type="paragraph" w:customStyle="1" w:styleId="NormlRomanPS">
    <w:name w:val="Normál + Roman PS"/>
    <w:aliases w:val="10 pt"/>
    <w:basedOn w:val="Norml"/>
    <w:rsid w:val="00FA1AD1"/>
    <w:pPr>
      <w:spacing w:after="0" w:line="360" w:lineRule="exact"/>
      <w:jc w:val="both"/>
    </w:pPr>
    <w:rPr>
      <w:rFonts w:ascii="Roman PS" w:eastAsia="Times New Roman" w:hAnsi="Roman PS" w:cs="Roman PS"/>
      <w:sz w:val="20"/>
      <w:szCs w:val="20"/>
      <w:lang w:eastAsia="hu-HU"/>
    </w:rPr>
  </w:style>
  <w:style w:type="paragraph" w:customStyle="1" w:styleId="C">
    <w:name w:val="C"/>
    <w:rsid w:val="00FA1AD1"/>
    <w:pPr>
      <w:spacing w:before="240" w:after="0" w:line="240" w:lineRule="exact"/>
      <w:ind w:left="1440" w:hanging="720"/>
      <w:jc w:val="both"/>
    </w:pPr>
    <w:rPr>
      <w:rFonts w:ascii="Times" w:eastAsia="Times New Roman" w:hAnsi="Times" w:cs="Times"/>
      <w:sz w:val="24"/>
      <w:szCs w:val="24"/>
      <w:lang w:val="en-GB" w:eastAsia="hu-HU"/>
    </w:rPr>
  </w:style>
  <w:style w:type="paragraph" w:customStyle="1" w:styleId="TC1">
    <w:name w:val="TC_1"/>
    <w:basedOn w:val="Norml"/>
    <w:next w:val="Norml"/>
    <w:rsid w:val="00FA1AD1"/>
    <w:pPr>
      <w:spacing w:after="0" w:line="240" w:lineRule="auto"/>
      <w:jc w:val="center"/>
    </w:pPr>
    <w:rPr>
      <w:rFonts w:ascii="Arial" w:eastAsia="Times New Roman" w:hAnsi="Arial" w:cs="Arial"/>
      <w:b/>
      <w:bCs/>
      <w:caps/>
      <w:sz w:val="28"/>
      <w:szCs w:val="28"/>
      <w:lang w:val="en-US" w:eastAsia="hu-HU"/>
    </w:rPr>
  </w:style>
  <w:style w:type="paragraph" w:customStyle="1" w:styleId="Char1CharCharChar1">
    <w:name w:val="Char1 Char Char Char1"/>
    <w:basedOn w:val="Norml"/>
    <w:rsid w:val="00FA1AD1"/>
    <w:pPr>
      <w:spacing w:line="240" w:lineRule="exact"/>
    </w:pPr>
    <w:rPr>
      <w:rFonts w:ascii="Verdana" w:eastAsia="Times New Roman" w:hAnsi="Verdana" w:cs="Verdana"/>
      <w:sz w:val="20"/>
      <w:szCs w:val="20"/>
      <w:lang w:val="en-US"/>
    </w:rPr>
  </w:style>
  <w:style w:type="paragraph" w:customStyle="1" w:styleId="StlusCmsor2">
    <w:name w:val="Stílus Címsor 2"/>
    <w:basedOn w:val="Cmsor2"/>
    <w:rsid w:val="00FA1AD1"/>
    <w:pPr>
      <w:widowControl/>
      <w:numPr>
        <w:ilvl w:val="0"/>
        <w:numId w:val="0"/>
      </w:numPr>
      <w:autoSpaceDE/>
      <w:autoSpaceDN/>
      <w:spacing w:before="120" w:after="120"/>
      <w:ind w:right="0"/>
    </w:pPr>
    <w:rPr>
      <w:rFonts w:ascii="Times New Roman" w:hAnsi="Times New Roman" w:cs="Times New Roman"/>
      <w:b/>
      <w:bCs/>
      <w:sz w:val="28"/>
      <w:szCs w:val="28"/>
    </w:rPr>
  </w:style>
  <w:style w:type="paragraph" w:styleId="Feladcmebortkon">
    <w:name w:val="envelope return"/>
    <w:basedOn w:val="Norml"/>
    <w:uiPriority w:val="99"/>
    <w:rsid w:val="00FA1AD1"/>
    <w:pPr>
      <w:spacing w:after="0" w:line="240" w:lineRule="auto"/>
      <w:jc w:val="both"/>
    </w:pPr>
    <w:rPr>
      <w:rFonts w:ascii="Times New Roman" w:eastAsia="Times New Roman" w:hAnsi="Times New Roman" w:cs="Times New Roman"/>
      <w:sz w:val="20"/>
      <w:szCs w:val="20"/>
      <w:lang w:eastAsia="hu-HU"/>
    </w:rPr>
  </w:style>
  <w:style w:type="paragraph" w:customStyle="1" w:styleId="CharCharCharCharCharCharCharChar2Char">
    <w:name w:val="Char Char Char Char Char Char Char Char2 Char"/>
    <w:basedOn w:val="Norml"/>
    <w:rsid w:val="00FA1AD1"/>
    <w:pPr>
      <w:spacing w:line="240" w:lineRule="exact"/>
    </w:pPr>
    <w:rPr>
      <w:rFonts w:ascii="Tahoma" w:eastAsia="Times New Roman" w:hAnsi="Tahoma" w:cs="Tahoma"/>
      <w:sz w:val="20"/>
      <w:szCs w:val="20"/>
      <w:lang w:val="en-US"/>
    </w:rPr>
  </w:style>
  <w:style w:type="paragraph" w:customStyle="1" w:styleId="Char1">
    <w:name w:val="Char1"/>
    <w:basedOn w:val="Szvegtrzs"/>
    <w:rsid w:val="00FA1AD1"/>
    <w:pPr>
      <w:autoSpaceDE/>
      <w:autoSpaceDN/>
      <w:spacing w:before="120" w:after="240" w:line="240" w:lineRule="exact"/>
    </w:pPr>
    <w:rPr>
      <w:rFonts w:ascii="Times New Roman" w:hAnsi="Times New Roman" w:cs="Times New Roman"/>
      <w:b/>
      <w:bCs/>
      <w:szCs w:val="20"/>
    </w:rPr>
  </w:style>
  <w:style w:type="paragraph" w:customStyle="1" w:styleId="CharCharChar1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w:basedOn w:val="Norml"/>
    <w:rsid w:val="00FA1AD1"/>
    <w:pPr>
      <w:spacing w:line="240" w:lineRule="exact"/>
    </w:pPr>
    <w:rPr>
      <w:rFonts w:ascii="Tahoma" w:eastAsia="Times New Roman" w:hAnsi="Tahoma" w:cs="Tahoma"/>
      <w:lang w:val="en-US"/>
    </w:rPr>
  </w:style>
  <w:style w:type="paragraph" w:customStyle="1" w:styleId="Tartalomjegyzkcmsora1">
    <w:name w:val="Tartalomjegyzék címsora1"/>
    <w:basedOn w:val="Cmsor1"/>
    <w:next w:val="Norml"/>
    <w:rsid w:val="00FA1AD1"/>
    <w:pPr>
      <w:keepLines/>
      <w:numPr>
        <w:numId w:val="0"/>
      </w:numPr>
      <w:pBdr>
        <w:top w:val="single" w:sz="4" w:space="1" w:color="333399"/>
        <w:bottom w:val="single" w:sz="4" w:space="1" w:color="333399"/>
      </w:pBdr>
      <w:autoSpaceDE/>
      <w:autoSpaceDN/>
      <w:spacing w:before="480" w:line="276" w:lineRule="auto"/>
      <w:jc w:val="left"/>
      <w:outlineLvl w:val="9"/>
    </w:pPr>
    <w:rPr>
      <w:rFonts w:ascii="Cambria" w:hAnsi="Cambria" w:cs="Cambria"/>
      <w:color w:val="365F91"/>
      <w:sz w:val="28"/>
      <w:szCs w:val="24"/>
      <w:lang w:eastAsia="en-US"/>
    </w:rPr>
  </w:style>
  <w:style w:type="paragraph" w:customStyle="1" w:styleId="bra">
    <w:name w:val="Ábra"/>
    <w:basedOn w:val="Norml"/>
    <w:rsid w:val="00FA1AD1"/>
    <w:pPr>
      <w:numPr>
        <w:numId w:val="94"/>
      </w:numPr>
      <w:tabs>
        <w:tab w:val="left" w:pos="1134"/>
      </w:tabs>
      <w:spacing w:before="240" w:after="120" w:line="240" w:lineRule="auto"/>
      <w:jc w:val="center"/>
    </w:pPr>
    <w:rPr>
      <w:rFonts w:ascii="Arial" w:eastAsia="Times New Roman" w:hAnsi="Arial" w:cs="Arial"/>
      <w:b/>
      <w:bCs/>
      <w:color w:val="003366"/>
      <w:sz w:val="20"/>
      <w:szCs w:val="20"/>
      <w:lang w:eastAsia="hu-HU"/>
    </w:rPr>
  </w:style>
  <w:style w:type="paragraph" w:customStyle="1" w:styleId="CharCharCharCharCharChar1CharCharCharCharCharCharCharCharCharCharCharChar1CharCharCharCharCharCharCharCharCharCharCharCharChar">
    <w:name w:val="Char Char Char Char Char Char1 Char Char Char Char Char Char Char Char Char Char Char Char1 Char Char Char Char Char Char Char Char Char Char Char Char Char"/>
    <w:basedOn w:val="Norml"/>
    <w:rsid w:val="00FA1AD1"/>
    <w:pPr>
      <w:spacing w:line="240" w:lineRule="exact"/>
    </w:pPr>
    <w:rPr>
      <w:rFonts w:ascii="Verdana" w:eastAsia="Times New Roman" w:hAnsi="Verdana" w:cs="Verdana"/>
      <w:sz w:val="24"/>
      <w:szCs w:val="24"/>
      <w:lang w:val="en-US"/>
    </w:rPr>
  </w:style>
  <w:style w:type="character" w:customStyle="1" w:styleId="apple-style-span">
    <w:name w:val="apple-style-span"/>
    <w:rsid w:val="00FA1AD1"/>
    <w:rPr>
      <w:rFonts w:cs="Times New Roman"/>
    </w:rPr>
  </w:style>
  <w:style w:type="numbering" w:customStyle="1" w:styleId="StlusFelsorols">
    <w:name w:val="Stílus Felsorolás"/>
    <w:rsid w:val="00FA1AD1"/>
    <w:pPr>
      <w:numPr>
        <w:numId w:val="81"/>
      </w:numPr>
    </w:pPr>
  </w:style>
  <w:style w:type="numbering" w:customStyle="1" w:styleId="Stlus7">
    <w:name w:val="Stílus7"/>
    <w:rsid w:val="00FA1AD1"/>
    <w:pPr>
      <w:numPr>
        <w:numId w:val="93"/>
      </w:numPr>
    </w:pPr>
  </w:style>
  <w:style w:type="paragraph" w:customStyle="1" w:styleId="41">
    <w:name w:val="4.1"/>
    <w:basedOn w:val="Norml"/>
    <w:rsid w:val="00FA1AD1"/>
    <w:pPr>
      <w:numPr>
        <w:numId w:val="95"/>
      </w:numPr>
      <w:tabs>
        <w:tab w:val="num" w:pos="454"/>
      </w:tabs>
      <w:spacing w:before="120" w:after="0" w:line="320" w:lineRule="atLeast"/>
      <w:ind w:left="454" w:hanging="454"/>
      <w:jc w:val="both"/>
    </w:pPr>
    <w:rPr>
      <w:rFonts w:ascii="Times New Roman" w:eastAsia="Times New Roman" w:hAnsi="Times New Roman" w:cs="Times New Roman"/>
      <w:sz w:val="24"/>
      <w:szCs w:val="20"/>
      <w:lang w:eastAsia="hu-HU"/>
    </w:rPr>
  </w:style>
  <w:style w:type="character" w:customStyle="1" w:styleId="yiv1839960305tab">
    <w:name w:val="yiv1839960305tab"/>
    <w:basedOn w:val="Bekezdsalapbettpusa"/>
    <w:rsid w:val="00FA1AD1"/>
  </w:style>
  <w:style w:type="character" w:customStyle="1" w:styleId="FootnoteTextChar5">
    <w:name w:val="Footnote Text Char5"/>
    <w:aliases w:val="Lábjegyzetszöveg Char1 Char5,Lábjegyzetszöveg Char Char Char5,Lábjegyzetszöveg Char1 Char Char Char5,Lábjegyzetszöveg Char Char Char Char Char5,Footnote Char Char Char Char Char5,Char1 Char Char Char Char Char5"/>
    <w:semiHidden/>
    <w:locked/>
    <w:rsid w:val="00FA1AD1"/>
    <w:rPr>
      <w:rFonts w:ascii="Myriad_PFL" w:hAnsi="Myriad_PFL" w:cs="Times New Roman"/>
      <w:sz w:val="20"/>
      <w:szCs w:val="20"/>
    </w:rPr>
  </w:style>
  <w:style w:type="paragraph" w:customStyle="1" w:styleId="ListParagraph1">
    <w:name w:val="List Paragraph1"/>
    <w:basedOn w:val="Norml"/>
    <w:rsid w:val="00FA1AD1"/>
    <w:pPr>
      <w:spacing w:after="0" w:line="240" w:lineRule="auto"/>
      <w:ind w:left="708"/>
    </w:pPr>
    <w:rPr>
      <w:rFonts w:ascii="Myriad_PFL" w:eastAsia="Times New Roman" w:hAnsi="Myriad_PFL" w:cs="Times New Roman"/>
      <w:sz w:val="24"/>
      <w:szCs w:val="20"/>
      <w:lang w:eastAsia="hu-HU"/>
    </w:rPr>
  </w:style>
  <w:style w:type="paragraph" w:customStyle="1" w:styleId="Revision1">
    <w:name w:val="Revision1"/>
    <w:hidden/>
    <w:semiHidden/>
    <w:rsid w:val="00FA1AD1"/>
    <w:pPr>
      <w:spacing w:after="0" w:line="240" w:lineRule="auto"/>
    </w:pPr>
    <w:rPr>
      <w:rFonts w:ascii="Myriad_PFL" w:eastAsia="Times New Roman" w:hAnsi="Myriad_PFL" w:cs="Times New Roman"/>
      <w:sz w:val="24"/>
      <w:szCs w:val="20"/>
      <w:lang w:eastAsia="hu-HU"/>
    </w:rPr>
  </w:style>
  <w:style w:type="paragraph" w:customStyle="1" w:styleId="Lista21">
    <w:name w:val="Lista 21"/>
    <w:basedOn w:val="Norml"/>
    <w:rsid w:val="00FA1AD1"/>
    <w:pPr>
      <w:numPr>
        <w:ilvl w:val="1"/>
        <w:numId w:val="96"/>
      </w:numPr>
      <w:spacing w:after="0" w:line="240" w:lineRule="auto"/>
      <w:jc w:val="both"/>
    </w:pPr>
    <w:rPr>
      <w:rFonts w:ascii="Times New Roman" w:eastAsia="Times New Roman" w:hAnsi="Times New Roman" w:cs="Times New Roman"/>
      <w:sz w:val="24"/>
      <w:szCs w:val="24"/>
      <w:lang w:eastAsia="hu-HU"/>
    </w:rPr>
  </w:style>
  <w:style w:type="paragraph" w:customStyle="1" w:styleId="Listaszerbekezds3">
    <w:name w:val="Listaszerű bekezdés3"/>
    <w:basedOn w:val="Norml"/>
    <w:qFormat/>
    <w:rsid w:val="00FA1AD1"/>
    <w:pPr>
      <w:numPr>
        <w:numId w:val="97"/>
      </w:numPr>
      <w:spacing w:after="200" w:line="276" w:lineRule="auto"/>
    </w:pPr>
    <w:rPr>
      <w:rFonts w:ascii="Calibri" w:eastAsia="Times New Roman" w:hAnsi="Calibri" w:cs="Times New Roman"/>
      <w:lang w:bidi="en-US"/>
    </w:rPr>
  </w:style>
  <w:style w:type="paragraph" w:customStyle="1" w:styleId="Listaszerbekezds4">
    <w:name w:val="Listaszerű bekezdés4"/>
    <w:basedOn w:val="Norml"/>
    <w:rsid w:val="00FA1AD1"/>
    <w:pPr>
      <w:widowControl w:val="0"/>
      <w:suppressAutoHyphens/>
      <w:spacing w:after="200" w:line="276" w:lineRule="auto"/>
      <w:ind w:left="720"/>
    </w:pPr>
    <w:rPr>
      <w:rFonts w:ascii="Calibri" w:eastAsia="Times New Roman" w:hAnsi="Calibri" w:cs="Calibri"/>
      <w:szCs w:val="24"/>
      <w:lang w:eastAsia="hu-HU"/>
    </w:rPr>
  </w:style>
  <w:style w:type="paragraph" w:customStyle="1" w:styleId="CharCharCharCharCharChar3">
    <w:name w:val="Char Char Char Char Char Char3"/>
    <w:basedOn w:val="Norml"/>
    <w:semiHidden/>
    <w:rsid w:val="00FA1AD1"/>
    <w:pPr>
      <w:spacing w:before="60" w:line="240" w:lineRule="exact"/>
    </w:pPr>
    <w:rPr>
      <w:rFonts w:ascii="Tahoma" w:eastAsia="Calibri" w:hAnsi="Tahoma" w:cs="Times New Roman"/>
      <w:sz w:val="20"/>
      <w:szCs w:val="20"/>
      <w:lang w:val="en-US"/>
    </w:rPr>
  </w:style>
  <w:style w:type="paragraph" w:customStyle="1" w:styleId="Norml2">
    <w:name w:val="Normál2"/>
    <w:basedOn w:val="Norml"/>
    <w:rsid w:val="00FA1AD1"/>
    <w:pPr>
      <w:spacing w:before="120" w:after="0" w:line="240" w:lineRule="auto"/>
      <w:jc w:val="both"/>
    </w:pPr>
    <w:rPr>
      <w:rFonts w:ascii="Times New Roman" w:eastAsia="Times New Roman" w:hAnsi="Times New Roman" w:cs="Times New Roman"/>
      <w:sz w:val="24"/>
      <w:szCs w:val="24"/>
      <w:lang w:eastAsia="en-GB"/>
    </w:rPr>
  </w:style>
  <w:style w:type="paragraph" w:customStyle="1" w:styleId="braalrs">
    <w:name w:val="Ábra aláírás"/>
    <w:basedOn w:val="Norml2"/>
    <w:next w:val="Norml"/>
    <w:rsid w:val="00FA1AD1"/>
    <w:pPr>
      <w:numPr>
        <w:numId w:val="98"/>
      </w:numPr>
      <w:spacing w:before="60"/>
      <w:ind w:left="357" w:hanging="357"/>
      <w:jc w:val="center"/>
    </w:pPr>
    <w:rPr>
      <w:i/>
      <w:iCs/>
      <w:sz w:val="20"/>
    </w:rPr>
  </w:style>
  <w:style w:type="paragraph" w:customStyle="1" w:styleId="cm0">
    <w:name w:val="cím"/>
    <w:basedOn w:val="Cm"/>
    <w:next w:val="Norml"/>
    <w:uiPriority w:val="99"/>
    <w:rsid w:val="00FA1AD1"/>
    <w:pPr>
      <w:keepNext/>
      <w:spacing w:before="240" w:after="60"/>
      <w:ind w:firstLine="720"/>
      <w:jc w:val="left"/>
      <w:outlineLvl w:val="0"/>
    </w:pPr>
    <w:rPr>
      <w:rFonts w:ascii="Arial" w:hAnsi="Arial" w:cs="Arial"/>
      <w:bCs w:val="0"/>
      <w:iCs/>
      <w:color w:val="0000FF"/>
      <w:kern w:val="28"/>
      <w:szCs w:val="32"/>
    </w:rPr>
  </w:style>
  <w:style w:type="paragraph" w:customStyle="1" w:styleId="Cm2">
    <w:name w:val="Cím 2"/>
    <w:basedOn w:val="Cm"/>
    <w:semiHidden/>
    <w:rsid w:val="00FA1AD1"/>
    <w:pPr>
      <w:keepNext/>
      <w:spacing w:before="240" w:after="60"/>
      <w:jc w:val="left"/>
      <w:outlineLvl w:val="0"/>
    </w:pPr>
    <w:rPr>
      <w:kern w:val="28"/>
      <w:szCs w:val="32"/>
    </w:rPr>
  </w:style>
  <w:style w:type="paragraph" w:customStyle="1" w:styleId="CoverMainTitle">
    <w:name w:val="Cover Main Title"/>
    <w:basedOn w:val="Norml"/>
    <w:semiHidden/>
    <w:rsid w:val="00FA1AD1"/>
    <w:pPr>
      <w:spacing w:after="120" w:line="269" w:lineRule="auto"/>
      <w:jc w:val="right"/>
    </w:pPr>
    <w:rPr>
      <w:rFonts w:ascii="Arial" w:eastAsia="Times New Roman" w:hAnsi="Arial" w:cs="Arial"/>
      <w:color w:val="394A58"/>
      <w:sz w:val="44"/>
      <w:lang w:val="en-GB" w:eastAsia="zh-CN"/>
    </w:rPr>
  </w:style>
  <w:style w:type="paragraph" w:customStyle="1" w:styleId="CoverSubTitle">
    <w:name w:val="Cover Sub Title"/>
    <w:basedOn w:val="CoverMainTitle"/>
    <w:semiHidden/>
    <w:rsid w:val="00FA1AD1"/>
    <w:rPr>
      <w:sz w:val="32"/>
    </w:rPr>
  </w:style>
  <w:style w:type="numbering" w:styleId="111111">
    <w:name w:val="Outline List 2"/>
    <w:basedOn w:val="Nemlista"/>
    <w:rsid w:val="00FA1AD1"/>
    <w:pPr>
      <w:numPr>
        <w:numId w:val="102"/>
      </w:numPr>
    </w:pPr>
  </w:style>
  <w:style w:type="numbering" w:styleId="1ai">
    <w:name w:val="Outline List 1"/>
    <w:basedOn w:val="Nemlista"/>
    <w:rsid w:val="00FA1AD1"/>
    <w:pPr>
      <w:numPr>
        <w:numId w:val="103"/>
      </w:numPr>
    </w:pPr>
  </w:style>
  <w:style w:type="paragraph" w:styleId="Alrs">
    <w:name w:val="Signature"/>
    <w:basedOn w:val="Norml"/>
    <w:link w:val="AlrsChar"/>
    <w:uiPriority w:val="99"/>
    <w:rsid w:val="00FA1AD1"/>
    <w:pPr>
      <w:spacing w:before="120" w:after="0" w:line="240" w:lineRule="auto"/>
      <w:ind w:left="4252"/>
      <w:jc w:val="both"/>
    </w:pPr>
    <w:rPr>
      <w:rFonts w:ascii="Times New Roman" w:eastAsia="Times New Roman" w:hAnsi="Times New Roman" w:cs="Times New Roman"/>
      <w:sz w:val="24"/>
      <w:szCs w:val="24"/>
      <w:lang w:eastAsia="hu-HU"/>
    </w:rPr>
  </w:style>
  <w:style w:type="character" w:customStyle="1" w:styleId="AlrsChar">
    <w:name w:val="Aláírás Char"/>
    <w:basedOn w:val="Bekezdsalapbettpusa"/>
    <w:link w:val="Alrs"/>
    <w:uiPriority w:val="99"/>
    <w:rsid w:val="00FA1AD1"/>
    <w:rPr>
      <w:rFonts w:ascii="Times New Roman" w:eastAsia="Times New Roman" w:hAnsi="Times New Roman" w:cs="Times New Roman"/>
      <w:sz w:val="24"/>
      <w:szCs w:val="24"/>
      <w:lang w:eastAsia="hu-HU"/>
    </w:rPr>
  </w:style>
  <w:style w:type="paragraph" w:styleId="Bortkcm">
    <w:name w:val="envelope address"/>
    <w:basedOn w:val="Norml"/>
    <w:uiPriority w:val="99"/>
    <w:rsid w:val="00FA1AD1"/>
    <w:pPr>
      <w:framePr w:w="7920" w:h="1980" w:hRule="exact" w:hSpace="141" w:wrap="auto" w:hAnchor="page" w:xAlign="center" w:yAlign="bottom"/>
      <w:spacing w:before="120" w:after="0" w:line="240" w:lineRule="auto"/>
      <w:ind w:left="2880"/>
      <w:jc w:val="both"/>
    </w:pPr>
    <w:rPr>
      <w:rFonts w:ascii="Arial" w:eastAsia="Times New Roman" w:hAnsi="Arial" w:cs="Arial"/>
      <w:sz w:val="24"/>
      <w:szCs w:val="24"/>
      <w:lang w:eastAsia="hu-HU"/>
    </w:rPr>
  </w:style>
  <w:style w:type="numbering" w:styleId="Cikkelyrsz">
    <w:name w:val="Outline List 3"/>
    <w:basedOn w:val="Nemlista"/>
    <w:rsid w:val="00FA1AD1"/>
    <w:pPr>
      <w:numPr>
        <w:numId w:val="104"/>
      </w:numPr>
    </w:pPr>
  </w:style>
  <w:style w:type="paragraph" w:styleId="Dtum">
    <w:name w:val="Date"/>
    <w:basedOn w:val="Norml"/>
    <w:next w:val="Norml"/>
    <w:link w:val="DtumChar"/>
    <w:uiPriority w:val="99"/>
    <w:rsid w:val="00FA1AD1"/>
    <w:pPr>
      <w:spacing w:before="120" w:after="0" w:line="240" w:lineRule="auto"/>
      <w:jc w:val="both"/>
    </w:pPr>
    <w:rPr>
      <w:rFonts w:ascii="Times New Roman" w:eastAsia="Times New Roman" w:hAnsi="Times New Roman" w:cs="Times New Roman"/>
      <w:sz w:val="24"/>
      <w:szCs w:val="24"/>
      <w:lang w:eastAsia="hu-HU"/>
    </w:rPr>
  </w:style>
  <w:style w:type="character" w:customStyle="1" w:styleId="DtumChar">
    <w:name w:val="Dátum Char"/>
    <w:basedOn w:val="Bekezdsalapbettpusa"/>
    <w:link w:val="Dtum"/>
    <w:uiPriority w:val="99"/>
    <w:rsid w:val="00FA1AD1"/>
    <w:rPr>
      <w:rFonts w:ascii="Times New Roman" w:eastAsia="Times New Roman" w:hAnsi="Times New Roman" w:cs="Times New Roman"/>
      <w:sz w:val="24"/>
      <w:szCs w:val="24"/>
      <w:lang w:eastAsia="hu-HU"/>
    </w:rPr>
  </w:style>
  <w:style w:type="table" w:styleId="Egyszertblzat1">
    <w:name w:val="Table Simple 1"/>
    <w:basedOn w:val="Normltblzat"/>
    <w:rsid w:val="00FA1AD1"/>
    <w:pPr>
      <w:spacing w:before="240" w:after="0" w:line="240" w:lineRule="auto"/>
      <w:ind w:firstLine="709"/>
      <w:jc w:val="both"/>
    </w:pPr>
    <w:rPr>
      <w:rFonts w:ascii="Calibri" w:eastAsia="Calibri" w:hAnsi="Calibri" w:cs="Times New Roman"/>
      <w:sz w:val="20"/>
      <w:szCs w:val="20"/>
      <w:lang w:eastAsia="hu-H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gyszertblzat2">
    <w:name w:val="Table Simple 2"/>
    <w:basedOn w:val="Normltblzat"/>
    <w:rsid w:val="00FA1AD1"/>
    <w:pPr>
      <w:spacing w:before="240" w:after="0" w:line="240" w:lineRule="auto"/>
      <w:ind w:firstLine="709"/>
      <w:jc w:val="both"/>
    </w:pPr>
    <w:rPr>
      <w:rFonts w:ascii="Calibri" w:eastAsia="Calibri" w:hAnsi="Calibri" w:cs="Times New Roman"/>
      <w:sz w:val="20"/>
      <w:szCs w:val="20"/>
      <w:lang w:eastAsia="hu-H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gyszertblzat3">
    <w:name w:val="Table Simple 3"/>
    <w:basedOn w:val="Normltblzat"/>
    <w:rsid w:val="00FA1AD1"/>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legnstblzat">
    <w:name w:val="Table Elegant"/>
    <w:basedOn w:val="Normltblzat"/>
    <w:rsid w:val="00FA1AD1"/>
    <w:pPr>
      <w:spacing w:before="240" w:after="0" w:line="240" w:lineRule="auto"/>
      <w:ind w:firstLine="709"/>
      <w:jc w:val="both"/>
    </w:pPr>
    <w:rPr>
      <w:rFonts w:ascii="Calibri" w:eastAsia="Calibri" w:hAnsi="Calibri"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alrsa">
    <w:name w:val="E-mail Signature"/>
    <w:basedOn w:val="Norml"/>
    <w:link w:val="E-mailalrsaChar"/>
    <w:uiPriority w:val="99"/>
    <w:rsid w:val="00FA1AD1"/>
    <w:pPr>
      <w:spacing w:before="120" w:after="0" w:line="240" w:lineRule="auto"/>
      <w:jc w:val="both"/>
    </w:pPr>
    <w:rPr>
      <w:rFonts w:ascii="Times New Roman" w:eastAsia="Times New Roman" w:hAnsi="Times New Roman" w:cs="Times New Roman"/>
      <w:sz w:val="24"/>
      <w:szCs w:val="24"/>
      <w:lang w:eastAsia="hu-HU"/>
    </w:rPr>
  </w:style>
  <w:style w:type="character" w:customStyle="1" w:styleId="E-mailalrsaChar">
    <w:name w:val="E-mail aláírása Char"/>
    <w:basedOn w:val="Bekezdsalapbettpusa"/>
    <w:link w:val="E-mailalrsa"/>
    <w:uiPriority w:val="99"/>
    <w:rsid w:val="00FA1AD1"/>
    <w:rPr>
      <w:rFonts w:ascii="Times New Roman" w:eastAsia="Times New Roman" w:hAnsi="Times New Roman" w:cs="Times New Roman"/>
      <w:sz w:val="24"/>
      <w:szCs w:val="24"/>
      <w:lang w:eastAsia="hu-HU"/>
    </w:rPr>
  </w:style>
  <w:style w:type="paragraph" w:styleId="Felsorols5">
    <w:name w:val="List Bullet 5"/>
    <w:basedOn w:val="Norml"/>
    <w:uiPriority w:val="99"/>
    <w:rsid w:val="00FA1AD1"/>
    <w:pPr>
      <w:numPr>
        <w:numId w:val="99"/>
      </w:numPr>
      <w:spacing w:before="120" w:after="0" w:line="240" w:lineRule="auto"/>
      <w:jc w:val="both"/>
    </w:pPr>
    <w:rPr>
      <w:rFonts w:ascii="Times New Roman" w:eastAsia="Times New Roman" w:hAnsi="Times New Roman" w:cs="Times New Roman"/>
      <w:sz w:val="24"/>
      <w:szCs w:val="24"/>
      <w:lang w:eastAsia="hu-HU"/>
    </w:rPr>
  </w:style>
  <w:style w:type="table" w:styleId="Finomtblzat1">
    <w:name w:val="Table Subtle 1"/>
    <w:basedOn w:val="Normltblzat"/>
    <w:rsid w:val="00FA1AD1"/>
    <w:pPr>
      <w:spacing w:before="240" w:after="0" w:line="240" w:lineRule="auto"/>
      <w:ind w:firstLine="709"/>
      <w:jc w:val="both"/>
    </w:pPr>
    <w:rPr>
      <w:rFonts w:ascii="Calibri" w:eastAsia="Calibri" w:hAnsi="Calibri" w:cs="Times New Roman"/>
      <w:sz w:val="20"/>
      <w:szCs w:val="20"/>
      <w:lang w:eastAsia="hu-H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2">
    <w:name w:val="Table Subtle 2"/>
    <w:basedOn w:val="Normltblzat"/>
    <w:rsid w:val="00FA1AD1"/>
    <w:pPr>
      <w:spacing w:before="240" w:after="0" w:line="240" w:lineRule="auto"/>
      <w:ind w:firstLine="709"/>
      <w:jc w:val="both"/>
    </w:pPr>
    <w:rPr>
      <w:rFonts w:ascii="Calibri" w:eastAsia="Calibri" w:hAnsi="Calibri" w:cs="Times New Roman"/>
      <w:sz w:val="20"/>
      <w:szCs w:val="20"/>
      <w:lang w:eastAsia="hu-H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billentyzet">
    <w:name w:val="HTML Keyboard"/>
    <w:rsid w:val="00FA1AD1"/>
    <w:rPr>
      <w:rFonts w:ascii="Courier New" w:hAnsi="Courier New" w:cs="Courier New"/>
      <w:sz w:val="20"/>
      <w:szCs w:val="20"/>
    </w:rPr>
  </w:style>
  <w:style w:type="paragraph" w:styleId="HTML-cm">
    <w:name w:val="HTML Address"/>
    <w:basedOn w:val="Norml"/>
    <w:link w:val="HTML-cmChar"/>
    <w:rsid w:val="00FA1AD1"/>
    <w:pPr>
      <w:spacing w:before="120" w:after="0" w:line="240" w:lineRule="auto"/>
      <w:jc w:val="both"/>
    </w:pPr>
    <w:rPr>
      <w:rFonts w:ascii="Times New Roman" w:eastAsia="Times New Roman" w:hAnsi="Times New Roman" w:cs="Times New Roman"/>
      <w:i/>
      <w:iCs/>
      <w:sz w:val="24"/>
      <w:szCs w:val="24"/>
      <w:lang w:eastAsia="hu-HU"/>
    </w:rPr>
  </w:style>
  <w:style w:type="character" w:customStyle="1" w:styleId="HTML-cmChar">
    <w:name w:val="HTML-cím Char"/>
    <w:basedOn w:val="Bekezdsalapbettpusa"/>
    <w:link w:val="HTML-cm"/>
    <w:rsid w:val="00FA1AD1"/>
    <w:rPr>
      <w:rFonts w:ascii="Times New Roman" w:eastAsia="Times New Roman" w:hAnsi="Times New Roman" w:cs="Times New Roman"/>
      <w:i/>
      <w:iCs/>
      <w:sz w:val="24"/>
      <w:szCs w:val="24"/>
      <w:lang w:eastAsia="hu-HU"/>
    </w:rPr>
  </w:style>
  <w:style w:type="character" w:styleId="HTML-definci">
    <w:name w:val="HTML Definition"/>
    <w:rsid w:val="00FA1AD1"/>
    <w:rPr>
      <w:i/>
      <w:iCs/>
    </w:rPr>
  </w:style>
  <w:style w:type="character" w:styleId="HTML-idzet">
    <w:name w:val="HTML Cite"/>
    <w:rsid w:val="00FA1AD1"/>
    <w:rPr>
      <w:i/>
      <w:iCs/>
    </w:rPr>
  </w:style>
  <w:style w:type="character" w:styleId="HTML-rgp">
    <w:name w:val="HTML Typewriter"/>
    <w:rsid w:val="00FA1AD1"/>
    <w:rPr>
      <w:rFonts w:ascii="Courier New" w:hAnsi="Courier New" w:cs="Courier New"/>
      <w:sz w:val="20"/>
      <w:szCs w:val="20"/>
    </w:rPr>
  </w:style>
  <w:style w:type="paragraph" w:styleId="HTML-kntformzott">
    <w:name w:val="HTML Preformatted"/>
    <w:basedOn w:val="Norml"/>
    <w:link w:val="HTML-kntformzottChar"/>
    <w:rsid w:val="00FA1AD1"/>
    <w:pPr>
      <w:spacing w:before="120" w:after="0" w:line="240" w:lineRule="auto"/>
      <w:jc w:val="both"/>
    </w:pPr>
    <w:rPr>
      <w:rFonts w:ascii="Courier New" w:eastAsia="Times New Roman" w:hAnsi="Courier New" w:cs="Times New Roman"/>
      <w:sz w:val="20"/>
      <w:szCs w:val="20"/>
      <w:lang w:eastAsia="hu-HU"/>
    </w:rPr>
  </w:style>
  <w:style w:type="character" w:customStyle="1" w:styleId="HTML-kntformzottChar">
    <w:name w:val="HTML-ként formázott Char"/>
    <w:basedOn w:val="Bekezdsalapbettpusa"/>
    <w:link w:val="HTML-kntformzott"/>
    <w:rsid w:val="00FA1AD1"/>
    <w:rPr>
      <w:rFonts w:ascii="Courier New" w:eastAsia="Times New Roman" w:hAnsi="Courier New" w:cs="Times New Roman"/>
      <w:sz w:val="20"/>
      <w:szCs w:val="20"/>
      <w:lang w:eastAsia="hu-HU"/>
    </w:rPr>
  </w:style>
  <w:style w:type="character" w:styleId="HTML-kd">
    <w:name w:val="HTML Code"/>
    <w:rsid w:val="00FA1AD1"/>
    <w:rPr>
      <w:rFonts w:ascii="Courier New" w:hAnsi="Courier New" w:cs="Courier New"/>
      <w:sz w:val="20"/>
      <w:szCs w:val="20"/>
    </w:rPr>
  </w:style>
  <w:style w:type="character" w:styleId="HTML-minta">
    <w:name w:val="HTML Sample"/>
    <w:rsid w:val="00FA1AD1"/>
    <w:rPr>
      <w:rFonts w:ascii="Courier New" w:hAnsi="Courier New" w:cs="Courier New"/>
    </w:rPr>
  </w:style>
  <w:style w:type="character" w:styleId="HTML-mozaiksz">
    <w:name w:val="HTML Acronym"/>
    <w:rsid w:val="00FA1AD1"/>
  </w:style>
  <w:style w:type="character" w:styleId="HTML-vltoz">
    <w:name w:val="HTML Variable"/>
    <w:rsid w:val="00FA1AD1"/>
    <w:rPr>
      <w:i/>
      <w:iCs/>
    </w:rPr>
  </w:style>
  <w:style w:type="table" w:styleId="Klasszikustblzat1">
    <w:name w:val="Table Classic 1"/>
    <w:basedOn w:val="Normltblzat"/>
    <w:rsid w:val="00FA1AD1"/>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2">
    <w:name w:val="Table Classic 2"/>
    <w:basedOn w:val="Normltblzat"/>
    <w:rsid w:val="00FA1AD1"/>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zikustblzat3">
    <w:name w:val="Table Classic 3"/>
    <w:basedOn w:val="Normltblzat"/>
    <w:rsid w:val="00FA1AD1"/>
    <w:pPr>
      <w:spacing w:before="240" w:after="0" w:line="240" w:lineRule="auto"/>
      <w:ind w:firstLine="709"/>
      <w:jc w:val="both"/>
    </w:pPr>
    <w:rPr>
      <w:rFonts w:ascii="Calibri" w:eastAsia="Calibri" w:hAnsi="Calibri" w:cs="Times New Roman"/>
      <w:color w:val="000080"/>
      <w:sz w:val="20"/>
      <w:szCs w:val="20"/>
      <w:lang w:eastAsia="hu-H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zikustblzat4">
    <w:name w:val="Table Classic 4"/>
    <w:basedOn w:val="Normltblzat"/>
    <w:rsid w:val="00FA1AD1"/>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Lista4">
    <w:name w:val="List 4"/>
    <w:basedOn w:val="Norml"/>
    <w:uiPriority w:val="99"/>
    <w:rsid w:val="00FA1AD1"/>
    <w:pPr>
      <w:spacing w:before="120" w:after="0" w:line="240" w:lineRule="auto"/>
      <w:ind w:left="1132" w:hanging="283"/>
      <w:jc w:val="both"/>
    </w:pPr>
    <w:rPr>
      <w:rFonts w:ascii="Times New Roman" w:eastAsia="Times New Roman" w:hAnsi="Times New Roman" w:cs="Times New Roman"/>
      <w:sz w:val="24"/>
      <w:szCs w:val="24"/>
      <w:lang w:eastAsia="hu-HU"/>
    </w:rPr>
  </w:style>
  <w:style w:type="paragraph" w:styleId="Listafolytatsa">
    <w:name w:val="List Continue"/>
    <w:basedOn w:val="Norml"/>
    <w:uiPriority w:val="99"/>
    <w:rsid w:val="00FA1AD1"/>
    <w:pPr>
      <w:spacing w:before="120" w:after="120" w:line="240" w:lineRule="auto"/>
      <w:ind w:left="283"/>
      <w:jc w:val="both"/>
    </w:pPr>
    <w:rPr>
      <w:rFonts w:ascii="Times New Roman" w:eastAsia="Times New Roman" w:hAnsi="Times New Roman" w:cs="Times New Roman"/>
      <w:sz w:val="24"/>
      <w:szCs w:val="24"/>
      <w:lang w:eastAsia="hu-HU"/>
    </w:rPr>
  </w:style>
  <w:style w:type="paragraph" w:styleId="Listafolytatsa3">
    <w:name w:val="List Continue 3"/>
    <w:basedOn w:val="Norml"/>
    <w:uiPriority w:val="99"/>
    <w:rsid w:val="00FA1AD1"/>
    <w:pPr>
      <w:spacing w:before="120" w:after="120" w:line="240" w:lineRule="auto"/>
      <w:ind w:left="849"/>
      <w:jc w:val="both"/>
    </w:pPr>
    <w:rPr>
      <w:rFonts w:ascii="Times New Roman" w:eastAsia="Times New Roman" w:hAnsi="Times New Roman" w:cs="Times New Roman"/>
      <w:sz w:val="24"/>
      <w:szCs w:val="24"/>
      <w:lang w:eastAsia="hu-HU"/>
    </w:rPr>
  </w:style>
  <w:style w:type="paragraph" w:styleId="Listafolytatsa4">
    <w:name w:val="List Continue 4"/>
    <w:basedOn w:val="Norml"/>
    <w:uiPriority w:val="99"/>
    <w:rsid w:val="00FA1AD1"/>
    <w:pPr>
      <w:spacing w:before="120" w:after="120" w:line="240" w:lineRule="auto"/>
      <w:ind w:left="1132"/>
      <w:jc w:val="both"/>
    </w:pPr>
    <w:rPr>
      <w:rFonts w:ascii="Times New Roman" w:eastAsia="Times New Roman" w:hAnsi="Times New Roman" w:cs="Times New Roman"/>
      <w:sz w:val="24"/>
      <w:szCs w:val="24"/>
      <w:lang w:eastAsia="hu-HU"/>
    </w:rPr>
  </w:style>
  <w:style w:type="paragraph" w:styleId="Listafolytatsa5">
    <w:name w:val="List Continue 5"/>
    <w:basedOn w:val="Norml"/>
    <w:uiPriority w:val="99"/>
    <w:rsid w:val="00FA1AD1"/>
    <w:pPr>
      <w:spacing w:before="120" w:after="120" w:line="240" w:lineRule="auto"/>
      <w:ind w:left="1415"/>
      <w:jc w:val="both"/>
    </w:pPr>
    <w:rPr>
      <w:rFonts w:ascii="Times New Roman" w:eastAsia="Times New Roman" w:hAnsi="Times New Roman" w:cs="Times New Roman"/>
      <w:sz w:val="24"/>
      <w:szCs w:val="24"/>
      <w:lang w:eastAsia="hu-HU"/>
    </w:rPr>
  </w:style>
  <w:style w:type="table" w:styleId="Listaszertblzat1">
    <w:name w:val="Table List 1"/>
    <w:basedOn w:val="Normltblzat"/>
    <w:rsid w:val="00FA1AD1"/>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2">
    <w:name w:val="Table List 2"/>
    <w:basedOn w:val="Normltblzat"/>
    <w:rsid w:val="00FA1AD1"/>
    <w:pPr>
      <w:spacing w:before="240" w:after="0" w:line="240" w:lineRule="auto"/>
      <w:ind w:firstLine="709"/>
      <w:jc w:val="both"/>
    </w:pPr>
    <w:rPr>
      <w:rFonts w:ascii="Calibri" w:eastAsia="Calibri" w:hAnsi="Calibri" w:cs="Times New Roman"/>
      <w:sz w:val="20"/>
      <w:szCs w:val="20"/>
      <w:lang w:eastAsia="hu-H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3">
    <w:name w:val="Table List 3"/>
    <w:basedOn w:val="Normltblzat"/>
    <w:rsid w:val="00FA1AD1"/>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aszertblzat4">
    <w:name w:val="Table List 4"/>
    <w:basedOn w:val="Normltblzat"/>
    <w:rsid w:val="00FA1AD1"/>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aszertblzat5">
    <w:name w:val="Table List 5"/>
    <w:basedOn w:val="Normltblzat"/>
    <w:rsid w:val="00FA1AD1"/>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istaszertblzat6">
    <w:name w:val="Table List 6"/>
    <w:basedOn w:val="Normltblzat"/>
    <w:rsid w:val="00FA1AD1"/>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staszertblzat7">
    <w:name w:val="Table List 7"/>
    <w:basedOn w:val="Normltblzat"/>
    <w:rsid w:val="00FA1AD1"/>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staszertblzat8">
    <w:name w:val="Table List 8"/>
    <w:basedOn w:val="Normltblzat"/>
    <w:rsid w:val="00FA1AD1"/>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Megjegyzsfej">
    <w:name w:val="Note Heading"/>
    <w:basedOn w:val="Norml"/>
    <w:next w:val="Norml"/>
    <w:link w:val="MegjegyzsfejChar"/>
    <w:uiPriority w:val="99"/>
    <w:rsid w:val="00FA1AD1"/>
    <w:pPr>
      <w:spacing w:before="120" w:after="0" w:line="240" w:lineRule="auto"/>
      <w:jc w:val="both"/>
    </w:pPr>
    <w:rPr>
      <w:rFonts w:ascii="Times New Roman" w:eastAsia="Times New Roman" w:hAnsi="Times New Roman" w:cs="Times New Roman"/>
      <w:sz w:val="24"/>
      <w:szCs w:val="24"/>
      <w:lang w:eastAsia="hu-HU"/>
    </w:rPr>
  </w:style>
  <w:style w:type="character" w:customStyle="1" w:styleId="MegjegyzsfejChar">
    <w:name w:val="Megjegyzésfej Char"/>
    <w:basedOn w:val="Bekezdsalapbettpusa"/>
    <w:link w:val="Megjegyzsfej"/>
    <w:uiPriority w:val="99"/>
    <w:rsid w:val="00FA1AD1"/>
    <w:rPr>
      <w:rFonts w:ascii="Times New Roman" w:eastAsia="Times New Roman" w:hAnsi="Times New Roman" w:cs="Times New Roman"/>
      <w:sz w:val="24"/>
      <w:szCs w:val="24"/>
      <w:lang w:eastAsia="hu-HU"/>
    </w:rPr>
  </w:style>
  <w:style w:type="paragraph" w:styleId="Megszlts">
    <w:name w:val="Salutation"/>
    <w:basedOn w:val="Norml"/>
    <w:next w:val="Norml"/>
    <w:link w:val="MegszltsChar"/>
    <w:uiPriority w:val="99"/>
    <w:rsid w:val="00FA1AD1"/>
    <w:pPr>
      <w:spacing w:before="120" w:after="0" w:line="240" w:lineRule="auto"/>
      <w:jc w:val="both"/>
    </w:pPr>
    <w:rPr>
      <w:rFonts w:ascii="Times New Roman" w:eastAsia="Times New Roman" w:hAnsi="Times New Roman" w:cs="Times New Roman"/>
      <w:sz w:val="24"/>
      <w:szCs w:val="24"/>
      <w:lang w:eastAsia="hu-HU"/>
    </w:rPr>
  </w:style>
  <w:style w:type="character" w:customStyle="1" w:styleId="MegszltsChar">
    <w:name w:val="Megszólítás Char"/>
    <w:basedOn w:val="Bekezdsalapbettpusa"/>
    <w:link w:val="Megszlts"/>
    <w:uiPriority w:val="99"/>
    <w:rsid w:val="00FA1AD1"/>
    <w:rPr>
      <w:rFonts w:ascii="Times New Roman" w:eastAsia="Times New Roman" w:hAnsi="Times New Roman" w:cs="Times New Roman"/>
      <w:sz w:val="24"/>
      <w:szCs w:val="24"/>
      <w:lang w:eastAsia="hu-HU"/>
    </w:rPr>
  </w:style>
  <w:style w:type="table" w:styleId="Moderntblzat">
    <w:name w:val="Table Contemporary"/>
    <w:basedOn w:val="Normltblzat"/>
    <w:rsid w:val="00FA1AD1"/>
    <w:pPr>
      <w:spacing w:before="240" w:after="0" w:line="240" w:lineRule="auto"/>
      <w:ind w:firstLine="709"/>
      <w:jc w:val="both"/>
    </w:pPr>
    <w:rPr>
      <w:rFonts w:ascii="Calibri" w:eastAsia="Calibri" w:hAnsi="Calibri" w:cs="Times New Roman"/>
      <w:sz w:val="20"/>
      <w:szCs w:val="20"/>
      <w:lang w:eastAsia="hu-H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Oszlopostblzat1">
    <w:name w:val="Table Columns 1"/>
    <w:basedOn w:val="Normltblzat"/>
    <w:rsid w:val="00FA1AD1"/>
    <w:pPr>
      <w:spacing w:before="240" w:after="0" w:line="240" w:lineRule="auto"/>
      <w:ind w:firstLine="709"/>
      <w:jc w:val="both"/>
    </w:pPr>
    <w:rPr>
      <w:rFonts w:ascii="Calibri" w:eastAsia="Calibri" w:hAnsi="Calibri" w:cs="Times New Roman"/>
      <w:b/>
      <w:bCs/>
      <w:sz w:val="20"/>
      <w:szCs w:val="20"/>
      <w:lang w:eastAsia="hu-H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2">
    <w:name w:val="Table Columns 2"/>
    <w:basedOn w:val="Normltblzat"/>
    <w:rsid w:val="00FA1AD1"/>
    <w:pPr>
      <w:spacing w:before="240" w:after="0" w:line="240" w:lineRule="auto"/>
      <w:ind w:firstLine="709"/>
      <w:jc w:val="both"/>
    </w:pPr>
    <w:rPr>
      <w:rFonts w:ascii="Calibri" w:eastAsia="Calibri" w:hAnsi="Calibri" w:cs="Times New Roman"/>
      <w:b/>
      <w:bCs/>
      <w:sz w:val="20"/>
      <w:szCs w:val="20"/>
      <w:lang w:eastAsia="hu-H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3">
    <w:name w:val="Table Columns 3"/>
    <w:basedOn w:val="Normltblzat"/>
    <w:rsid w:val="00FA1AD1"/>
    <w:pPr>
      <w:spacing w:before="240" w:after="0" w:line="240" w:lineRule="auto"/>
      <w:ind w:firstLine="709"/>
      <w:jc w:val="both"/>
    </w:pPr>
    <w:rPr>
      <w:rFonts w:ascii="Calibri" w:eastAsia="Calibri" w:hAnsi="Calibri" w:cs="Times New Roman"/>
      <w:b/>
      <w:bCs/>
      <w:sz w:val="20"/>
      <w:szCs w:val="20"/>
      <w:lang w:eastAsia="hu-H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Oszlopostblzat4">
    <w:name w:val="Table Columns 4"/>
    <w:basedOn w:val="Normltblzat"/>
    <w:rsid w:val="00FA1AD1"/>
    <w:pPr>
      <w:spacing w:before="240" w:after="0" w:line="240" w:lineRule="auto"/>
      <w:ind w:firstLine="709"/>
      <w:jc w:val="both"/>
    </w:pPr>
    <w:rPr>
      <w:rFonts w:ascii="Calibri" w:eastAsia="Calibri" w:hAnsi="Calibri" w:cs="Times New Roman"/>
      <w:sz w:val="20"/>
      <w:szCs w:val="20"/>
      <w:lang w:eastAsia="hu-H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Oszlopostblzat5">
    <w:name w:val="Table Columns 5"/>
    <w:basedOn w:val="Normltblzat"/>
    <w:rsid w:val="00FA1AD1"/>
    <w:pPr>
      <w:spacing w:before="240" w:after="0" w:line="240" w:lineRule="auto"/>
      <w:ind w:firstLine="709"/>
      <w:jc w:val="both"/>
    </w:pPr>
    <w:rPr>
      <w:rFonts w:ascii="Calibri" w:eastAsia="Calibri" w:hAnsi="Calibri" w:cs="Times New Roman"/>
      <w:sz w:val="20"/>
      <w:szCs w:val="20"/>
      <w:lang w:eastAsia="hu-H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Profitblzat">
    <w:name w:val="Table Professional"/>
    <w:basedOn w:val="Normltblzat"/>
    <w:rsid w:val="00FA1AD1"/>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Rcsostblzat1">
    <w:name w:val="Table Grid 1"/>
    <w:basedOn w:val="Normltblzat"/>
    <w:rsid w:val="00FA1AD1"/>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csostblzat2">
    <w:name w:val="Table Grid 2"/>
    <w:basedOn w:val="Normltblzat"/>
    <w:rsid w:val="00FA1AD1"/>
    <w:pPr>
      <w:spacing w:before="240" w:after="0" w:line="240" w:lineRule="auto"/>
      <w:ind w:firstLine="709"/>
      <w:jc w:val="both"/>
    </w:pPr>
    <w:rPr>
      <w:rFonts w:ascii="Calibri" w:eastAsia="Calibri" w:hAnsi="Calibri" w:cs="Times New Roman"/>
      <w:sz w:val="20"/>
      <w:szCs w:val="20"/>
      <w:lang w:eastAsia="hu-H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3">
    <w:name w:val="Table Grid 3"/>
    <w:basedOn w:val="Normltblzat"/>
    <w:rsid w:val="00FA1AD1"/>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4">
    <w:name w:val="Table Grid 4"/>
    <w:basedOn w:val="Normltblzat"/>
    <w:rsid w:val="00FA1AD1"/>
    <w:pPr>
      <w:spacing w:before="240" w:after="0" w:line="240" w:lineRule="auto"/>
      <w:ind w:firstLine="709"/>
      <w:jc w:val="both"/>
    </w:pPr>
    <w:rPr>
      <w:rFonts w:ascii="Calibri" w:eastAsia="Calibri" w:hAnsi="Calibri" w:cs="Times New Roman"/>
      <w:sz w:val="20"/>
      <w:szCs w:val="20"/>
      <w:lang w:eastAsia="hu-H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csostblzat5">
    <w:name w:val="Table Grid 5"/>
    <w:basedOn w:val="Normltblzat"/>
    <w:rsid w:val="00FA1AD1"/>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6">
    <w:name w:val="Table Grid 6"/>
    <w:basedOn w:val="Normltblzat"/>
    <w:rsid w:val="00FA1AD1"/>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7">
    <w:name w:val="Table Grid 7"/>
    <w:basedOn w:val="Normltblzat"/>
    <w:rsid w:val="00FA1AD1"/>
    <w:pPr>
      <w:spacing w:before="240" w:after="0" w:line="240" w:lineRule="auto"/>
      <w:ind w:firstLine="709"/>
      <w:jc w:val="both"/>
    </w:pPr>
    <w:rPr>
      <w:rFonts w:ascii="Calibri" w:eastAsia="Calibri" w:hAnsi="Calibri" w:cs="Times New Roman"/>
      <w:b/>
      <w:bCs/>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8">
    <w:name w:val="Table Grid 8"/>
    <w:basedOn w:val="Normltblzat"/>
    <w:rsid w:val="00FA1AD1"/>
    <w:pPr>
      <w:spacing w:before="240" w:after="0" w:line="240" w:lineRule="auto"/>
      <w:ind w:firstLine="709"/>
      <w:jc w:val="both"/>
    </w:pPr>
    <w:rPr>
      <w:rFonts w:ascii="Calibri" w:eastAsia="Calibri" w:hAnsi="Calibri" w:cs="Times New Roman"/>
      <w:sz w:val="20"/>
      <w:szCs w:val="20"/>
      <w:lang w:eastAsia="hu-H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Sorszma">
    <w:name w:val="line number"/>
    <w:rsid w:val="00FA1AD1"/>
  </w:style>
  <w:style w:type="paragraph" w:styleId="Szmozottlista2">
    <w:name w:val="List Number 2"/>
    <w:basedOn w:val="Norml"/>
    <w:uiPriority w:val="99"/>
    <w:rsid w:val="00FA1AD1"/>
    <w:pPr>
      <w:numPr>
        <w:numId w:val="100"/>
      </w:numPr>
      <w:spacing w:before="120" w:after="0" w:line="240" w:lineRule="auto"/>
      <w:jc w:val="both"/>
    </w:pPr>
    <w:rPr>
      <w:rFonts w:ascii="Times New Roman" w:eastAsia="Times New Roman" w:hAnsi="Times New Roman" w:cs="Times New Roman"/>
      <w:sz w:val="24"/>
      <w:szCs w:val="24"/>
      <w:lang w:eastAsia="hu-HU"/>
    </w:rPr>
  </w:style>
  <w:style w:type="paragraph" w:styleId="Szmozottlista5">
    <w:name w:val="List Number 5"/>
    <w:basedOn w:val="Norml"/>
    <w:uiPriority w:val="99"/>
    <w:rsid w:val="00FA1AD1"/>
    <w:pPr>
      <w:numPr>
        <w:numId w:val="101"/>
      </w:numPr>
      <w:spacing w:before="120" w:after="0" w:line="240" w:lineRule="auto"/>
      <w:jc w:val="both"/>
    </w:pPr>
    <w:rPr>
      <w:rFonts w:ascii="Times New Roman" w:eastAsia="Times New Roman" w:hAnsi="Times New Roman" w:cs="Times New Roman"/>
      <w:sz w:val="24"/>
      <w:szCs w:val="24"/>
      <w:lang w:eastAsia="hu-HU"/>
    </w:rPr>
  </w:style>
  <w:style w:type="paragraph" w:styleId="Szvegtrzselssora">
    <w:name w:val="Body Text First Indent"/>
    <w:basedOn w:val="Szvegtrzs"/>
    <w:link w:val="SzvegtrzselssoraChar"/>
    <w:uiPriority w:val="99"/>
    <w:rsid w:val="00FA1AD1"/>
    <w:pPr>
      <w:autoSpaceDE/>
      <w:autoSpaceDN/>
      <w:spacing w:before="120" w:after="120"/>
      <w:ind w:firstLine="210"/>
    </w:pPr>
    <w:rPr>
      <w:rFonts w:ascii="Times New Roman" w:hAnsi="Times New Roman" w:cs="Times New Roman"/>
    </w:rPr>
  </w:style>
  <w:style w:type="character" w:customStyle="1" w:styleId="SzvegtrzselssoraChar">
    <w:name w:val="Szövegtörzs első sora Char"/>
    <w:basedOn w:val="SzvegtrzsChar"/>
    <w:link w:val="Szvegtrzselssora"/>
    <w:uiPriority w:val="99"/>
    <w:rsid w:val="00FA1AD1"/>
    <w:rPr>
      <w:rFonts w:ascii="Times New Roman" w:eastAsia="Times New Roman" w:hAnsi="Times New Roman" w:cs="Times New Roman"/>
      <w:sz w:val="24"/>
      <w:szCs w:val="24"/>
      <w:lang w:eastAsia="hu-HU"/>
    </w:rPr>
  </w:style>
  <w:style w:type="paragraph" w:styleId="Szvegtrzselssora2">
    <w:name w:val="Body Text First Indent 2"/>
    <w:basedOn w:val="Szvegtrzsbehzssal"/>
    <w:link w:val="Szvegtrzselssora2Char"/>
    <w:uiPriority w:val="99"/>
    <w:rsid w:val="00FA1AD1"/>
    <w:pPr>
      <w:autoSpaceDE/>
      <w:autoSpaceDN/>
      <w:spacing w:before="120" w:after="120"/>
      <w:ind w:left="283" w:firstLine="210"/>
    </w:pPr>
    <w:rPr>
      <w:rFonts w:ascii="Times New Roman" w:hAnsi="Times New Roman" w:cs="Times New Roman"/>
      <w:b w:val="0"/>
      <w:bCs w:val="0"/>
      <w:i w:val="0"/>
      <w:iCs w:val="0"/>
    </w:rPr>
  </w:style>
  <w:style w:type="character" w:customStyle="1" w:styleId="Szvegtrzselssora2Char">
    <w:name w:val="Szövegtörzs első sora 2 Char"/>
    <w:basedOn w:val="SzvegtrzsbehzssalChar"/>
    <w:link w:val="Szvegtrzselssora2"/>
    <w:uiPriority w:val="99"/>
    <w:rsid w:val="00FA1AD1"/>
    <w:rPr>
      <w:rFonts w:ascii="Times New Roman" w:eastAsia="Times New Roman" w:hAnsi="Times New Roman" w:cs="Times New Roman"/>
      <w:b w:val="0"/>
      <w:bCs w:val="0"/>
      <w:i w:val="0"/>
      <w:iCs w:val="0"/>
      <w:sz w:val="24"/>
      <w:szCs w:val="24"/>
      <w:lang w:eastAsia="hu-HU"/>
    </w:rPr>
  </w:style>
  <w:style w:type="table" w:styleId="Tarkatblzat1">
    <w:name w:val="Table Colorful 1"/>
    <w:basedOn w:val="Normltblzat"/>
    <w:rsid w:val="00FA1AD1"/>
    <w:pPr>
      <w:spacing w:before="240" w:after="0" w:line="240" w:lineRule="auto"/>
      <w:ind w:firstLine="709"/>
      <w:jc w:val="both"/>
    </w:pPr>
    <w:rPr>
      <w:rFonts w:ascii="Calibri" w:eastAsia="Calibri" w:hAnsi="Calibri" w:cs="Times New Roman"/>
      <w:color w:val="FFFFFF"/>
      <w:sz w:val="20"/>
      <w:szCs w:val="20"/>
      <w:lang w:eastAsia="hu-H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rkatblzat2">
    <w:name w:val="Table Colorful 2"/>
    <w:basedOn w:val="Normltblzat"/>
    <w:rsid w:val="00FA1AD1"/>
    <w:pPr>
      <w:spacing w:before="240" w:after="0" w:line="240" w:lineRule="auto"/>
      <w:ind w:firstLine="709"/>
      <w:jc w:val="both"/>
    </w:pPr>
    <w:rPr>
      <w:rFonts w:ascii="Calibri" w:eastAsia="Calibri" w:hAnsi="Calibri" w:cs="Times New Roman"/>
      <w:sz w:val="20"/>
      <w:szCs w:val="20"/>
      <w:lang w:eastAsia="hu-H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rkatblzat3">
    <w:name w:val="Table Colorful 3"/>
    <w:basedOn w:val="Normltblzat"/>
    <w:rsid w:val="00FA1AD1"/>
    <w:pPr>
      <w:spacing w:before="240" w:after="0" w:line="240" w:lineRule="auto"/>
      <w:ind w:firstLine="709"/>
      <w:jc w:val="both"/>
    </w:pPr>
    <w:rPr>
      <w:rFonts w:ascii="Calibri" w:eastAsia="Calibri" w:hAnsi="Calibri" w:cs="Times New Roman"/>
      <w:sz w:val="20"/>
      <w:szCs w:val="20"/>
      <w:lang w:eastAsia="hu-H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mrapltblzat">
    <w:name w:val="Table Theme"/>
    <w:basedOn w:val="Normltblzat"/>
    <w:rsid w:val="00FA1AD1"/>
    <w:pPr>
      <w:spacing w:before="240" w:after="0" w:line="240" w:lineRule="auto"/>
      <w:ind w:firstLine="709"/>
      <w:jc w:val="both"/>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hatstblzat1">
    <w:name w:val="Table 3D effects 1"/>
    <w:basedOn w:val="Normltblzat"/>
    <w:rsid w:val="00FA1AD1"/>
    <w:pPr>
      <w:spacing w:before="240" w:after="0" w:line="240" w:lineRule="auto"/>
      <w:ind w:firstLine="709"/>
      <w:jc w:val="both"/>
    </w:pPr>
    <w:rPr>
      <w:rFonts w:ascii="Calibri" w:eastAsia="Calibri" w:hAnsi="Calibri" w:cs="Times New Roman"/>
      <w:sz w:val="20"/>
      <w:szCs w:val="20"/>
      <w:lang w:eastAsia="hu-H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rhatstblzat2">
    <w:name w:val="Table 3D effects 2"/>
    <w:basedOn w:val="Normltblzat"/>
    <w:rsid w:val="00FA1AD1"/>
    <w:pPr>
      <w:spacing w:before="240" w:after="0" w:line="240" w:lineRule="auto"/>
      <w:ind w:firstLine="709"/>
      <w:jc w:val="both"/>
    </w:pPr>
    <w:rPr>
      <w:rFonts w:ascii="Calibri" w:eastAsia="Calibri" w:hAnsi="Calibri" w:cs="Times New Roman"/>
      <w:sz w:val="20"/>
      <w:szCs w:val="20"/>
      <w:lang w:eastAsia="hu-H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rhatstblzat3">
    <w:name w:val="Table 3D effects 3"/>
    <w:basedOn w:val="Normltblzat"/>
    <w:rsid w:val="00FA1AD1"/>
    <w:pPr>
      <w:spacing w:before="240" w:after="0" w:line="240" w:lineRule="auto"/>
      <w:ind w:firstLine="709"/>
      <w:jc w:val="both"/>
    </w:pPr>
    <w:rPr>
      <w:rFonts w:ascii="Calibri" w:eastAsia="Calibri" w:hAnsi="Calibri" w:cs="Times New Roman"/>
      <w:sz w:val="20"/>
      <w:szCs w:val="20"/>
      <w:lang w:eastAsia="hu-H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zenetfej">
    <w:name w:val="Message Header"/>
    <w:basedOn w:val="Norml"/>
    <w:link w:val="zenetfejChar"/>
    <w:uiPriority w:val="99"/>
    <w:rsid w:val="00FA1AD1"/>
    <w:pPr>
      <w:pBdr>
        <w:top w:val="single" w:sz="6" w:space="1" w:color="auto"/>
        <w:left w:val="single" w:sz="6" w:space="1" w:color="auto"/>
        <w:bottom w:val="single" w:sz="6" w:space="1" w:color="auto"/>
        <w:right w:val="single" w:sz="6" w:space="1" w:color="auto"/>
      </w:pBdr>
      <w:shd w:val="pct20" w:color="auto" w:fill="auto"/>
      <w:spacing w:before="120" w:after="0" w:line="240" w:lineRule="auto"/>
      <w:ind w:left="1134" w:hanging="1134"/>
      <w:jc w:val="both"/>
    </w:pPr>
    <w:rPr>
      <w:rFonts w:ascii="Arial" w:eastAsia="Times New Roman" w:hAnsi="Arial" w:cs="Times New Roman"/>
      <w:sz w:val="24"/>
      <w:szCs w:val="24"/>
      <w:lang w:eastAsia="hu-HU"/>
    </w:rPr>
  </w:style>
  <w:style w:type="character" w:customStyle="1" w:styleId="zenetfejChar">
    <w:name w:val="Üzenetfej Char"/>
    <w:basedOn w:val="Bekezdsalapbettpusa"/>
    <w:link w:val="zenetfej"/>
    <w:uiPriority w:val="99"/>
    <w:rsid w:val="00FA1AD1"/>
    <w:rPr>
      <w:rFonts w:ascii="Arial" w:eastAsia="Times New Roman" w:hAnsi="Arial" w:cs="Times New Roman"/>
      <w:sz w:val="24"/>
      <w:szCs w:val="24"/>
      <w:shd w:val="pct20" w:color="auto" w:fill="auto"/>
      <w:lang w:eastAsia="hu-HU"/>
    </w:rPr>
  </w:style>
  <w:style w:type="table" w:styleId="Webestblzat1">
    <w:name w:val="Table Web 1"/>
    <w:basedOn w:val="Normltblzat"/>
    <w:rsid w:val="00FA1AD1"/>
    <w:pPr>
      <w:spacing w:before="240" w:after="0" w:line="240" w:lineRule="auto"/>
      <w:ind w:firstLine="709"/>
      <w:jc w:val="both"/>
    </w:pPr>
    <w:rPr>
      <w:rFonts w:ascii="Calibri" w:eastAsia="Calibri" w:hAnsi="Calibri" w:cs="Times New Roman"/>
      <w:sz w:val="20"/>
      <w:szCs w:val="20"/>
      <w:lang w:eastAsia="hu-H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2">
    <w:name w:val="Table Web 2"/>
    <w:basedOn w:val="Normltblzat"/>
    <w:rsid w:val="00FA1AD1"/>
    <w:pPr>
      <w:spacing w:before="240" w:after="0" w:line="240" w:lineRule="auto"/>
      <w:ind w:firstLine="709"/>
      <w:jc w:val="both"/>
    </w:pPr>
    <w:rPr>
      <w:rFonts w:ascii="Calibri" w:eastAsia="Calibri" w:hAnsi="Calibri" w:cs="Times New Roman"/>
      <w:sz w:val="20"/>
      <w:szCs w:val="20"/>
      <w:lang w:eastAsia="hu-H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3">
    <w:name w:val="Table Web 3"/>
    <w:basedOn w:val="Normltblzat"/>
    <w:rsid w:val="00FA1AD1"/>
    <w:pPr>
      <w:spacing w:before="240" w:after="0" w:line="240" w:lineRule="auto"/>
      <w:ind w:firstLine="709"/>
      <w:jc w:val="both"/>
    </w:pPr>
    <w:rPr>
      <w:rFonts w:ascii="Calibri" w:eastAsia="Calibri" w:hAnsi="Calibri" w:cs="Times New Roman"/>
      <w:sz w:val="20"/>
      <w:szCs w:val="20"/>
      <w:lang w:eastAsia="hu-H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okeanujcimsor4">
    <w:name w:val="okean_uj_cimsor4"/>
    <w:basedOn w:val="Norml"/>
    <w:rsid w:val="00FA1AD1"/>
    <w:pPr>
      <w:spacing w:before="120" w:after="0" w:line="240" w:lineRule="auto"/>
      <w:ind w:firstLine="709"/>
      <w:jc w:val="both"/>
    </w:pPr>
    <w:rPr>
      <w:rFonts w:ascii="Times New Roman" w:eastAsia="Times New Roman" w:hAnsi="Times New Roman" w:cs="Times New Roman"/>
      <w:sz w:val="24"/>
      <w:szCs w:val="24"/>
      <w:lang w:eastAsia="hu-HU"/>
    </w:rPr>
  </w:style>
  <w:style w:type="paragraph" w:customStyle="1" w:styleId="StlusKpalrsKzprezrt">
    <w:name w:val="Stílus Képaláírás + Középre zárt"/>
    <w:basedOn w:val="Kpalrs"/>
    <w:qFormat/>
    <w:rsid w:val="00FA1AD1"/>
    <w:pPr>
      <w:keepNext w:val="0"/>
      <w:spacing w:after="0" w:line="240" w:lineRule="auto"/>
      <w:ind w:left="0" w:firstLine="0"/>
      <w:jc w:val="center"/>
    </w:pPr>
    <w:rPr>
      <w:rFonts w:ascii="Times New Roman" w:hAnsi="Times New Roman"/>
      <w:bCs/>
      <w:i/>
      <w:sz w:val="22"/>
    </w:rPr>
  </w:style>
  <w:style w:type="paragraph" w:customStyle="1" w:styleId="xl139">
    <w:name w:val="xl139"/>
    <w:basedOn w:val="Norml"/>
    <w:rsid w:val="00FA1AD1"/>
    <w:pPr>
      <w:pBdr>
        <w:top w:val="single" w:sz="4" w:space="0" w:color="auto"/>
        <w:bottom w:val="single" w:sz="8" w:space="0" w:color="auto"/>
      </w:pBdr>
      <w:shd w:val="clear" w:color="000000" w:fill="D8D8D8"/>
      <w:spacing w:before="100" w:beforeAutospacing="1" w:after="100" w:afterAutospacing="1" w:line="240" w:lineRule="auto"/>
      <w:jc w:val="both"/>
    </w:pPr>
    <w:rPr>
      <w:rFonts w:ascii="Arial" w:eastAsia="Times New Roman" w:hAnsi="Arial" w:cs="Arial"/>
      <w:b/>
      <w:bCs/>
      <w:sz w:val="20"/>
      <w:szCs w:val="20"/>
      <w:lang w:eastAsia="hu-HU"/>
    </w:rPr>
  </w:style>
  <w:style w:type="paragraph" w:customStyle="1" w:styleId="xl140">
    <w:name w:val="xl140"/>
    <w:basedOn w:val="Norml"/>
    <w:rsid w:val="00FA1AD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hu-HU"/>
    </w:rPr>
  </w:style>
  <w:style w:type="paragraph" w:customStyle="1" w:styleId="xl141">
    <w:name w:val="xl141"/>
    <w:basedOn w:val="Norml"/>
    <w:rsid w:val="00FA1AD1"/>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hu-HU"/>
    </w:rPr>
  </w:style>
  <w:style w:type="paragraph" w:customStyle="1" w:styleId="xl142">
    <w:name w:val="xl142"/>
    <w:basedOn w:val="Norml"/>
    <w:rsid w:val="00FA1AD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hu-HU"/>
    </w:rPr>
  </w:style>
  <w:style w:type="paragraph" w:customStyle="1" w:styleId="xl143">
    <w:name w:val="xl143"/>
    <w:basedOn w:val="Norml"/>
    <w:rsid w:val="00FA1AD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i/>
      <w:iCs/>
      <w:sz w:val="20"/>
      <w:szCs w:val="20"/>
      <w:lang w:eastAsia="hu-HU"/>
    </w:rPr>
  </w:style>
  <w:style w:type="paragraph" w:customStyle="1" w:styleId="xl144">
    <w:name w:val="xl144"/>
    <w:basedOn w:val="Norml"/>
    <w:rsid w:val="00FA1AD1"/>
    <w:pPr>
      <w:pBdr>
        <w:top w:val="single" w:sz="8" w:space="0" w:color="auto"/>
        <w:left w:val="single" w:sz="8" w:space="0" w:color="auto"/>
      </w:pBdr>
      <w:shd w:val="clear" w:color="000000" w:fill="A5A5A5"/>
      <w:spacing w:before="100" w:beforeAutospacing="1" w:after="100" w:afterAutospacing="1" w:line="240" w:lineRule="auto"/>
      <w:jc w:val="center"/>
    </w:pPr>
    <w:rPr>
      <w:rFonts w:ascii="Arial" w:eastAsia="Times New Roman" w:hAnsi="Arial" w:cs="Arial"/>
      <w:b/>
      <w:bCs/>
      <w:sz w:val="20"/>
      <w:szCs w:val="20"/>
      <w:lang w:eastAsia="hu-HU"/>
    </w:rPr>
  </w:style>
  <w:style w:type="paragraph" w:customStyle="1" w:styleId="xl145">
    <w:name w:val="xl145"/>
    <w:basedOn w:val="Norml"/>
    <w:rsid w:val="00FA1AD1"/>
    <w:pPr>
      <w:pBdr>
        <w:left w:val="single" w:sz="8" w:space="0" w:color="auto"/>
      </w:pBdr>
      <w:spacing w:before="100" w:beforeAutospacing="1" w:after="100" w:afterAutospacing="1" w:line="240" w:lineRule="auto"/>
      <w:jc w:val="center"/>
    </w:pPr>
    <w:rPr>
      <w:rFonts w:ascii="Arial" w:eastAsia="Times New Roman" w:hAnsi="Arial" w:cs="Arial"/>
      <w:sz w:val="20"/>
      <w:szCs w:val="20"/>
      <w:lang w:eastAsia="hu-HU"/>
    </w:rPr>
  </w:style>
  <w:style w:type="paragraph" w:customStyle="1" w:styleId="xl146">
    <w:name w:val="xl146"/>
    <w:basedOn w:val="Norml"/>
    <w:rsid w:val="00FA1AD1"/>
    <w:pPr>
      <w:pBdr>
        <w:top w:val="single" w:sz="4" w:space="0" w:color="auto"/>
        <w:left w:val="single" w:sz="8" w:space="0" w:color="auto"/>
        <w:bottom w:val="single" w:sz="8" w:space="0" w:color="auto"/>
      </w:pBdr>
      <w:shd w:val="clear" w:color="000000" w:fill="D8D8D8"/>
      <w:spacing w:before="100" w:beforeAutospacing="1" w:after="100" w:afterAutospacing="1" w:line="240" w:lineRule="auto"/>
      <w:jc w:val="center"/>
    </w:pPr>
    <w:rPr>
      <w:rFonts w:ascii="Arial" w:eastAsia="Times New Roman" w:hAnsi="Arial" w:cs="Arial"/>
      <w:b/>
      <w:bCs/>
      <w:sz w:val="20"/>
      <w:szCs w:val="20"/>
      <w:lang w:eastAsia="hu-HU"/>
    </w:rPr>
  </w:style>
  <w:style w:type="paragraph" w:customStyle="1" w:styleId="xl147">
    <w:name w:val="xl147"/>
    <w:basedOn w:val="Norml"/>
    <w:rsid w:val="00FA1AD1"/>
    <w:pPr>
      <w:pBdr>
        <w:top w:val="single" w:sz="8" w:space="0" w:color="auto"/>
        <w:left w:val="single" w:sz="8" w:space="0" w:color="auto"/>
        <w:right w:val="single" w:sz="4" w:space="0" w:color="auto"/>
      </w:pBdr>
      <w:shd w:val="clear" w:color="000000" w:fill="A5A5A5"/>
      <w:spacing w:before="100" w:beforeAutospacing="1" w:after="100" w:afterAutospacing="1" w:line="240" w:lineRule="auto"/>
      <w:jc w:val="center"/>
    </w:pPr>
    <w:rPr>
      <w:rFonts w:ascii="Arial" w:eastAsia="Times New Roman" w:hAnsi="Arial" w:cs="Arial"/>
      <w:b/>
      <w:bCs/>
      <w:sz w:val="20"/>
      <w:szCs w:val="20"/>
      <w:lang w:eastAsia="hu-HU"/>
    </w:rPr>
  </w:style>
  <w:style w:type="paragraph" w:customStyle="1" w:styleId="xl148">
    <w:name w:val="xl148"/>
    <w:basedOn w:val="Norml"/>
    <w:rsid w:val="00FA1AD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hu-HU"/>
    </w:rPr>
  </w:style>
  <w:style w:type="paragraph" w:customStyle="1" w:styleId="xl149">
    <w:name w:val="xl149"/>
    <w:basedOn w:val="Norml"/>
    <w:rsid w:val="00FA1AD1"/>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150">
    <w:name w:val="xl150"/>
    <w:basedOn w:val="Norml"/>
    <w:rsid w:val="00FA1AD1"/>
    <w:pPr>
      <w:pBdr>
        <w:top w:val="single" w:sz="8" w:space="0" w:color="auto"/>
        <w:left w:val="single" w:sz="8" w:space="0" w:color="auto"/>
        <w:bottom w:val="single" w:sz="8" w:space="0" w:color="auto"/>
      </w:pBdr>
      <w:shd w:val="clear" w:color="000000" w:fill="A5A5A5"/>
      <w:spacing w:before="100" w:beforeAutospacing="1" w:after="100" w:afterAutospacing="1" w:line="240" w:lineRule="auto"/>
      <w:jc w:val="center"/>
    </w:pPr>
    <w:rPr>
      <w:rFonts w:ascii="Times New Roman" w:eastAsia="Times New Roman" w:hAnsi="Times New Roman" w:cs="Times New Roman"/>
      <w:b/>
      <w:bCs/>
      <w:sz w:val="24"/>
      <w:szCs w:val="24"/>
      <w:lang w:eastAsia="hu-HU"/>
    </w:rPr>
  </w:style>
  <w:style w:type="paragraph" w:customStyle="1" w:styleId="xl151">
    <w:name w:val="xl151"/>
    <w:basedOn w:val="Norml"/>
    <w:rsid w:val="00FA1AD1"/>
    <w:pP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152">
    <w:name w:val="xl152"/>
    <w:basedOn w:val="Norml"/>
    <w:rsid w:val="00FA1AD1"/>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line="240" w:lineRule="auto"/>
      <w:jc w:val="center"/>
      <w:textAlignment w:val="center"/>
    </w:pPr>
    <w:rPr>
      <w:rFonts w:ascii="Arial" w:eastAsia="Times New Roman" w:hAnsi="Arial" w:cs="Arial"/>
      <w:b/>
      <w:bCs/>
      <w:sz w:val="20"/>
      <w:szCs w:val="20"/>
      <w:lang w:eastAsia="hu-HU"/>
    </w:rPr>
  </w:style>
  <w:style w:type="paragraph" w:customStyle="1" w:styleId="xl153">
    <w:name w:val="xl153"/>
    <w:basedOn w:val="Norml"/>
    <w:rsid w:val="00FA1AD1"/>
    <w:pPr>
      <w:pBdr>
        <w:top w:val="single" w:sz="4" w:space="0" w:color="auto"/>
        <w:left w:val="single" w:sz="4" w:space="0" w:color="auto"/>
        <w:bottom w:val="single" w:sz="8" w:space="0" w:color="auto"/>
        <w:right w:val="single" w:sz="4" w:space="0" w:color="auto"/>
      </w:pBdr>
      <w:shd w:val="clear" w:color="000000" w:fill="A5A5A5"/>
      <w:spacing w:before="100" w:beforeAutospacing="1" w:after="100" w:afterAutospacing="1" w:line="240" w:lineRule="auto"/>
      <w:jc w:val="center"/>
      <w:textAlignment w:val="center"/>
    </w:pPr>
    <w:rPr>
      <w:rFonts w:ascii="Arial" w:eastAsia="Times New Roman" w:hAnsi="Arial" w:cs="Arial"/>
      <w:b/>
      <w:bCs/>
      <w:sz w:val="20"/>
      <w:szCs w:val="20"/>
      <w:lang w:eastAsia="hu-HU"/>
    </w:rPr>
  </w:style>
  <w:style w:type="paragraph" w:customStyle="1" w:styleId="xl154">
    <w:name w:val="xl154"/>
    <w:basedOn w:val="Norml"/>
    <w:rsid w:val="00FA1A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hu-HU"/>
    </w:rPr>
  </w:style>
  <w:style w:type="paragraph" w:customStyle="1" w:styleId="xl155">
    <w:name w:val="xl155"/>
    <w:basedOn w:val="Norml"/>
    <w:rsid w:val="00FA1AD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hu-HU"/>
    </w:rPr>
  </w:style>
  <w:style w:type="paragraph" w:customStyle="1" w:styleId="xl156">
    <w:name w:val="xl156"/>
    <w:basedOn w:val="Norml"/>
    <w:rsid w:val="00FA1AD1"/>
    <w:pPr>
      <w:pBdr>
        <w:top w:val="single" w:sz="8" w:space="0" w:color="auto"/>
        <w:left w:val="single" w:sz="8" w:space="0" w:color="auto"/>
        <w:right w:val="single" w:sz="4" w:space="0" w:color="auto"/>
      </w:pBdr>
      <w:shd w:val="clear" w:color="000000" w:fill="A5A5A5"/>
      <w:spacing w:before="100" w:beforeAutospacing="1" w:after="100" w:afterAutospacing="1" w:line="240" w:lineRule="auto"/>
      <w:jc w:val="center"/>
      <w:textAlignment w:val="center"/>
    </w:pPr>
    <w:rPr>
      <w:rFonts w:ascii="Arial" w:eastAsia="Times New Roman" w:hAnsi="Arial" w:cs="Arial"/>
      <w:b/>
      <w:bCs/>
      <w:sz w:val="20"/>
      <w:szCs w:val="20"/>
      <w:lang w:eastAsia="hu-HU"/>
    </w:rPr>
  </w:style>
  <w:style w:type="paragraph" w:customStyle="1" w:styleId="xl157">
    <w:name w:val="xl157"/>
    <w:basedOn w:val="Norml"/>
    <w:rsid w:val="00FA1AD1"/>
    <w:pPr>
      <w:pBdr>
        <w:left w:val="single" w:sz="8" w:space="0" w:color="auto"/>
        <w:right w:val="single" w:sz="4" w:space="0" w:color="auto"/>
      </w:pBdr>
      <w:shd w:val="clear" w:color="000000" w:fill="A5A5A5"/>
      <w:spacing w:before="100" w:beforeAutospacing="1" w:after="100" w:afterAutospacing="1" w:line="240" w:lineRule="auto"/>
      <w:jc w:val="center"/>
      <w:textAlignment w:val="center"/>
    </w:pPr>
    <w:rPr>
      <w:rFonts w:ascii="Arial" w:eastAsia="Times New Roman" w:hAnsi="Arial" w:cs="Arial"/>
      <w:b/>
      <w:bCs/>
      <w:sz w:val="20"/>
      <w:szCs w:val="20"/>
      <w:lang w:eastAsia="hu-HU"/>
    </w:rPr>
  </w:style>
  <w:style w:type="paragraph" w:customStyle="1" w:styleId="xl158">
    <w:name w:val="xl158"/>
    <w:basedOn w:val="Norml"/>
    <w:rsid w:val="00FA1AD1"/>
    <w:pPr>
      <w:pBdr>
        <w:left w:val="single" w:sz="8" w:space="0" w:color="auto"/>
        <w:bottom w:val="single" w:sz="8" w:space="0" w:color="auto"/>
        <w:right w:val="single" w:sz="4" w:space="0" w:color="auto"/>
      </w:pBdr>
      <w:shd w:val="clear" w:color="000000" w:fill="A5A5A5"/>
      <w:spacing w:before="100" w:beforeAutospacing="1" w:after="100" w:afterAutospacing="1" w:line="240" w:lineRule="auto"/>
      <w:jc w:val="center"/>
      <w:textAlignment w:val="center"/>
    </w:pPr>
    <w:rPr>
      <w:rFonts w:ascii="Arial" w:eastAsia="Times New Roman" w:hAnsi="Arial" w:cs="Arial"/>
      <w:b/>
      <w:bCs/>
      <w:sz w:val="20"/>
      <w:szCs w:val="20"/>
      <w:lang w:eastAsia="hu-HU"/>
    </w:rPr>
  </w:style>
  <w:style w:type="paragraph" w:customStyle="1" w:styleId="xl159">
    <w:name w:val="xl159"/>
    <w:basedOn w:val="Norml"/>
    <w:rsid w:val="00FA1AD1"/>
    <w:pPr>
      <w:pBdr>
        <w:top w:val="single" w:sz="8" w:space="0" w:color="auto"/>
        <w:left w:val="single" w:sz="4" w:space="0" w:color="auto"/>
        <w:right w:val="single" w:sz="4" w:space="0" w:color="auto"/>
      </w:pBdr>
      <w:shd w:val="clear" w:color="000000" w:fill="A5A5A5"/>
      <w:spacing w:before="100" w:beforeAutospacing="1" w:after="100" w:afterAutospacing="1" w:line="240" w:lineRule="auto"/>
      <w:jc w:val="center"/>
      <w:textAlignment w:val="center"/>
    </w:pPr>
    <w:rPr>
      <w:rFonts w:ascii="Arial" w:eastAsia="Times New Roman" w:hAnsi="Arial" w:cs="Arial"/>
      <w:b/>
      <w:bCs/>
      <w:sz w:val="20"/>
      <w:szCs w:val="20"/>
      <w:lang w:eastAsia="hu-HU"/>
    </w:rPr>
  </w:style>
  <w:style w:type="paragraph" w:customStyle="1" w:styleId="xl160">
    <w:name w:val="xl160"/>
    <w:basedOn w:val="Norml"/>
    <w:rsid w:val="00FA1AD1"/>
    <w:pPr>
      <w:pBdr>
        <w:left w:val="single" w:sz="4" w:space="0" w:color="auto"/>
        <w:right w:val="single" w:sz="4" w:space="0" w:color="auto"/>
      </w:pBdr>
      <w:shd w:val="clear" w:color="000000" w:fill="A5A5A5"/>
      <w:spacing w:before="100" w:beforeAutospacing="1" w:after="100" w:afterAutospacing="1" w:line="240" w:lineRule="auto"/>
      <w:jc w:val="center"/>
      <w:textAlignment w:val="center"/>
    </w:pPr>
    <w:rPr>
      <w:rFonts w:ascii="Arial" w:eastAsia="Times New Roman" w:hAnsi="Arial" w:cs="Arial"/>
      <w:b/>
      <w:bCs/>
      <w:sz w:val="20"/>
      <w:szCs w:val="20"/>
      <w:lang w:eastAsia="hu-HU"/>
    </w:rPr>
  </w:style>
  <w:style w:type="paragraph" w:customStyle="1" w:styleId="xl161">
    <w:name w:val="xl161"/>
    <w:basedOn w:val="Norml"/>
    <w:rsid w:val="00FA1AD1"/>
    <w:pPr>
      <w:pBdr>
        <w:left w:val="single" w:sz="4" w:space="0" w:color="auto"/>
        <w:bottom w:val="single" w:sz="8" w:space="0" w:color="auto"/>
        <w:right w:val="single" w:sz="4" w:space="0" w:color="auto"/>
      </w:pBdr>
      <w:shd w:val="clear" w:color="000000" w:fill="A5A5A5"/>
      <w:spacing w:before="100" w:beforeAutospacing="1" w:after="100" w:afterAutospacing="1" w:line="240" w:lineRule="auto"/>
      <w:jc w:val="center"/>
      <w:textAlignment w:val="center"/>
    </w:pPr>
    <w:rPr>
      <w:rFonts w:ascii="Arial" w:eastAsia="Times New Roman" w:hAnsi="Arial" w:cs="Arial"/>
      <w:b/>
      <w:bCs/>
      <w:sz w:val="20"/>
      <w:szCs w:val="20"/>
      <w:lang w:eastAsia="hu-HU"/>
    </w:rPr>
  </w:style>
  <w:style w:type="paragraph" w:customStyle="1" w:styleId="xl162">
    <w:name w:val="xl162"/>
    <w:basedOn w:val="Norml"/>
    <w:rsid w:val="00FA1AD1"/>
    <w:pPr>
      <w:pBdr>
        <w:top w:val="single" w:sz="8" w:space="0" w:color="auto"/>
        <w:left w:val="single" w:sz="4" w:space="0" w:color="auto"/>
        <w:bottom w:val="single" w:sz="4" w:space="0" w:color="auto"/>
        <w:right w:val="single" w:sz="4" w:space="0" w:color="auto"/>
      </w:pBdr>
      <w:shd w:val="clear" w:color="000000" w:fill="A5A5A5"/>
      <w:spacing w:before="100" w:beforeAutospacing="1" w:after="100" w:afterAutospacing="1" w:line="240" w:lineRule="auto"/>
      <w:jc w:val="center"/>
      <w:textAlignment w:val="center"/>
    </w:pPr>
    <w:rPr>
      <w:rFonts w:ascii="Arial" w:eastAsia="Times New Roman" w:hAnsi="Arial" w:cs="Arial"/>
      <w:b/>
      <w:bCs/>
      <w:sz w:val="20"/>
      <w:szCs w:val="20"/>
      <w:lang w:eastAsia="hu-HU"/>
    </w:rPr>
  </w:style>
  <w:style w:type="paragraph" w:customStyle="1" w:styleId="xl163">
    <w:name w:val="xl163"/>
    <w:basedOn w:val="Norml"/>
    <w:rsid w:val="00FA1AD1"/>
    <w:pPr>
      <w:pBdr>
        <w:top w:val="single" w:sz="8" w:space="0" w:color="auto"/>
        <w:left w:val="single" w:sz="4" w:space="0" w:color="auto"/>
        <w:bottom w:val="single" w:sz="4" w:space="0" w:color="auto"/>
      </w:pBdr>
      <w:shd w:val="clear" w:color="000000" w:fill="A5A5A5"/>
      <w:spacing w:before="100" w:beforeAutospacing="1" w:after="100" w:afterAutospacing="1" w:line="240" w:lineRule="auto"/>
      <w:jc w:val="center"/>
      <w:textAlignment w:val="center"/>
    </w:pPr>
    <w:rPr>
      <w:rFonts w:ascii="Arial" w:eastAsia="Times New Roman" w:hAnsi="Arial" w:cs="Arial"/>
      <w:b/>
      <w:bCs/>
      <w:sz w:val="20"/>
      <w:szCs w:val="20"/>
      <w:lang w:eastAsia="hu-HU"/>
    </w:rPr>
  </w:style>
  <w:style w:type="paragraph" w:customStyle="1" w:styleId="xl164">
    <w:name w:val="xl164"/>
    <w:basedOn w:val="Norml"/>
    <w:rsid w:val="00FA1AD1"/>
    <w:pPr>
      <w:pBdr>
        <w:top w:val="single" w:sz="8" w:space="0" w:color="auto"/>
        <w:bottom w:val="single" w:sz="4" w:space="0" w:color="auto"/>
      </w:pBdr>
      <w:shd w:val="clear" w:color="000000" w:fill="A5A5A5"/>
      <w:spacing w:before="100" w:beforeAutospacing="1" w:after="100" w:afterAutospacing="1" w:line="240" w:lineRule="auto"/>
      <w:jc w:val="center"/>
      <w:textAlignment w:val="center"/>
    </w:pPr>
    <w:rPr>
      <w:rFonts w:ascii="Arial" w:eastAsia="Times New Roman" w:hAnsi="Arial" w:cs="Arial"/>
      <w:b/>
      <w:bCs/>
      <w:sz w:val="20"/>
      <w:szCs w:val="20"/>
      <w:lang w:eastAsia="hu-HU"/>
    </w:rPr>
  </w:style>
  <w:style w:type="paragraph" w:customStyle="1" w:styleId="xl165">
    <w:name w:val="xl165"/>
    <w:basedOn w:val="Norml"/>
    <w:rsid w:val="00FA1AD1"/>
    <w:pPr>
      <w:pBdr>
        <w:top w:val="single" w:sz="8" w:space="0" w:color="auto"/>
        <w:bottom w:val="single" w:sz="4" w:space="0" w:color="auto"/>
        <w:right w:val="single" w:sz="4" w:space="0" w:color="auto"/>
      </w:pBdr>
      <w:shd w:val="clear" w:color="000000" w:fill="A5A5A5"/>
      <w:spacing w:before="100" w:beforeAutospacing="1" w:after="100" w:afterAutospacing="1" w:line="240" w:lineRule="auto"/>
      <w:jc w:val="center"/>
      <w:textAlignment w:val="center"/>
    </w:pPr>
    <w:rPr>
      <w:rFonts w:ascii="Arial" w:eastAsia="Times New Roman" w:hAnsi="Arial" w:cs="Arial"/>
      <w:b/>
      <w:bCs/>
      <w:sz w:val="20"/>
      <w:szCs w:val="20"/>
      <w:lang w:eastAsia="hu-HU"/>
    </w:rPr>
  </w:style>
  <w:style w:type="paragraph" w:customStyle="1" w:styleId="xl166">
    <w:name w:val="xl166"/>
    <w:basedOn w:val="Norml"/>
    <w:rsid w:val="00FA1AD1"/>
    <w:pPr>
      <w:pBdr>
        <w:top w:val="single" w:sz="4" w:space="0" w:color="auto"/>
        <w:left w:val="single" w:sz="4" w:space="0" w:color="auto"/>
        <w:right w:val="single" w:sz="4" w:space="0" w:color="auto"/>
      </w:pBdr>
      <w:shd w:val="clear" w:color="000000" w:fill="A5A5A5"/>
      <w:spacing w:before="100" w:beforeAutospacing="1" w:after="100" w:afterAutospacing="1" w:line="240" w:lineRule="auto"/>
      <w:jc w:val="center"/>
      <w:textAlignment w:val="center"/>
    </w:pPr>
    <w:rPr>
      <w:rFonts w:ascii="Arial" w:eastAsia="Times New Roman" w:hAnsi="Arial" w:cs="Arial"/>
      <w:b/>
      <w:bCs/>
      <w:sz w:val="20"/>
      <w:szCs w:val="20"/>
      <w:lang w:eastAsia="hu-HU"/>
    </w:rPr>
  </w:style>
  <w:style w:type="paragraph" w:customStyle="1" w:styleId="xl167">
    <w:name w:val="xl167"/>
    <w:basedOn w:val="Norml"/>
    <w:rsid w:val="00FA1AD1"/>
    <w:pPr>
      <w:pBdr>
        <w:left w:val="single" w:sz="4" w:space="0" w:color="auto"/>
        <w:bottom w:val="single" w:sz="8" w:space="0" w:color="auto"/>
        <w:right w:val="single" w:sz="4" w:space="0" w:color="auto"/>
      </w:pBdr>
      <w:shd w:val="clear" w:color="000000" w:fill="A5A5A5"/>
      <w:spacing w:before="100" w:beforeAutospacing="1" w:after="100" w:afterAutospacing="1" w:line="240" w:lineRule="auto"/>
      <w:jc w:val="center"/>
      <w:textAlignment w:val="center"/>
    </w:pPr>
    <w:rPr>
      <w:rFonts w:ascii="Arial" w:eastAsia="Times New Roman" w:hAnsi="Arial" w:cs="Arial"/>
      <w:b/>
      <w:bCs/>
      <w:sz w:val="20"/>
      <w:szCs w:val="20"/>
      <w:lang w:eastAsia="hu-HU"/>
    </w:rPr>
  </w:style>
  <w:style w:type="paragraph" w:customStyle="1" w:styleId="xl168">
    <w:name w:val="xl168"/>
    <w:basedOn w:val="Norml"/>
    <w:rsid w:val="00FA1AD1"/>
    <w:pPr>
      <w:pBdr>
        <w:top w:val="single" w:sz="8" w:space="0" w:color="auto"/>
        <w:left w:val="single" w:sz="8" w:space="0" w:color="auto"/>
        <w:bottom w:val="single" w:sz="8" w:space="0" w:color="auto"/>
      </w:pBdr>
      <w:shd w:val="clear" w:color="000000" w:fill="A5A5A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hu-HU"/>
    </w:rPr>
  </w:style>
  <w:style w:type="paragraph" w:customStyle="1" w:styleId="xl169">
    <w:name w:val="xl169"/>
    <w:basedOn w:val="Norml"/>
    <w:rsid w:val="00FA1AD1"/>
    <w:pPr>
      <w:pBdr>
        <w:top w:val="single" w:sz="8" w:space="0" w:color="auto"/>
        <w:bottom w:val="single" w:sz="8" w:space="0" w:color="auto"/>
      </w:pBdr>
      <w:shd w:val="clear" w:color="000000" w:fill="A5A5A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hu-HU"/>
    </w:rPr>
  </w:style>
  <w:style w:type="character" w:customStyle="1" w:styleId="Szvegtrzsbehzssal2Char1">
    <w:name w:val="Szövegtörzs behúzással 2 Char1"/>
    <w:uiPriority w:val="99"/>
    <w:semiHidden/>
    <w:locked/>
    <w:rsid w:val="00FA1AD1"/>
    <w:rPr>
      <w:rFonts w:ascii="Times New Roman" w:eastAsia="Times New Roman" w:hAnsi="Times New Roman"/>
      <w:color w:val="0000FF"/>
      <w:sz w:val="24"/>
      <w:szCs w:val="24"/>
      <w:lang w:eastAsia="en-GB"/>
    </w:rPr>
  </w:style>
  <w:style w:type="paragraph" w:customStyle="1" w:styleId="cmsor42">
    <w:name w:val="címsor4"/>
    <w:basedOn w:val="Cmsor4"/>
    <w:link w:val="cmsor4Char0"/>
    <w:rsid w:val="00FA1AD1"/>
    <w:pPr>
      <w:numPr>
        <w:ilvl w:val="0"/>
        <w:numId w:val="0"/>
      </w:numPr>
      <w:autoSpaceDE/>
      <w:autoSpaceDN/>
      <w:spacing w:before="480"/>
      <w:ind w:left="1134"/>
      <w:jc w:val="left"/>
    </w:pPr>
    <w:rPr>
      <w:bCs/>
      <w:i/>
      <w:iCs/>
      <w:sz w:val="22"/>
      <w:szCs w:val="28"/>
    </w:rPr>
  </w:style>
  <w:style w:type="paragraph" w:customStyle="1" w:styleId="c4">
    <w:name w:val="c4"/>
    <w:basedOn w:val="Cmsor4"/>
    <w:link w:val="c4Char"/>
    <w:qFormat/>
    <w:rsid w:val="00FA1AD1"/>
    <w:pPr>
      <w:numPr>
        <w:numId w:val="0"/>
      </w:numPr>
      <w:autoSpaceDE/>
      <w:autoSpaceDN/>
      <w:spacing w:before="480"/>
      <w:ind w:left="2211" w:hanging="1077"/>
      <w:jc w:val="left"/>
    </w:pPr>
    <w:rPr>
      <w:b/>
      <w:bCs/>
      <w:iCs/>
      <w:sz w:val="22"/>
      <w:szCs w:val="28"/>
    </w:rPr>
  </w:style>
  <w:style w:type="character" w:customStyle="1" w:styleId="cmsor4Char0">
    <w:name w:val="címsor4 Char"/>
    <w:link w:val="cmsor42"/>
    <w:rsid w:val="00FA1AD1"/>
    <w:rPr>
      <w:rFonts w:ascii="Arial" w:eastAsia="Times New Roman" w:hAnsi="Arial" w:cs="Times New Roman"/>
      <w:bCs/>
      <w:i/>
      <w:iCs/>
      <w:szCs w:val="28"/>
      <w:lang w:eastAsia="hu-HU"/>
    </w:rPr>
  </w:style>
  <w:style w:type="paragraph" w:customStyle="1" w:styleId="c41">
    <w:name w:val="c41"/>
    <w:basedOn w:val="cmsor42"/>
    <w:next w:val="c4"/>
    <w:qFormat/>
    <w:rsid w:val="00FA1AD1"/>
  </w:style>
  <w:style w:type="character" w:customStyle="1" w:styleId="c4Char">
    <w:name w:val="c4 Char"/>
    <w:link w:val="c4"/>
    <w:rsid w:val="00FA1AD1"/>
    <w:rPr>
      <w:rFonts w:ascii="Arial" w:eastAsia="Times New Roman" w:hAnsi="Arial" w:cs="Times New Roman"/>
      <w:b/>
      <w:bCs/>
      <w:iCs/>
      <w:szCs w:val="28"/>
      <w:lang w:eastAsia="hu-HU"/>
    </w:rPr>
  </w:style>
  <w:style w:type="character" w:customStyle="1" w:styleId="JegyzetszvegChar1">
    <w:name w:val="Jegyzetszöveg Char1"/>
    <w:aliases w:val="Char1 Char1"/>
    <w:semiHidden/>
    <w:rsid w:val="00FA1AD1"/>
    <w:rPr>
      <w:rFonts w:ascii="Times New Roman" w:eastAsia="Times New Roman" w:hAnsi="Times New Roman"/>
    </w:rPr>
  </w:style>
  <w:style w:type="paragraph" w:customStyle="1" w:styleId="DMHTblzatCm">
    <w:name w:val="DMH_TáblázatCím"/>
    <w:basedOn w:val="Norml"/>
    <w:autoRedefine/>
    <w:uiPriority w:val="99"/>
    <w:rsid w:val="00FA1AD1"/>
    <w:pPr>
      <w:spacing w:before="120" w:after="120" w:line="240" w:lineRule="auto"/>
      <w:jc w:val="both"/>
    </w:pPr>
    <w:rPr>
      <w:rFonts w:ascii="Verdana" w:eastAsia="Times New Roman" w:hAnsi="Verdana" w:cs="Times New Roman"/>
      <w:b/>
      <w:sz w:val="16"/>
      <w:szCs w:val="24"/>
      <w:lang w:eastAsia="hu-HU" w:bidi="en-US"/>
    </w:rPr>
  </w:style>
  <w:style w:type="paragraph" w:customStyle="1" w:styleId="DMHTblzatSor">
    <w:name w:val="DMH_TáblázatSor"/>
    <w:basedOn w:val="Norml"/>
    <w:autoRedefine/>
    <w:uiPriority w:val="99"/>
    <w:rsid w:val="00FA1AD1"/>
    <w:pPr>
      <w:spacing w:before="120" w:after="120" w:line="240" w:lineRule="auto"/>
      <w:jc w:val="both"/>
    </w:pPr>
    <w:rPr>
      <w:rFonts w:ascii="Verdana" w:eastAsia="Times New Roman" w:hAnsi="Verdana" w:cs="Times New Roman"/>
      <w:sz w:val="16"/>
      <w:szCs w:val="24"/>
      <w:lang w:eastAsia="hu-HU" w:bidi="en-US"/>
    </w:rPr>
  </w:style>
  <w:style w:type="paragraph" w:customStyle="1" w:styleId="cimsor1illes">
    <w:name w:val="cimsor 1 illes"/>
    <w:basedOn w:val="Norml"/>
    <w:next w:val="Norml"/>
    <w:semiHidden/>
    <w:rsid w:val="00FA1AD1"/>
    <w:pPr>
      <w:tabs>
        <w:tab w:val="num" w:pos="1080"/>
      </w:tabs>
      <w:spacing w:before="1200" w:after="360" w:line="240" w:lineRule="auto"/>
      <w:ind w:left="1080" w:hanging="720"/>
      <w:jc w:val="both"/>
    </w:pPr>
    <w:rPr>
      <w:rFonts w:ascii="Times New Roman" w:eastAsia="Times New Roman" w:hAnsi="Times New Roman" w:cs="Times New Roman"/>
      <w:b/>
      <w:caps/>
      <w:sz w:val="18"/>
      <w:szCs w:val="20"/>
      <w:lang w:eastAsia="hu-HU"/>
    </w:rPr>
  </w:style>
  <w:style w:type="paragraph" w:styleId="Nincstrkz">
    <w:name w:val="No Spacing"/>
    <w:link w:val="NincstrkzChar"/>
    <w:uiPriority w:val="99"/>
    <w:qFormat/>
    <w:rsid w:val="00FA1AD1"/>
    <w:pPr>
      <w:spacing w:after="0" w:line="240" w:lineRule="auto"/>
    </w:pPr>
    <w:rPr>
      <w:rFonts w:ascii="Calibri" w:eastAsia="Calibri" w:hAnsi="Calibri" w:cs="Times New Roman"/>
    </w:rPr>
  </w:style>
  <w:style w:type="character" w:customStyle="1" w:styleId="NincstrkzChar">
    <w:name w:val="Nincs térköz Char"/>
    <w:link w:val="Nincstrkz"/>
    <w:uiPriority w:val="99"/>
    <w:rsid w:val="00FA1AD1"/>
    <w:rPr>
      <w:rFonts w:ascii="Calibri" w:eastAsia="Calibri" w:hAnsi="Calibri" w:cs="Times New Roman"/>
    </w:rPr>
  </w:style>
  <w:style w:type="paragraph" w:styleId="Idzet">
    <w:name w:val="Quote"/>
    <w:basedOn w:val="Norml"/>
    <w:next w:val="Norml"/>
    <w:link w:val="IdzetChar"/>
    <w:uiPriority w:val="29"/>
    <w:qFormat/>
    <w:rsid w:val="00FA1AD1"/>
    <w:pPr>
      <w:spacing w:after="120" w:line="240" w:lineRule="auto"/>
      <w:jc w:val="both"/>
    </w:pPr>
    <w:rPr>
      <w:rFonts w:ascii="Times New Roman" w:eastAsia="Times New Roman" w:hAnsi="Times New Roman" w:cs="Times New Roman"/>
      <w:i/>
      <w:iCs/>
      <w:color w:val="000000"/>
      <w:sz w:val="24"/>
      <w:szCs w:val="24"/>
    </w:rPr>
  </w:style>
  <w:style w:type="character" w:customStyle="1" w:styleId="IdzetChar">
    <w:name w:val="Idézet Char"/>
    <w:basedOn w:val="Bekezdsalapbettpusa"/>
    <w:link w:val="Idzet"/>
    <w:uiPriority w:val="29"/>
    <w:rsid w:val="00FA1AD1"/>
    <w:rPr>
      <w:rFonts w:ascii="Times New Roman" w:eastAsia="Times New Roman" w:hAnsi="Times New Roman" w:cs="Times New Roman"/>
      <w:i/>
      <w:iCs/>
      <w:color w:val="000000"/>
      <w:sz w:val="24"/>
      <w:szCs w:val="24"/>
    </w:rPr>
  </w:style>
  <w:style w:type="paragraph" w:styleId="Kiemeltidzet">
    <w:name w:val="Intense Quote"/>
    <w:basedOn w:val="Norml"/>
    <w:next w:val="Norml"/>
    <w:link w:val="KiemeltidzetChar"/>
    <w:uiPriority w:val="30"/>
    <w:qFormat/>
    <w:rsid w:val="00FA1AD1"/>
    <w:pPr>
      <w:pBdr>
        <w:bottom w:val="single" w:sz="4" w:space="4" w:color="4F81BD"/>
      </w:pBdr>
      <w:spacing w:before="200" w:after="280" w:line="240" w:lineRule="auto"/>
      <w:ind w:left="936" w:right="936"/>
      <w:jc w:val="both"/>
    </w:pPr>
    <w:rPr>
      <w:rFonts w:ascii="Times New Roman" w:eastAsia="Times New Roman" w:hAnsi="Times New Roman" w:cs="Times New Roman"/>
      <w:b/>
      <w:bCs/>
      <w:i/>
      <w:iCs/>
      <w:color w:val="4F81BD"/>
      <w:sz w:val="24"/>
      <w:szCs w:val="24"/>
    </w:rPr>
  </w:style>
  <w:style w:type="character" w:customStyle="1" w:styleId="KiemeltidzetChar">
    <w:name w:val="Kiemelt idézet Char"/>
    <w:basedOn w:val="Bekezdsalapbettpusa"/>
    <w:link w:val="Kiemeltidzet"/>
    <w:uiPriority w:val="30"/>
    <w:rsid w:val="00FA1AD1"/>
    <w:rPr>
      <w:rFonts w:ascii="Times New Roman" w:eastAsia="Times New Roman" w:hAnsi="Times New Roman" w:cs="Times New Roman"/>
      <w:b/>
      <w:bCs/>
      <w:i/>
      <w:iCs/>
      <w:color w:val="4F81BD"/>
      <w:sz w:val="24"/>
      <w:szCs w:val="24"/>
    </w:rPr>
  </w:style>
  <w:style w:type="character" w:styleId="Finomkiemels">
    <w:name w:val="Subtle Emphasis"/>
    <w:uiPriority w:val="19"/>
    <w:qFormat/>
    <w:rsid w:val="00FA1AD1"/>
    <w:rPr>
      <w:i/>
      <w:iCs/>
      <w:color w:val="808080"/>
    </w:rPr>
  </w:style>
  <w:style w:type="character" w:styleId="Finomhivatkozs">
    <w:name w:val="Subtle Reference"/>
    <w:uiPriority w:val="31"/>
    <w:qFormat/>
    <w:rsid w:val="00FA1AD1"/>
    <w:rPr>
      <w:smallCaps/>
      <w:color w:val="C0504D"/>
      <w:u w:val="single"/>
    </w:rPr>
  </w:style>
  <w:style w:type="character" w:styleId="Ershivatkozs">
    <w:name w:val="Intense Reference"/>
    <w:uiPriority w:val="32"/>
    <w:qFormat/>
    <w:rsid w:val="00FA1AD1"/>
    <w:rPr>
      <w:b/>
      <w:bCs/>
      <w:smallCaps/>
      <w:color w:val="C0504D"/>
      <w:spacing w:val="5"/>
      <w:u w:val="single"/>
    </w:rPr>
  </w:style>
  <w:style w:type="character" w:styleId="Knyvcme">
    <w:name w:val="Book Title"/>
    <w:uiPriority w:val="33"/>
    <w:qFormat/>
    <w:rsid w:val="00FA1AD1"/>
    <w:rPr>
      <w:b/>
      <w:bCs/>
      <w:smallCaps/>
      <w:spacing w:val="5"/>
    </w:rPr>
  </w:style>
  <w:style w:type="paragraph" w:customStyle="1" w:styleId="cmsor22">
    <w:name w:val="címsor2"/>
    <w:basedOn w:val="Norml"/>
    <w:next w:val="Norml"/>
    <w:autoRedefine/>
    <w:semiHidden/>
    <w:qFormat/>
    <w:locked/>
    <w:rsid w:val="00FA1AD1"/>
    <w:pPr>
      <w:keepNext/>
      <w:tabs>
        <w:tab w:val="left" w:pos="1200"/>
        <w:tab w:val="left" w:pos="2475"/>
        <w:tab w:val="left" w:pos="4602"/>
      </w:tabs>
      <w:suppressAutoHyphens/>
      <w:spacing w:before="120" w:after="120" w:line="240" w:lineRule="auto"/>
      <w:ind w:left="1554" w:hanging="1554"/>
    </w:pPr>
    <w:rPr>
      <w:rFonts w:ascii="Times New Roman" w:eastAsia="Times New Roman" w:hAnsi="Times New Roman" w:cs="Arial"/>
      <w:b/>
      <w:sz w:val="24"/>
      <w:szCs w:val="20"/>
      <w:lang w:eastAsia="ar-SA"/>
    </w:rPr>
  </w:style>
  <w:style w:type="paragraph" w:customStyle="1" w:styleId="cmsor32">
    <w:name w:val="címsor3"/>
    <w:basedOn w:val="Norml"/>
    <w:semiHidden/>
    <w:qFormat/>
    <w:locked/>
    <w:rsid w:val="00FA1AD1"/>
    <w:pPr>
      <w:keepNext/>
      <w:keepLines/>
      <w:tabs>
        <w:tab w:val="left" w:pos="1200"/>
        <w:tab w:val="left" w:pos="4602"/>
      </w:tabs>
      <w:spacing w:before="240" w:after="120" w:line="240" w:lineRule="auto"/>
    </w:pPr>
    <w:rPr>
      <w:rFonts w:ascii="Garamond" w:eastAsia="Times New Roman" w:hAnsi="Garamond" w:cs="Arial"/>
      <w:b/>
      <w:sz w:val="24"/>
      <w:szCs w:val="24"/>
      <w:lang w:eastAsia="ar-SA"/>
    </w:rPr>
  </w:style>
  <w:style w:type="paragraph" w:customStyle="1" w:styleId="kiemels0">
    <w:name w:val="kiemelés"/>
    <w:basedOn w:val="Norml"/>
    <w:semiHidden/>
    <w:qFormat/>
    <w:locked/>
    <w:rsid w:val="00FA1AD1"/>
    <w:pPr>
      <w:keepNext/>
      <w:tabs>
        <w:tab w:val="left" w:pos="1200"/>
        <w:tab w:val="left" w:pos="2475"/>
        <w:tab w:val="left" w:pos="4602"/>
      </w:tabs>
      <w:suppressAutoHyphens/>
      <w:spacing w:before="120" w:after="120" w:line="240" w:lineRule="auto"/>
      <w:jc w:val="both"/>
    </w:pPr>
    <w:rPr>
      <w:rFonts w:ascii="Times New Roman" w:eastAsia="Times New Roman" w:hAnsi="Times New Roman" w:cs="Arial"/>
      <w:sz w:val="24"/>
      <w:szCs w:val="20"/>
      <w:lang w:eastAsia="ar-SA"/>
    </w:rPr>
  </w:style>
  <w:style w:type="character" w:customStyle="1" w:styleId="Stlus4Char">
    <w:name w:val="Stílus4 Char"/>
    <w:link w:val="Stlus4"/>
    <w:rsid w:val="00FA1AD1"/>
    <w:rPr>
      <w:rFonts w:ascii="Times New Roman" w:eastAsia="MS Mincho" w:hAnsi="Times New Roman" w:cs="Times New Roman"/>
      <w:sz w:val="24"/>
      <w:szCs w:val="24"/>
      <w:lang w:eastAsia="zh-CN"/>
    </w:rPr>
  </w:style>
  <w:style w:type="paragraph" w:customStyle="1" w:styleId="Stlus5">
    <w:name w:val="Stílus5"/>
    <w:basedOn w:val="Stlus4"/>
    <w:link w:val="Stlus5Char"/>
    <w:semiHidden/>
    <w:qFormat/>
    <w:locked/>
    <w:rsid w:val="00FA1AD1"/>
    <w:pPr>
      <w:keepNext/>
      <w:spacing w:before="360" w:line="240" w:lineRule="auto"/>
      <w:outlineLvl w:val="1"/>
    </w:pPr>
    <w:rPr>
      <w:rFonts w:ascii="Verdana" w:eastAsia="Calibri" w:hAnsi="Verdana"/>
      <w:b/>
      <w:iCs/>
      <w:snapToGrid w:val="0"/>
      <w:sz w:val="18"/>
      <w:lang w:eastAsia="en-US"/>
    </w:rPr>
  </w:style>
  <w:style w:type="character" w:customStyle="1" w:styleId="Stlus5Char">
    <w:name w:val="Stílus5 Char"/>
    <w:link w:val="Stlus5"/>
    <w:semiHidden/>
    <w:rsid w:val="00FA1AD1"/>
    <w:rPr>
      <w:rFonts w:ascii="Verdana" w:eastAsia="Calibri" w:hAnsi="Verdana" w:cs="Times New Roman"/>
      <w:b/>
      <w:iCs/>
      <w:snapToGrid w:val="0"/>
      <w:sz w:val="18"/>
      <w:szCs w:val="24"/>
    </w:rPr>
  </w:style>
  <w:style w:type="paragraph" w:customStyle="1" w:styleId="szveg0">
    <w:name w:val="szöveg"/>
    <w:basedOn w:val="Norml"/>
    <w:semiHidden/>
    <w:qFormat/>
    <w:locked/>
    <w:rsid w:val="00FA1AD1"/>
    <w:pPr>
      <w:keepNext/>
      <w:tabs>
        <w:tab w:val="left" w:pos="1200"/>
        <w:tab w:val="left" w:pos="2475"/>
        <w:tab w:val="left" w:pos="4602"/>
      </w:tabs>
      <w:suppressAutoHyphens/>
      <w:spacing w:before="120" w:after="120" w:line="240" w:lineRule="auto"/>
      <w:jc w:val="both"/>
    </w:pPr>
    <w:rPr>
      <w:rFonts w:ascii="Times New Roman" w:eastAsia="Times New Roman" w:hAnsi="Times New Roman" w:cs="Arial"/>
      <w:b/>
      <w:sz w:val="24"/>
      <w:szCs w:val="20"/>
      <w:lang w:eastAsia="ar-SA"/>
    </w:rPr>
  </w:style>
  <w:style w:type="character" w:customStyle="1" w:styleId="Stlus2Char">
    <w:name w:val="Stílus2 Char"/>
    <w:link w:val="Stlus2"/>
    <w:rsid w:val="00FA1AD1"/>
    <w:rPr>
      <w:rFonts w:ascii="Times New Roman" w:eastAsia="Times New Roman" w:hAnsi="Times New Roman" w:cs="Times New Roman"/>
      <w:b/>
      <w:bCs/>
      <w:sz w:val="36"/>
      <w:szCs w:val="36"/>
      <w:lang w:eastAsia="hu-HU"/>
    </w:rPr>
  </w:style>
  <w:style w:type="numbering" w:customStyle="1" w:styleId="cimsor1akk">
    <w:name w:val="cimsor 1 akk"/>
    <w:uiPriority w:val="99"/>
    <w:locked/>
    <w:rsid w:val="00FA1AD1"/>
    <w:pPr>
      <w:numPr>
        <w:numId w:val="105"/>
      </w:numPr>
    </w:pPr>
  </w:style>
  <w:style w:type="paragraph" w:customStyle="1" w:styleId="Cmsor1akk">
    <w:name w:val="Címsor 1 akk"/>
    <w:basedOn w:val="Norml"/>
    <w:next w:val="Norml"/>
    <w:qFormat/>
    <w:rsid w:val="00FA1AD1"/>
    <w:pPr>
      <w:numPr>
        <w:numId w:val="106"/>
      </w:numPr>
      <w:spacing w:before="480" w:after="240" w:line="240" w:lineRule="auto"/>
      <w:ind w:left="357" w:hanging="357"/>
      <w:jc w:val="both"/>
    </w:pPr>
    <w:rPr>
      <w:rFonts w:ascii="Times New Roman" w:eastAsia="Times New Roman" w:hAnsi="Times New Roman" w:cs="Times New Roman"/>
      <w:b/>
      <w:caps/>
      <w:szCs w:val="24"/>
    </w:rPr>
  </w:style>
  <w:style w:type="paragraph" w:customStyle="1" w:styleId="cmsor2akk">
    <w:name w:val="címsor 2 akk"/>
    <w:basedOn w:val="Norml"/>
    <w:next w:val="Norml"/>
    <w:rsid w:val="00FA1AD1"/>
    <w:pPr>
      <w:numPr>
        <w:ilvl w:val="1"/>
        <w:numId w:val="106"/>
      </w:numPr>
      <w:spacing w:before="480" w:after="120" w:line="240" w:lineRule="auto"/>
      <w:ind w:left="788" w:hanging="431"/>
      <w:jc w:val="both"/>
    </w:pPr>
    <w:rPr>
      <w:rFonts w:ascii="Times New Roman" w:eastAsia="Times New Roman" w:hAnsi="Times New Roman" w:cs="Times New Roman"/>
      <w:caps/>
      <w:szCs w:val="24"/>
    </w:rPr>
  </w:style>
  <w:style w:type="paragraph" w:customStyle="1" w:styleId="Cmsor3akk">
    <w:name w:val="Címsor 3 akk"/>
    <w:basedOn w:val="Norml"/>
    <w:next w:val="Norml"/>
    <w:rsid w:val="00FA1AD1"/>
    <w:pPr>
      <w:numPr>
        <w:ilvl w:val="2"/>
        <w:numId w:val="106"/>
      </w:numPr>
      <w:spacing w:before="360" w:after="120" w:line="240" w:lineRule="auto"/>
      <w:ind w:left="1344" w:hanging="624"/>
      <w:jc w:val="both"/>
    </w:pPr>
    <w:rPr>
      <w:rFonts w:ascii="Times New Roman" w:eastAsia="Times New Roman" w:hAnsi="Times New Roman" w:cs="Times New Roman"/>
      <w:b/>
      <w:sz w:val="24"/>
      <w:szCs w:val="24"/>
    </w:rPr>
  </w:style>
  <w:style w:type="paragraph" w:customStyle="1" w:styleId="Cmsor4akk">
    <w:name w:val="Címsor 4 akk"/>
    <w:basedOn w:val="Norml"/>
    <w:next w:val="Norml"/>
    <w:rsid w:val="00FA1AD1"/>
    <w:pPr>
      <w:numPr>
        <w:ilvl w:val="3"/>
        <w:numId w:val="106"/>
      </w:numPr>
      <w:spacing w:before="360" w:after="120" w:line="240" w:lineRule="auto"/>
      <w:ind w:left="1723" w:hanging="646"/>
      <w:jc w:val="both"/>
    </w:pPr>
    <w:rPr>
      <w:rFonts w:ascii="Times New Roman" w:eastAsia="Times New Roman" w:hAnsi="Times New Roman" w:cs="Times New Roman"/>
      <w:i/>
      <w:sz w:val="24"/>
      <w:szCs w:val="24"/>
    </w:rPr>
  </w:style>
  <w:style w:type="paragraph" w:customStyle="1" w:styleId="Cmsor5akk">
    <w:name w:val="Címsor 5 akk"/>
    <w:basedOn w:val="Norml"/>
    <w:next w:val="Norml"/>
    <w:rsid w:val="00FA1AD1"/>
    <w:pPr>
      <w:numPr>
        <w:ilvl w:val="4"/>
        <w:numId w:val="106"/>
      </w:numPr>
      <w:spacing w:after="120" w:line="240" w:lineRule="auto"/>
      <w:jc w:val="both"/>
    </w:pPr>
    <w:rPr>
      <w:rFonts w:ascii="Times New Roman" w:eastAsia="Times New Roman" w:hAnsi="Times New Roman" w:cs="Times New Roman"/>
      <w:i/>
      <w:sz w:val="24"/>
      <w:szCs w:val="24"/>
    </w:rPr>
  </w:style>
  <w:style w:type="paragraph" w:customStyle="1" w:styleId="Kivonat">
    <w:name w:val="Kivonat"/>
    <w:basedOn w:val="Norml"/>
    <w:uiPriority w:val="20"/>
    <w:qFormat/>
    <w:rsid w:val="00FA1AD1"/>
    <w:pPr>
      <w:spacing w:before="360" w:after="0" w:line="240" w:lineRule="auto"/>
      <w:ind w:left="432" w:right="1080"/>
    </w:pPr>
    <w:rPr>
      <w:rFonts w:ascii="Calibri" w:eastAsia="Calibri" w:hAnsi="Calibri" w:cs="Times New Roman"/>
      <w:i/>
      <w:iCs/>
      <w:color w:val="7F7F7F"/>
      <w:kern w:val="20"/>
      <w:sz w:val="28"/>
      <w:szCs w:val="20"/>
      <w:lang w:eastAsia="hu-HU"/>
    </w:rPr>
  </w:style>
  <w:style w:type="paragraph" w:customStyle="1" w:styleId="Char2">
    <w:name w:val="Char2"/>
    <w:basedOn w:val="Norml"/>
    <w:rsid w:val="00FA1AD1"/>
    <w:pPr>
      <w:spacing w:line="240" w:lineRule="exact"/>
    </w:pPr>
    <w:rPr>
      <w:rFonts w:ascii="Verdana" w:eastAsia="Times New Roman" w:hAnsi="Verdana" w:cs="Times New Roman"/>
      <w:sz w:val="20"/>
      <w:szCs w:val="20"/>
      <w:lang w:val="en-US"/>
    </w:rPr>
  </w:style>
  <w:style w:type="paragraph" w:customStyle="1" w:styleId="Szveg2">
    <w:name w:val="Szöveg_2"/>
    <w:basedOn w:val="Norml"/>
    <w:rsid w:val="00FA1AD1"/>
    <w:pPr>
      <w:spacing w:before="120" w:after="0" w:line="240" w:lineRule="auto"/>
      <w:ind w:left="1077"/>
      <w:jc w:val="both"/>
    </w:pPr>
    <w:rPr>
      <w:rFonts w:ascii="Times New Roman" w:eastAsia="Times New Roman" w:hAnsi="Times New Roman" w:cs="Times New Roman"/>
      <w:sz w:val="24"/>
      <w:szCs w:val="24"/>
      <w:lang w:eastAsia="hu-HU"/>
    </w:rPr>
  </w:style>
  <w:style w:type="paragraph" w:customStyle="1" w:styleId="xl170">
    <w:name w:val="xl170"/>
    <w:basedOn w:val="Norml"/>
    <w:rsid w:val="00FA1AD1"/>
    <w:pPr>
      <w:pBdr>
        <w:top w:val="single" w:sz="4" w:space="0" w:color="auto"/>
        <w:left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171">
    <w:name w:val="xl171"/>
    <w:basedOn w:val="Norml"/>
    <w:rsid w:val="00FA1AD1"/>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lang w:eastAsia="hu-HU"/>
    </w:rPr>
  </w:style>
  <w:style w:type="paragraph" w:customStyle="1" w:styleId="xl172">
    <w:name w:val="xl172"/>
    <w:basedOn w:val="Norml"/>
    <w:rsid w:val="00FA1AD1"/>
    <w:pPr>
      <w:pBdr>
        <w:top w:val="single" w:sz="4" w:space="0" w:color="auto"/>
        <w:left w:val="single" w:sz="4"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lang w:eastAsia="hu-HU"/>
    </w:rPr>
  </w:style>
  <w:style w:type="paragraph" w:customStyle="1" w:styleId="xl173">
    <w:name w:val="xl173"/>
    <w:basedOn w:val="Norml"/>
    <w:rsid w:val="00FA1AD1"/>
    <w:pPr>
      <w:pBdr>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24"/>
      <w:szCs w:val="24"/>
      <w:lang w:eastAsia="hu-HU"/>
    </w:rPr>
  </w:style>
  <w:style w:type="paragraph" w:customStyle="1" w:styleId="xl174">
    <w:name w:val="xl174"/>
    <w:basedOn w:val="Norml"/>
    <w:rsid w:val="00FA1AD1"/>
    <w:pPr>
      <w:pBdr>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24"/>
      <w:szCs w:val="24"/>
      <w:lang w:eastAsia="hu-HU"/>
    </w:rPr>
  </w:style>
  <w:style w:type="paragraph" w:customStyle="1" w:styleId="xl175">
    <w:name w:val="xl175"/>
    <w:basedOn w:val="Norml"/>
    <w:rsid w:val="00FA1AD1"/>
    <w:pPr>
      <w:pBdr>
        <w:top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24"/>
      <w:szCs w:val="24"/>
      <w:lang w:eastAsia="hu-HU"/>
    </w:rPr>
  </w:style>
  <w:style w:type="paragraph" w:customStyle="1" w:styleId="xl176">
    <w:name w:val="xl176"/>
    <w:basedOn w:val="Norml"/>
    <w:rsid w:val="00FA1AD1"/>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177">
    <w:name w:val="xl177"/>
    <w:basedOn w:val="Norml"/>
    <w:rsid w:val="00FA1AD1"/>
    <w:pPr>
      <w:pBdr>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178">
    <w:name w:val="xl178"/>
    <w:basedOn w:val="Norml"/>
    <w:rsid w:val="00FA1AD1"/>
    <w:pPr>
      <w:pBdr>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24"/>
      <w:szCs w:val="24"/>
      <w:lang w:eastAsia="hu-HU"/>
    </w:rPr>
  </w:style>
  <w:style w:type="paragraph" w:customStyle="1" w:styleId="xl179">
    <w:name w:val="xl179"/>
    <w:basedOn w:val="Norml"/>
    <w:rsid w:val="00FA1AD1"/>
    <w:pPr>
      <w:pBdr>
        <w:top w:val="single" w:sz="4" w:space="0" w:color="auto"/>
        <w:lef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180">
    <w:name w:val="xl180"/>
    <w:basedOn w:val="Norml"/>
    <w:rsid w:val="00FA1AD1"/>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181">
    <w:name w:val="xl181"/>
    <w:basedOn w:val="Norml"/>
    <w:rsid w:val="00FA1AD1"/>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u-HU"/>
    </w:rPr>
  </w:style>
  <w:style w:type="paragraph" w:customStyle="1" w:styleId="xl182">
    <w:name w:val="xl182"/>
    <w:basedOn w:val="Norml"/>
    <w:rsid w:val="00FA1AD1"/>
    <w:pPr>
      <w:pBdr>
        <w:top w:val="single" w:sz="4" w:space="0" w:color="auto"/>
      </w:pBdr>
      <w:shd w:val="clear" w:color="000000" w:fill="DBE5F1"/>
      <w:spacing w:before="100" w:beforeAutospacing="1" w:after="100" w:afterAutospacing="1" w:line="240" w:lineRule="auto"/>
      <w:textAlignment w:val="center"/>
    </w:pPr>
    <w:rPr>
      <w:rFonts w:ascii="Times New Roman" w:eastAsia="Times New Roman" w:hAnsi="Times New Roman" w:cs="Times New Roman"/>
      <w:sz w:val="24"/>
      <w:szCs w:val="24"/>
      <w:lang w:eastAsia="hu-HU"/>
    </w:rPr>
  </w:style>
  <w:style w:type="paragraph" w:customStyle="1" w:styleId="xl183">
    <w:name w:val="xl183"/>
    <w:basedOn w:val="Norml"/>
    <w:rsid w:val="00FA1AD1"/>
    <w:pPr>
      <w:pBdr>
        <w:top w:val="single" w:sz="4" w:space="0" w:color="auto"/>
        <w:lef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184">
    <w:name w:val="xl184"/>
    <w:basedOn w:val="Norml"/>
    <w:rsid w:val="00FA1AD1"/>
    <w:pPr>
      <w:pBdr>
        <w:top w:val="single" w:sz="8" w:space="0" w:color="auto"/>
        <w:lef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185">
    <w:name w:val="xl185"/>
    <w:basedOn w:val="Norml"/>
    <w:rsid w:val="00FA1AD1"/>
    <w:pPr>
      <w:pBdr>
        <w:top w:val="single" w:sz="8" w:space="0" w:color="auto"/>
        <w:right w:val="single" w:sz="4" w:space="0" w:color="7F7F7F"/>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186">
    <w:name w:val="xl186"/>
    <w:basedOn w:val="Norml"/>
    <w:rsid w:val="00FA1AD1"/>
    <w:pPr>
      <w:pBdr>
        <w:top w:val="single" w:sz="8" w:space="0" w:color="auto"/>
        <w:left w:val="single" w:sz="4" w:space="0" w:color="7F7F7F"/>
        <w:right w:val="single" w:sz="4" w:space="0" w:color="7F7F7F"/>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187">
    <w:name w:val="xl187"/>
    <w:basedOn w:val="Norml"/>
    <w:rsid w:val="00FA1AD1"/>
    <w:pPr>
      <w:pBdr>
        <w:top w:val="single" w:sz="8" w:space="0" w:color="auto"/>
        <w:left w:val="single" w:sz="4" w:space="0" w:color="7F7F7F"/>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188">
    <w:name w:val="xl188"/>
    <w:basedOn w:val="Norml"/>
    <w:rsid w:val="00FA1AD1"/>
    <w:pPr>
      <w:pBdr>
        <w:top w:val="single" w:sz="8" w:space="0" w:color="auto"/>
        <w:left w:val="single" w:sz="8" w:space="0" w:color="auto"/>
        <w:right w:val="single" w:sz="4" w:space="0" w:color="7F7F7F"/>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189">
    <w:name w:val="xl189"/>
    <w:basedOn w:val="Norml"/>
    <w:rsid w:val="00FA1AD1"/>
    <w:pPr>
      <w:pBdr>
        <w:top w:val="single" w:sz="8" w:space="0" w:color="auto"/>
        <w:left w:val="single" w:sz="4" w:space="0" w:color="7F7F7F"/>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190">
    <w:name w:val="xl190"/>
    <w:basedOn w:val="Norml"/>
    <w:rsid w:val="00FA1AD1"/>
    <w:pPr>
      <w:pBdr>
        <w:top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191">
    <w:name w:val="xl191"/>
    <w:basedOn w:val="Norml"/>
    <w:rsid w:val="00FA1AD1"/>
    <w:pPr>
      <w:pBdr>
        <w:top w:val="single" w:sz="8"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192">
    <w:name w:val="xl192"/>
    <w:basedOn w:val="Norml"/>
    <w:rsid w:val="00FA1AD1"/>
    <w:pPr>
      <w:pBdr>
        <w:top w:val="single" w:sz="8" w:space="0" w:color="auto"/>
        <w:left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193">
    <w:name w:val="xl193"/>
    <w:basedOn w:val="Norml"/>
    <w:rsid w:val="00FA1AD1"/>
    <w:pPr>
      <w:pBdr>
        <w:top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194">
    <w:name w:val="xl194"/>
    <w:basedOn w:val="Norml"/>
    <w:rsid w:val="00FA1AD1"/>
    <w:pPr>
      <w:pBdr>
        <w:top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195">
    <w:name w:val="xl195"/>
    <w:basedOn w:val="Norml"/>
    <w:rsid w:val="00FA1AD1"/>
    <w:pPr>
      <w:pBdr>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196">
    <w:name w:val="xl196"/>
    <w:basedOn w:val="Norml"/>
    <w:rsid w:val="00FA1AD1"/>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197">
    <w:name w:val="xl197"/>
    <w:basedOn w:val="Norml"/>
    <w:rsid w:val="00FA1AD1"/>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198">
    <w:name w:val="xl198"/>
    <w:basedOn w:val="Norml"/>
    <w:rsid w:val="00FA1AD1"/>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199">
    <w:name w:val="xl199"/>
    <w:basedOn w:val="Norml"/>
    <w:rsid w:val="00FA1AD1"/>
    <w:pPr>
      <w:pBdr>
        <w:top w:val="single" w:sz="4" w:space="0" w:color="auto"/>
        <w:left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u-HU"/>
    </w:rPr>
  </w:style>
  <w:style w:type="paragraph" w:customStyle="1" w:styleId="xl200">
    <w:name w:val="xl200"/>
    <w:basedOn w:val="Norml"/>
    <w:rsid w:val="00FA1AD1"/>
    <w:pPr>
      <w:pBdr>
        <w:left w:val="single" w:sz="8" w:space="0" w:color="auto"/>
        <w:bottom w:val="single" w:sz="4" w:space="0" w:color="7F7F7F"/>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201">
    <w:name w:val="xl201"/>
    <w:basedOn w:val="Norml"/>
    <w:rsid w:val="00FA1AD1"/>
    <w:pPr>
      <w:pBdr>
        <w:top w:val="single" w:sz="4" w:space="0" w:color="auto"/>
        <w:left w:val="single" w:sz="8"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202">
    <w:name w:val="xl202"/>
    <w:basedOn w:val="Norml"/>
    <w:rsid w:val="00FA1AD1"/>
    <w:pPr>
      <w:pBdr>
        <w:top w:val="single" w:sz="4" w:space="0" w:color="auto"/>
        <w:right w:val="single" w:sz="4" w:space="0" w:color="auto"/>
      </w:pBdr>
      <w:shd w:val="clear" w:color="000000" w:fill="DBE5F1"/>
      <w:spacing w:before="100" w:beforeAutospacing="1" w:after="100" w:afterAutospacing="1" w:line="240" w:lineRule="auto"/>
      <w:textAlignment w:val="center"/>
    </w:pPr>
    <w:rPr>
      <w:rFonts w:ascii="Times New Roman" w:eastAsia="Times New Roman" w:hAnsi="Times New Roman" w:cs="Times New Roman"/>
      <w:sz w:val="24"/>
      <w:szCs w:val="24"/>
      <w:lang w:eastAsia="hu-HU"/>
    </w:rPr>
  </w:style>
  <w:style w:type="paragraph" w:customStyle="1" w:styleId="Beoszts">
    <w:name w:val="Beosztás"/>
    <w:basedOn w:val="Norml"/>
    <w:next w:val="Norml"/>
    <w:link w:val="Cmkaraktere"/>
    <w:uiPriority w:val="19"/>
    <w:unhideWhenUsed/>
    <w:qFormat/>
    <w:rsid w:val="00FA1AD1"/>
    <w:pPr>
      <w:pBdr>
        <w:top w:val="single" w:sz="4" w:space="16" w:color="4F81BD"/>
        <w:left w:val="single" w:sz="4" w:space="20" w:color="4F81BD"/>
        <w:bottom w:val="single" w:sz="4" w:space="16" w:color="4F81BD"/>
        <w:right w:val="single" w:sz="4" w:space="20" w:color="4F81BD"/>
      </w:pBdr>
      <w:shd w:val="clear" w:color="auto" w:fill="4F81BD"/>
      <w:spacing w:after="240" w:line="204" w:lineRule="auto"/>
      <w:ind w:left="432" w:right="432"/>
    </w:pPr>
    <w:rPr>
      <w:rFonts w:ascii="Cambria" w:eastAsia="Times New Roman" w:hAnsi="Cambria" w:cs="Times New Roman"/>
      <w:caps/>
      <w:color w:val="FFFFFF"/>
      <w:kern w:val="28"/>
      <w:sz w:val="72"/>
      <w:szCs w:val="20"/>
      <w:lang w:eastAsia="hu-HU"/>
    </w:rPr>
  </w:style>
  <w:style w:type="character" w:customStyle="1" w:styleId="Cmkaraktere">
    <w:name w:val="Cím karaktere"/>
    <w:link w:val="Beoszts"/>
    <w:uiPriority w:val="19"/>
    <w:rsid w:val="00FA1AD1"/>
    <w:rPr>
      <w:rFonts w:ascii="Cambria" w:eastAsia="Times New Roman" w:hAnsi="Cambria" w:cs="Times New Roman"/>
      <w:caps/>
      <w:color w:val="FFFFFF"/>
      <w:kern w:val="28"/>
      <w:sz w:val="72"/>
      <w:szCs w:val="20"/>
      <w:shd w:val="clear" w:color="auto" w:fill="4F81BD"/>
      <w:lang w:eastAsia="hu-HU"/>
    </w:rPr>
  </w:style>
  <w:style w:type="paragraph" w:customStyle="1" w:styleId="felsorolsakk">
    <w:name w:val="felsorolás akk"/>
    <w:basedOn w:val="Norml"/>
    <w:next w:val="Norml"/>
    <w:qFormat/>
    <w:rsid w:val="00FA1AD1"/>
    <w:pPr>
      <w:numPr>
        <w:numId w:val="108"/>
      </w:numPr>
      <w:spacing w:after="120" w:line="240" w:lineRule="auto"/>
      <w:jc w:val="both"/>
    </w:pPr>
    <w:rPr>
      <w:rFonts w:ascii="Times New Roman" w:eastAsia="Calibri" w:hAnsi="Times New Roman" w:cs="Times New Roman"/>
      <w:sz w:val="24"/>
      <w:szCs w:val="24"/>
    </w:rPr>
  </w:style>
  <w:style w:type="paragraph" w:customStyle="1" w:styleId="StlusOkeanfocimFlkvrFlkvr">
    <w:name w:val="Stílus Okean_fo_cim + Félkövér + Félkövér"/>
    <w:basedOn w:val="Norml"/>
    <w:rsid w:val="00FA1AD1"/>
    <w:pPr>
      <w:spacing w:before="120" w:after="60" w:line="320" w:lineRule="exact"/>
      <w:ind w:firstLine="709"/>
      <w:jc w:val="center"/>
    </w:pPr>
    <w:rPr>
      <w:rFonts w:ascii="Arial" w:eastAsia="Times New Roman" w:hAnsi="Arial" w:cs="Arial"/>
      <w:b/>
      <w:bCs/>
      <w:caps/>
      <w:sz w:val="32"/>
      <w:szCs w:val="20"/>
      <w:lang w:eastAsia="hu-HU"/>
    </w:rPr>
  </w:style>
  <w:style w:type="paragraph" w:customStyle="1" w:styleId="Felsorols21">
    <w:name w:val="Felsorolás 21"/>
    <w:basedOn w:val="Norml"/>
    <w:rsid w:val="00FA1AD1"/>
    <w:pPr>
      <w:numPr>
        <w:numId w:val="107"/>
      </w:numPr>
      <w:suppressAutoHyphens/>
      <w:spacing w:before="60" w:after="60" w:line="240" w:lineRule="auto"/>
      <w:jc w:val="both"/>
    </w:pPr>
    <w:rPr>
      <w:rFonts w:ascii="Verdana" w:eastAsia="Times New Roman" w:hAnsi="Verdana" w:cs="Times New Roman"/>
      <w:sz w:val="24"/>
      <w:szCs w:val="24"/>
      <w:lang w:eastAsia="ar-SA"/>
    </w:rPr>
  </w:style>
  <w:style w:type="paragraph" w:customStyle="1" w:styleId="Norml2Char">
    <w:name w:val="Normál2 Char"/>
    <w:basedOn w:val="Norml"/>
    <w:uiPriority w:val="99"/>
    <w:rsid w:val="00FA1AD1"/>
    <w:pPr>
      <w:spacing w:before="120" w:after="120" w:line="240" w:lineRule="auto"/>
      <w:ind w:firstLine="709"/>
      <w:jc w:val="both"/>
    </w:pPr>
    <w:rPr>
      <w:rFonts w:ascii="Times New Roman" w:eastAsia="Times New Roman" w:hAnsi="Times New Roman" w:cs="Times New Roman"/>
      <w:sz w:val="24"/>
      <w:szCs w:val="24"/>
      <w:lang w:eastAsia="hu-HU"/>
    </w:rPr>
  </w:style>
  <w:style w:type="paragraph" w:customStyle="1" w:styleId="StyleHeading4NotItalic">
    <w:name w:val="Style Heading 4 + Not Italic"/>
    <w:basedOn w:val="Cmsor4"/>
    <w:autoRedefine/>
    <w:rsid w:val="00FA1AD1"/>
    <w:pPr>
      <w:numPr>
        <w:ilvl w:val="0"/>
        <w:numId w:val="0"/>
      </w:numPr>
      <w:autoSpaceDE/>
      <w:autoSpaceDN/>
      <w:spacing w:before="240" w:after="200" w:line="276" w:lineRule="auto"/>
    </w:pPr>
    <w:rPr>
      <w:rFonts w:ascii="Calibri" w:hAnsi="Calibri"/>
      <w:bCs/>
      <w:iCs/>
      <w:sz w:val="22"/>
      <w:szCs w:val="22"/>
      <w:lang w:eastAsia="en-US"/>
    </w:rPr>
  </w:style>
  <w:style w:type="character" w:styleId="Ershangslyozs">
    <w:name w:val="Intense Emphasis"/>
    <w:uiPriority w:val="21"/>
    <w:qFormat/>
    <w:rsid w:val="00FA1AD1"/>
    <w:rPr>
      <w:i/>
      <w:iCs/>
      <w:color w:val="4F81BD"/>
    </w:rPr>
  </w:style>
  <w:style w:type="character" w:customStyle="1" w:styleId="LbjegyzetszvegChar2">
    <w:name w:val="Lábjegyzetszöveg Char2"/>
    <w:aliases w:val=" Char1 Char Char Char Char1, Char1 Char1 Char Char,Footnote Char Char, Char1 Char Char,Char1 Char Char Char Char1"/>
    <w:uiPriority w:val="99"/>
    <w:rsid w:val="00FA1AD1"/>
    <w:rPr>
      <w:rFonts w:ascii="H-Times New Roman" w:hAnsi="H-Times New Roman"/>
      <w:lang w:val="en-GB"/>
    </w:rPr>
  </w:style>
  <w:style w:type="paragraph" w:customStyle="1" w:styleId="Alap0">
    <w:name w:val="Alap"/>
    <w:basedOn w:val="Norml"/>
    <w:rsid w:val="00FA1AD1"/>
    <w:pPr>
      <w:overflowPunct w:val="0"/>
      <w:autoSpaceDE w:val="0"/>
      <w:autoSpaceDN w:val="0"/>
      <w:adjustRightInd w:val="0"/>
      <w:spacing w:after="0" w:line="240" w:lineRule="auto"/>
      <w:ind w:right="28"/>
      <w:jc w:val="both"/>
      <w:textAlignment w:val="baseline"/>
    </w:pPr>
    <w:rPr>
      <w:rFonts w:ascii="Times New Roman" w:eastAsia="Times New Roman" w:hAnsi="Times New Roman" w:cs="Times New Roman"/>
      <w:sz w:val="24"/>
      <w:szCs w:val="24"/>
      <w:lang w:eastAsia="hu-HU"/>
    </w:rPr>
  </w:style>
  <w:style w:type="paragraph" w:customStyle="1" w:styleId="Norml-1">
    <w:name w:val="Normál-1"/>
    <w:basedOn w:val="Norml"/>
    <w:rsid w:val="00FA1AD1"/>
    <w:pPr>
      <w:spacing w:after="0" w:line="240" w:lineRule="auto"/>
      <w:ind w:right="28"/>
      <w:jc w:val="both"/>
    </w:pPr>
    <w:rPr>
      <w:rFonts w:ascii="Times New Roman" w:eastAsia="Times New Roman" w:hAnsi="Times New Roman" w:cs="Times New Roman"/>
      <w:sz w:val="24"/>
      <w:szCs w:val="24"/>
      <w:lang w:eastAsia="hu-HU"/>
    </w:rPr>
  </w:style>
  <w:style w:type="paragraph" w:customStyle="1" w:styleId="ClientChar">
    <w:name w:val="Client Char"/>
    <w:basedOn w:val="Norml"/>
    <w:link w:val="ClientCharChar"/>
    <w:rsid w:val="00FA1AD1"/>
    <w:pPr>
      <w:spacing w:after="0" w:line="216" w:lineRule="auto"/>
    </w:pPr>
    <w:rPr>
      <w:rFonts w:ascii="Arial" w:eastAsia="Times New Roman" w:hAnsi="Arial" w:cs="Times New Roman"/>
      <w:sz w:val="30"/>
      <w:szCs w:val="20"/>
      <w:lang w:val="en-GB" w:eastAsia="hu-HU"/>
    </w:rPr>
  </w:style>
  <w:style w:type="character" w:customStyle="1" w:styleId="ClientCharChar">
    <w:name w:val="Client Char Char"/>
    <w:link w:val="ClientChar"/>
    <w:rsid w:val="00FA1AD1"/>
    <w:rPr>
      <w:rFonts w:ascii="Arial" w:eastAsia="Times New Roman" w:hAnsi="Arial" w:cs="Times New Roman"/>
      <w:sz w:val="30"/>
      <w:szCs w:val="20"/>
      <w:lang w:val="en-GB" w:eastAsia="hu-HU"/>
    </w:rPr>
  </w:style>
  <w:style w:type="paragraph" w:customStyle="1" w:styleId="Szvegtrzs26">
    <w:name w:val="Szövegtörzs 26"/>
    <w:basedOn w:val="Norml"/>
    <w:rsid w:val="00FA1AD1"/>
    <w:pPr>
      <w:spacing w:after="0" w:line="240" w:lineRule="auto"/>
      <w:ind w:left="284" w:right="357"/>
      <w:jc w:val="both"/>
    </w:pPr>
    <w:rPr>
      <w:rFonts w:ascii="Times New Roman" w:eastAsia="Times New Roman" w:hAnsi="Times New Roman" w:cs="Times New Roman"/>
      <w:sz w:val="26"/>
      <w:szCs w:val="20"/>
      <w:lang w:eastAsia="hu-HU"/>
    </w:rPr>
  </w:style>
  <w:style w:type="paragraph" w:customStyle="1" w:styleId="CM40">
    <w:name w:val="CM40"/>
    <w:basedOn w:val="Norml"/>
    <w:next w:val="Norml"/>
    <w:uiPriority w:val="99"/>
    <w:rsid w:val="00FA1AD1"/>
    <w:pPr>
      <w:widowControl w:val="0"/>
      <w:autoSpaceDE w:val="0"/>
      <w:autoSpaceDN w:val="0"/>
      <w:adjustRightInd w:val="0"/>
      <w:spacing w:after="945" w:line="240" w:lineRule="auto"/>
    </w:pPr>
    <w:rPr>
      <w:rFonts w:ascii="Book Antiqua" w:eastAsia="Calibri" w:hAnsi="Book Antiqua" w:cs="Book Antiqua"/>
      <w:sz w:val="24"/>
      <w:szCs w:val="24"/>
      <w:lang w:eastAsia="hu-HU"/>
    </w:rPr>
  </w:style>
  <w:style w:type="paragraph" w:customStyle="1" w:styleId="bekezds0">
    <w:name w:val="bekezdés"/>
    <w:basedOn w:val="Norml"/>
    <w:link w:val="bekezdsChar"/>
    <w:rsid w:val="00FA1AD1"/>
    <w:pPr>
      <w:suppressAutoHyphens/>
      <w:spacing w:before="60" w:after="60" w:line="240" w:lineRule="auto"/>
      <w:ind w:left="851"/>
      <w:jc w:val="both"/>
    </w:pPr>
    <w:rPr>
      <w:rFonts w:ascii="Times New Roman" w:eastAsia="Times New Roman" w:hAnsi="Times New Roman" w:cs="Times New Roman"/>
      <w:lang w:eastAsia="ar-SA"/>
    </w:rPr>
  </w:style>
  <w:style w:type="character" w:customStyle="1" w:styleId="bekezdsChar">
    <w:name w:val="bekezdés Char"/>
    <w:link w:val="bekezds0"/>
    <w:rsid w:val="00FA1AD1"/>
    <w:rPr>
      <w:rFonts w:ascii="Times New Roman" w:eastAsia="Times New Roman" w:hAnsi="Times New Roman" w:cs="Times New Roman"/>
      <w:lang w:eastAsia="ar-SA"/>
    </w:rPr>
  </w:style>
  <w:style w:type="character" w:customStyle="1" w:styleId="ListaszerbekezdsChar">
    <w:name w:val="Listaszerű bekezdés Char"/>
    <w:aliases w:val="lista_2 Char,Welt L Char,Színes lista – 1. jelölőszín1 Char,List Paragraph Char,bekezdés1 Char"/>
    <w:link w:val="Listaszerbekezds"/>
    <w:uiPriority w:val="34"/>
    <w:locked/>
    <w:rsid w:val="00FA1AD1"/>
    <w:rPr>
      <w:rFonts w:ascii="Times New Roman" w:eastAsia="Times New Roman" w:hAnsi="Times New Roman" w:cs="Times New Roman"/>
      <w:sz w:val="24"/>
      <w:szCs w:val="20"/>
      <w:lang w:eastAsia="hu-HU"/>
    </w:rPr>
  </w:style>
  <w:style w:type="character" w:customStyle="1" w:styleId="OkeanCmsor1Char1">
    <w:name w:val="Okean Címsor 1 Char1"/>
    <w:aliases w:val="h1 Char1,H1 Char1,Címs 1 Char1,Section Heading Char1,Fab-1 Char1,Head 1 Char1,Head 11 Char1,Head 12 Char1,Head 111 Char1,Head 13 Char1,Head 112 Char1,Head 14 Char1,Head 113 Char1,Head 15 Char1,Head 114 Char1"/>
    <w:basedOn w:val="Bekezdsalapbettpusa"/>
    <w:rsid w:val="00FA1AD1"/>
    <w:rPr>
      <w:rFonts w:ascii="Cambria" w:eastAsia="Times New Roman" w:hAnsi="Cambria" w:cs="Times New Roman" w:hint="default"/>
      <w:color w:val="365F91"/>
      <w:sz w:val="32"/>
      <w:szCs w:val="32"/>
    </w:rPr>
  </w:style>
  <w:style w:type="character" w:customStyle="1" w:styleId="Cmsor2Char2">
    <w:name w:val="Címsor 2 Char2"/>
    <w:aliases w:val="Okean2 Char1,h2 Char1,Címsor 2 Char1 Char2,Char Char Char1 Char2,Címsor 2 Char Char Char2,Címsor 2 Char1 Char Char1,Char Char Char1 Char Char1,Címsor 2 Char Char Char Char1,H2 Char1,Heading 2 Hidden Char1"/>
    <w:basedOn w:val="Bekezdsalapbettpusa"/>
    <w:semiHidden/>
    <w:rsid w:val="00FA1AD1"/>
    <w:rPr>
      <w:rFonts w:ascii="Cambria" w:eastAsia="Times New Roman" w:hAnsi="Cambria" w:cs="Times New Roman" w:hint="default"/>
      <w:color w:val="365F91"/>
      <w:sz w:val="26"/>
      <w:szCs w:val="26"/>
    </w:rPr>
  </w:style>
  <w:style w:type="character" w:customStyle="1" w:styleId="Okean3Char1">
    <w:name w:val="Okean3 Char1"/>
    <w:aliases w:val="h3 Char1,H3 Char1,Címsor 3-1 Char1,h3 sub heading Char1,sub-sub Char1,Level 3 Char1,Minor1 Char1,1.2.3. Char1,heading3 Char1,CMG H3 Char1,C Sub-Sub/Italic Char1,heading 3 Char1,h31 Char1,h32 Char1,h33 Char1,h311 Char1"/>
    <w:basedOn w:val="Bekezdsalapbettpusa"/>
    <w:semiHidden/>
    <w:rsid w:val="00FA1AD1"/>
    <w:rPr>
      <w:rFonts w:ascii="Cambria" w:eastAsia="Times New Roman" w:hAnsi="Cambria" w:cs="Times New Roman" w:hint="default"/>
      <w:color w:val="243F60"/>
      <w:sz w:val="24"/>
      <w:szCs w:val="24"/>
    </w:rPr>
  </w:style>
  <w:style w:type="character" w:customStyle="1" w:styleId="Cmsor5Char1">
    <w:name w:val="Címsor 5 Char1"/>
    <w:aliases w:val="Okean5 Char1,h5 Char1"/>
    <w:basedOn w:val="Bekezdsalapbettpusa"/>
    <w:semiHidden/>
    <w:rsid w:val="00FA1AD1"/>
    <w:rPr>
      <w:rFonts w:ascii="Cambria" w:eastAsia="Times New Roman" w:hAnsi="Cambria" w:cs="Times New Roman" w:hint="default"/>
      <w:color w:val="365F91"/>
    </w:rPr>
  </w:style>
  <w:style w:type="character" w:customStyle="1" w:styleId="Cmsor6Char1">
    <w:name w:val="Címsor 6 Char1"/>
    <w:aliases w:val="Okean6 Char1,h6 Char1"/>
    <w:basedOn w:val="Bekezdsalapbettpusa"/>
    <w:semiHidden/>
    <w:rsid w:val="00FA1AD1"/>
    <w:rPr>
      <w:rFonts w:ascii="Cambria" w:eastAsia="Times New Roman" w:hAnsi="Cambria" w:cs="Times New Roman" w:hint="default"/>
      <w:color w:val="243F60"/>
    </w:rPr>
  </w:style>
  <w:style w:type="character" w:customStyle="1" w:styleId="Cmsor7Char1">
    <w:name w:val="Címsor 7 Char1"/>
    <w:aliases w:val="Okean7 Char1,h7 Char1"/>
    <w:basedOn w:val="Bekezdsalapbettpusa"/>
    <w:uiPriority w:val="99"/>
    <w:semiHidden/>
    <w:rsid w:val="00FA1AD1"/>
    <w:rPr>
      <w:rFonts w:ascii="Cambria" w:eastAsia="Times New Roman" w:hAnsi="Cambria" w:cs="Times New Roman" w:hint="default"/>
      <w:i/>
      <w:iCs/>
      <w:color w:val="243F60"/>
    </w:rPr>
  </w:style>
  <w:style w:type="character" w:customStyle="1" w:styleId="Cmsor8Char1">
    <w:name w:val="Címsor 8 Char1"/>
    <w:aliases w:val="Okean8 Char1,h8 Char1"/>
    <w:basedOn w:val="Bekezdsalapbettpusa"/>
    <w:uiPriority w:val="99"/>
    <w:semiHidden/>
    <w:rsid w:val="00FA1AD1"/>
    <w:rPr>
      <w:rFonts w:ascii="Cambria" w:eastAsia="Times New Roman" w:hAnsi="Cambria" w:cs="Times New Roman" w:hint="default"/>
      <w:color w:val="272727"/>
      <w:sz w:val="21"/>
      <w:szCs w:val="21"/>
    </w:rPr>
  </w:style>
  <w:style w:type="character" w:customStyle="1" w:styleId="Cmsor9Char1">
    <w:name w:val="Címsor 9 Char1"/>
    <w:aliases w:val="h9 Char1"/>
    <w:basedOn w:val="Bekezdsalapbettpusa"/>
    <w:uiPriority w:val="99"/>
    <w:semiHidden/>
    <w:rsid w:val="00FA1AD1"/>
    <w:rPr>
      <w:rFonts w:ascii="Cambria" w:eastAsia="Times New Roman" w:hAnsi="Cambria" w:cs="Times New Roman" w:hint="default"/>
      <w:i/>
      <w:iCs/>
      <w:color w:val="272727"/>
      <w:sz w:val="21"/>
      <w:szCs w:val="21"/>
    </w:rPr>
  </w:style>
  <w:style w:type="paragraph" w:styleId="Trgymutat2">
    <w:name w:val="index 2"/>
    <w:basedOn w:val="Norml"/>
    <w:next w:val="Norml"/>
    <w:autoRedefine/>
    <w:uiPriority w:val="99"/>
    <w:semiHidden/>
    <w:unhideWhenUsed/>
    <w:rsid w:val="00FA1AD1"/>
    <w:pPr>
      <w:spacing w:after="0" w:line="240" w:lineRule="auto"/>
      <w:ind w:left="440" w:hanging="220"/>
    </w:pPr>
    <w:rPr>
      <w:rFonts w:ascii="Bookman Old Style" w:eastAsia="Times New Roman" w:hAnsi="Bookman Old Style" w:cs="Times New Roman"/>
      <w:szCs w:val="24"/>
      <w:lang w:eastAsia="hu-HU"/>
    </w:rPr>
  </w:style>
  <w:style w:type="paragraph" w:styleId="Trgymutat3">
    <w:name w:val="index 3"/>
    <w:basedOn w:val="Norml"/>
    <w:next w:val="Norml"/>
    <w:autoRedefine/>
    <w:uiPriority w:val="99"/>
    <w:semiHidden/>
    <w:unhideWhenUsed/>
    <w:rsid w:val="00FA1AD1"/>
    <w:pPr>
      <w:spacing w:after="0" w:line="240" w:lineRule="auto"/>
      <w:ind w:left="660" w:hanging="220"/>
    </w:pPr>
    <w:rPr>
      <w:rFonts w:ascii="Bookman Old Style" w:eastAsia="Times New Roman" w:hAnsi="Bookman Old Style" w:cs="Times New Roman"/>
      <w:szCs w:val="24"/>
      <w:lang w:eastAsia="hu-HU"/>
    </w:rPr>
  </w:style>
  <w:style w:type="paragraph" w:styleId="Trgymutat4">
    <w:name w:val="index 4"/>
    <w:basedOn w:val="Norml"/>
    <w:next w:val="Norml"/>
    <w:autoRedefine/>
    <w:uiPriority w:val="99"/>
    <w:semiHidden/>
    <w:unhideWhenUsed/>
    <w:rsid w:val="00FA1AD1"/>
    <w:pPr>
      <w:spacing w:after="0" w:line="240" w:lineRule="auto"/>
      <w:ind w:left="880" w:hanging="220"/>
    </w:pPr>
    <w:rPr>
      <w:rFonts w:ascii="Bookman Old Style" w:eastAsia="Times New Roman" w:hAnsi="Bookman Old Style" w:cs="Times New Roman"/>
      <w:szCs w:val="24"/>
      <w:lang w:eastAsia="hu-HU"/>
    </w:rPr>
  </w:style>
  <w:style w:type="paragraph" w:styleId="Trgymutat5">
    <w:name w:val="index 5"/>
    <w:basedOn w:val="Norml"/>
    <w:next w:val="Norml"/>
    <w:autoRedefine/>
    <w:uiPriority w:val="99"/>
    <w:semiHidden/>
    <w:unhideWhenUsed/>
    <w:rsid w:val="00FA1AD1"/>
    <w:pPr>
      <w:spacing w:after="0" w:line="240" w:lineRule="auto"/>
      <w:ind w:left="1100" w:hanging="220"/>
    </w:pPr>
    <w:rPr>
      <w:rFonts w:ascii="Bookman Old Style" w:eastAsia="Times New Roman" w:hAnsi="Bookman Old Style" w:cs="Times New Roman"/>
      <w:szCs w:val="24"/>
      <w:lang w:eastAsia="hu-HU"/>
    </w:rPr>
  </w:style>
  <w:style w:type="paragraph" w:styleId="Trgymutat6">
    <w:name w:val="index 6"/>
    <w:basedOn w:val="Norml"/>
    <w:next w:val="Norml"/>
    <w:autoRedefine/>
    <w:uiPriority w:val="99"/>
    <w:semiHidden/>
    <w:unhideWhenUsed/>
    <w:rsid w:val="00FA1AD1"/>
    <w:pPr>
      <w:spacing w:after="0" w:line="240" w:lineRule="auto"/>
      <w:ind w:left="1320" w:hanging="220"/>
    </w:pPr>
    <w:rPr>
      <w:rFonts w:ascii="Bookman Old Style" w:eastAsia="Times New Roman" w:hAnsi="Bookman Old Style" w:cs="Times New Roman"/>
      <w:szCs w:val="24"/>
      <w:lang w:eastAsia="hu-HU"/>
    </w:rPr>
  </w:style>
  <w:style w:type="paragraph" w:styleId="Trgymutat7">
    <w:name w:val="index 7"/>
    <w:basedOn w:val="Norml"/>
    <w:next w:val="Norml"/>
    <w:autoRedefine/>
    <w:uiPriority w:val="99"/>
    <w:semiHidden/>
    <w:unhideWhenUsed/>
    <w:rsid w:val="00FA1AD1"/>
    <w:pPr>
      <w:spacing w:after="0" w:line="240" w:lineRule="auto"/>
      <w:ind w:left="1540" w:hanging="220"/>
    </w:pPr>
    <w:rPr>
      <w:rFonts w:ascii="Bookman Old Style" w:eastAsia="Times New Roman" w:hAnsi="Bookman Old Style" w:cs="Times New Roman"/>
      <w:szCs w:val="24"/>
      <w:lang w:eastAsia="hu-HU"/>
    </w:rPr>
  </w:style>
  <w:style w:type="paragraph" w:styleId="Trgymutat8">
    <w:name w:val="index 8"/>
    <w:basedOn w:val="Norml"/>
    <w:next w:val="Norml"/>
    <w:autoRedefine/>
    <w:uiPriority w:val="99"/>
    <w:semiHidden/>
    <w:unhideWhenUsed/>
    <w:rsid w:val="00FA1AD1"/>
    <w:pPr>
      <w:spacing w:after="0" w:line="240" w:lineRule="auto"/>
      <w:ind w:left="1760" w:hanging="220"/>
    </w:pPr>
    <w:rPr>
      <w:rFonts w:ascii="Bookman Old Style" w:eastAsia="Times New Roman" w:hAnsi="Bookman Old Style" w:cs="Times New Roman"/>
      <w:szCs w:val="24"/>
      <w:lang w:eastAsia="hu-HU"/>
    </w:rPr>
  </w:style>
  <w:style w:type="paragraph" w:styleId="Trgymutat9">
    <w:name w:val="index 9"/>
    <w:basedOn w:val="Norml"/>
    <w:next w:val="Norml"/>
    <w:autoRedefine/>
    <w:uiPriority w:val="99"/>
    <w:semiHidden/>
    <w:unhideWhenUsed/>
    <w:rsid w:val="00FA1AD1"/>
    <w:pPr>
      <w:spacing w:after="0" w:line="240" w:lineRule="auto"/>
      <w:ind w:left="1980" w:hanging="220"/>
    </w:pPr>
    <w:rPr>
      <w:rFonts w:ascii="Bookman Old Style" w:eastAsia="Times New Roman" w:hAnsi="Bookman Old Style" w:cs="Times New Roman"/>
      <w:szCs w:val="24"/>
      <w:lang w:eastAsia="hu-HU"/>
    </w:rPr>
  </w:style>
  <w:style w:type="paragraph" w:styleId="Hivatkozsjegyzk">
    <w:name w:val="table of authorities"/>
    <w:basedOn w:val="Norml"/>
    <w:next w:val="Norml"/>
    <w:uiPriority w:val="99"/>
    <w:semiHidden/>
    <w:unhideWhenUsed/>
    <w:rsid w:val="00FA1AD1"/>
    <w:pPr>
      <w:spacing w:after="0" w:line="240" w:lineRule="auto"/>
      <w:ind w:left="220" w:hanging="220"/>
    </w:pPr>
    <w:rPr>
      <w:rFonts w:ascii="Bookman Old Style" w:eastAsia="Times New Roman" w:hAnsi="Bookman Old Style" w:cs="Times New Roman"/>
      <w:szCs w:val="24"/>
      <w:lang w:eastAsia="hu-HU"/>
    </w:rPr>
  </w:style>
  <w:style w:type="paragraph" w:styleId="Makrszvege">
    <w:name w:val="macro"/>
    <w:link w:val="MakrszvegeChar"/>
    <w:uiPriority w:val="99"/>
    <w:semiHidden/>
    <w:unhideWhenUsed/>
    <w:rsid w:val="00FA1AD1"/>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240" w:line="360" w:lineRule="auto"/>
      <w:jc w:val="both"/>
    </w:pPr>
    <w:rPr>
      <w:rFonts w:ascii="Courier New" w:eastAsia="Times New Roman" w:hAnsi="Courier New" w:cs="Courier New"/>
      <w:sz w:val="20"/>
      <w:szCs w:val="20"/>
      <w:lang w:val="en-GB"/>
    </w:rPr>
  </w:style>
  <w:style w:type="character" w:customStyle="1" w:styleId="MakrszvegeChar">
    <w:name w:val="Makró szövege Char"/>
    <w:basedOn w:val="Bekezdsalapbettpusa"/>
    <w:link w:val="Makrszvege"/>
    <w:uiPriority w:val="99"/>
    <w:semiHidden/>
    <w:rsid w:val="00FA1AD1"/>
    <w:rPr>
      <w:rFonts w:ascii="Courier New" w:eastAsia="Times New Roman" w:hAnsi="Courier New" w:cs="Courier New"/>
      <w:sz w:val="20"/>
      <w:szCs w:val="20"/>
      <w:lang w:val="en-GB"/>
    </w:rPr>
  </w:style>
  <w:style w:type="paragraph" w:styleId="Hivatkozsjegyzk-fej">
    <w:name w:val="toa heading"/>
    <w:basedOn w:val="Norml"/>
    <w:next w:val="Norml"/>
    <w:uiPriority w:val="99"/>
    <w:semiHidden/>
    <w:unhideWhenUsed/>
    <w:rsid w:val="00FA1AD1"/>
    <w:pPr>
      <w:spacing w:before="120" w:after="0" w:line="240" w:lineRule="auto"/>
    </w:pPr>
    <w:rPr>
      <w:rFonts w:ascii="Bookman Old Style" w:eastAsia="Times New Roman" w:hAnsi="Bookman Old Style" w:cs="Times New Roman"/>
      <w:b/>
      <w:szCs w:val="24"/>
      <w:lang w:eastAsia="hu-HU"/>
    </w:rPr>
  </w:style>
  <w:style w:type="paragraph" w:customStyle="1" w:styleId="FootnoteTextChar1">
    <w:name w:val="Footnote Text Char1"/>
    <w:basedOn w:val="Norml"/>
    <w:next w:val="Lbjegyzetszveg"/>
    <w:semiHidden/>
    <w:rsid w:val="00FA1AD1"/>
    <w:pPr>
      <w:widowControl w:val="0"/>
      <w:autoSpaceDE w:val="0"/>
      <w:autoSpaceDN w:val="0"/>
      <w:spacing w:after="0" w:line="240" w:lineRule="auto"/>
    </w:pPr>
    <w:rPr>
      <w:rFonts w:ascii="Arial" w:hAnsi="Arial" w:cs="Arial"/>
    </w:rPr>
  </w:style>
  <w:style w:type="paragraph" w:customStyle="1" w:styleId="410">
    <w:name w:val="41"/>
    <w:basedOn w:val="Norml"/>
    <w:next w:val="lfej"/>
    <w:uiPriority w:val="99"/>
    <w:semiHidden/>
    <w:rsid w:val="00FA1AD1"/>
    <w:pPr>
      <w:widowControl w:val="0"/>
      <w:tabs>
        <w:tab w:val="center" w:pos="4536"/>
        <w:tab w:val="right" w:pos="9072"/>
      </w:tabs>
      <w:autoSpaceDE w:val="0"/>
      <w:autoSpaceDN w:val="0"/>
      <w:spacing w:after="0" w:line="240" w:lineRule="auto"/>
    </w:pPr>
    <w:rPr>
      <w:rFonts w:ascii="Arial" w:hAnsi="Arial" w:cs="Arial"/>
    </w:rPr>
  </w:style>
  <w:style w:type="paragraph" w:customStyle="1" w:styleId="Footer11">
    <w:name w:val="Footer11"/>
    <w:basedOn w:val="Norml"/>
    <w:next w:val="llb"/>
    <w:uiPriority w:val="99"/>
    <w:semiHidden/>
    <w:rsid w:val="00FA1AD1"/>
    <w:pPr>
      <w:widowControl w:val="0"/>
      <w:tabs>
        <w:tab w:val="center" w:pos="4536"/>
        <w:tab w:val="right" w:pos="9072"/>
      </w:tabs>
      <w:autoSpaceDE w:val="0"/>
      <w:autoSpaceDN w:val="0"/>
      <w:spacing w:after="0" w:line="240" w:lineRule="auto"/>
    </w:pPr>
    <w:rPr>
      <w:rFonts w:ascii="Arial" w:hAnsi="Arial" w:cs="Arial"/>
    </w:rPr>
  </w:style>
  <w:style w:type="paragraph" w:customStyle="1" w:styleId="Szvegtrzs2Okean1">
    <w:name w:val="Szövegtörzs 2 Okean1"/>
    <w:basedOn w:val="Norml"/>
    <w:next w:val="Szvegtrzs2"/>
    <w:uiPriority w:val="99"/>
    <w:semiHidden/>
    <w:rsid w:val="00FA1AD1"/>
    <w:pPr>
      <w:widowControl w:val="0"/>
      <w:tabs>
        <w:tab w:val="left" w:pos="6300"/>
      </w:tabs>
      <w:autoSpaceDE w:val="0"/>
      <w:autoSpaceDN w:val="0"/>
      <w:spacing w:after="0" w:line="240" w:lineRule="auto"/>
      <w:jc w:val="center"/>
    </w:pPr>
    <w:rPr>
      <w:b/>
      <w:bCs/>
      <w:sz w:val="32"/>
      <w:szCs w:val="32"/>
    </w:rPr>
  </w:style>
  <w:style w:type="character" w:customStyle="1" w:styleId="standardChar">
    <w:name w:val="standard Char"/>
    <w:link w:val="standard"/>
    <w:locked/>
    <w:rsid w:val="00FA1AD1"/>
    <w:rPr>
      <w:rFonts w:ascii="&amp;#39" w:eastAsia="Times New Roman" w:hAnsi="&amp;#39" w:cs="Times New Roman"/>
      <w:sz w:val="24"/>
      <w:szCs w:val="24"/>
      <w:lang w:eastAsia="hu-HU"/>
    </w:rPr>
  </w:style>
  <w:style w:type="paragraph" w:customStyle="1" w:styleId="kati">
    <w:name w:val="kati"/>
    <w:uiPriority w:val="99"/>
    <w:rsid w:val="00FA1AD1"/>
    <w:pPr>
      <w:spacing w:after="0" w:line="240" w:lineRule="auto"/>
      <w:jc w:val="both"/>
    </w:pPr>
    <w:rPr>
      <w:rFonts w:ascii="Lucida Grande" w:eastAsia="Times New Roman" w:hAnsi="Lucida Grande" w:cs="Times New Roman"/>
      <w:color w:val="000000"/>
      <w:sz w:val="24"/>
      <w:szCs w:val="20"/>
      <w:lang w:val="en-GB" w:eastAsia="hu-HU"/>
    </w:rPr>
  </w:style>
  <w:style w:type="paragraph" w:customStyle="1" w:styleId="Szvegtrzs211">
    <w:name w:val="Szövegtörzs 211"/>
    <w:basedOn w:val="Norml"/>
    <w:uiPriority w:val="99"/>
    <w:rsid w:val="00FA1AD1"/>
    <w:pPr>
      <w:spacing w:after="0" w:line="240" w:lineRule="auto"/>
      <w:ind w:left="1560" w:hanging="142"/>
    </w:pPr>
    <w:rPr>
      <w:rFonts w:ascii="Times New Roman" w:eastAsia="Times New Roman" w:hAnsi="Times New Roman" w:cs="Times New Roman"/>
      <w:sz w:val="24"/>
      <w:szCs w:val="20"/>
      <w:lang w:eastAsia="hu-HU"/>
    </w:rPr>
  </w:style>
  <w:style w:type="character" w:customStyle="1" w:styleId="OkeanmagyarazatbekezdesCharChar1Char1">
    <w:name w:val="Okean_magyarazat_bekezdes Char Char1 Char1"/>
    <w:link w:val="OkeanmagyarazatbekezdesCharChar1"/>
    <w:locked/>
    <w:rsid w:val="00FA1AD1"/>
    <w:rPr>
      <w:rFonts w:ascii="Verdana" w:hAnsi="Verdana"/>
      <w:shd w:val="clear" w:color="auto" w:fill="FFFFFF"/>
    </w:rPr>
  </w:style>
  <w:style w:type="paragraph" w:customStyle="1" w:styleId="OkeanmagyarazatbekezdesCharChar1">
    <w:name w:val="Okean_magyarazat_bekezdes Char Char1"/>
    <w:basedOn w:val="Norml"/>
    <w:link w:val="OkeanmagyarazatbekezdesCharChar1Char1"/>
    <w:qFormat/>
    <w:rsid w:val="00FA1AD1"/>
    <w:pPr>
      <w:keepNext/>
      <w:pBdr>
        <w:left w:val="single" w:sz="4" w:space="4" w:color="auto"/>
      </w:pBdr>
      <w:shd w:val="clear" w:color="auto" w:fill="FFFFFF"/>
      <w:tabs>
        <w:tab w:val="num" w:pos="1271"/>
      </w:tabs>
      <w:spacing w:before="120" w:after="120" w:line="280" w:lineRule="exact"/>
      <w:ind w:left="1271" w:hanging="397"/>
      <w:jc w:val="both"/>
    </w:pPr>
    <w:rPr>
      <w:rFonts w:ascii="Verdana" w:hAnsi="Verdana"/>
    </w:rPr>
  </w:style>
  <w:style w:type="paragraph" w:customStyle="1" w:styleId="StlusSorkizrt">
    <w:name w:val="Stílus Sorkizárt"/>
    <w:basedOn w:val="Norml"/>
    <w:uiPriority w:val="99"/>
    <w:rsid w:val="00FA1AD1"/>
    <w:pPr>
      <w:widowControl w:val="0"/>
      <w:spacing w:before="120" w:after="0" w:line="360" w:lineRule="auto"/>
      <w:jc w:val="both"/>
    </w:pPr>
    <w:rPr>
      <w:rFonts w:ascii="Times New Roman" w:eastAsia="Times New Roman" w:hAnsi="Times New Roman" w:cs="Times New Roman"/>
      <w:sz w:val="24"/>
      <w:szCs w:val="20"/>
      <w:lang w:eastAsia="hu-HU"/>
    </w:rPr>
  </w:style>
  <w:style w:type="paragraph" w:customStyle="1" w:styleId="Szvegtrzs23">
    <w:name w:val="Szövegtörzs 23"/>
    <w:basedOn w:val="Norml"/>
    <w:uiPriority w:val="99"/>
    <w:rsid w:val="00FA1AD1"/>
    <w:pPr>
      <w:spacing w:after="0" w:line="240" w:lineRule="auto"/>
      <w:ind w:left="1560" w:hanging="142"/>
    </w:pPr>
    <w:rPr>
      <w:rFonts w:ascii="Times New Roman" w:eastAsia="Times New Roman" w:hAnsi="Times New Roman" w:cs="Times New Roman"/>
      <w:sz w:val="24"/>
      <w:szCs w:val="20"/>
      <w:lang w:eastAsia="hu-HU"/>
    </w:rPr>
  </w:style>
  <w:style w:type="paragraph" w:customStyle="1" w:styleId="Szvegtrzs20">
    <w:name w:val="Szövegtörzs2"/>
    <w:basedOn w:val="Norml"/>
    <w:uiPriority w:val="99"/>
    <w:rsid w:val="00FA1AD1"/>
    <w:pPr>
      <w:spacing w:after="0" w:line="240" w:lineRule="auto"/>
      <w:jc w:val="both"/>
    </w:pPr>
    <w:rPr>
      <w:rFonts w:ascii="Goudy Old Style ATT" w:eastAsia="Times New Roman" w:hAnsi="Goudy Old Style ATT" w:cs="Times New Roman"/>
      <w:sz w:val="24"/>
      <w:szCs w:val="20"/>
      <w:lang w:eastAsia="hu-HU"/>
    </w:rPr>
  </w:style>
  <w:style w:type="paragraph" w:customStyle="1" w:styleId="Szvegtrzs31">
    <w:name w:val="Szövegtörzs 31"/>
    <w:basedOn w:val="Norml"/>
    <w:uiPriority w:val="99"/>
    <w:rsid w:val="00FA1AD1"/>
    <w:pPr>
      <w:widowControl w:val="0"/>
      <w:suppressAutoHyphens/>
      <w:overflowPunct w:val="0"/>
      <w:autoSpaceDE w:val="0"/>
      <w:autoSpaceDN w:val="0"/>
      <w:adjustRightInd w:val="0"/>
      <w:spacing w:after="0" w:line="240" w:lineRule="auto"/>
      <w:ind w:right="283"/>
      <w:jc w:val="both"/>
    </w:pPr>
    <w:rPr>
      <w:rFonts w:ascii="Times New Roman" w:eastAsia="Times New Roman" w:hAnsi="Times New Roman" w:cs="Times New Roman"/>
      <w:color w:val="000000"/>
      <w:sz w:val="24"/>
      <w:szCs w:val="20"/>
      <w:lang w:eastAsia="hu-HU"/>
    </w:rPr>
  </w:style>
  <w:style w:type="paragraph" w:customStyle="1" w:styleId="WW-Szvegblokk">
    <w:name w:val="WW-Szövegblokk"/>
    <w:basedOn w:val="Norml"/>
    <w:uiPriority w:val="99"/>
    <w:rsid w:val="00FA1AD1"/>
    <w:pPr>
      <w:tabs>
        <w:tab w:val="num" w:pos="786"/>
      </w:tabs>
      <w:suppressAutoHyphens/>
      <w:spacing w:after="0" w:line="240" w:lineRule="auto"/>
      <w:ind w:left="-2836" w:right="424"/>
      <w:jc w:val="both"/>
    </w:pPr>
    <w:rPr>
      <w:rFonts w:ascii="Times New Roman" w:eastAsia="Times New Roman" w:hAnsi="Times New Roman" w:cs="Times New Roman"/>
      <w:sz w:val="24"/>
      <w:szCs w:val="20"/>
      <w:lang w:eastAsia="ar-SA"/>
    </w:rPr>
  </w:style>
  <w:style w:type="paragraph" w:customStyle="1" w:styleId="WW-NormlWeb">
    <w:name w:val="WW-Normál (Web)"/>
    <w:basedOn w:val="Norml"/>
    <w:uiPriority w:val="99"/>
    <w:rsid w:val="00FA1AD1"/>
    <w:pPr>
      <w:widowControl w:val="0"/>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HouseStyleBaseChar">
    <w:name w:val="House Style Base Char"/>
    <w:link w:val="HouseStyleBase"/>
    <w:locked/>
    <w:rsid w:val="00FA1AD1"/>
    <w:rPr>
      <w:rFonts w:ascii="STZhongsong" w:eastAsia="STZhongsong" w:hAnsi="STZhongsong"/>
      <w:lang w:val="en-GB" w:eastAsia="zh-CN"/>
    </w:rPr>
  </w:style>
  <w:style w:type="paragraph" w:customStyle="1" w:styleId="HouseStyleBase">
    <w:name w:val="House Style Base"/>
    <w:link w:val="HouseStyleBaseChar"/>
    <w:rsid w:val="00FA1AD1"/>
    <w:pPr>
      <w:adjustRightInd w:val="0"/>
      <w:spacing w:after="240" w:line="240" w:lineRule="auto"/>
      <w:jc w:val="both"/>
    </w:pPr>
    <w:rPr>
      <w:rFonts w:ascii="STZhongsong" w:eastAsia="STZhongsong" w:hAnsi="STZhongsong"/>
      <w:lang w:val="en-GB" w:eastAsia="zh-CN"/>
    </w:rPr>
  </w:style>
  <w:style w:type="paragraph" w:customStyle="1" w:styleId="HouseStyleBaseCentred">
    <w:name w:val="House Style Base Centred"/>
    <w:uiPriority w:val="99"/>
    <w:rsid w:val="00FA1AD1"/>
    <w:pPr>
      <w:adjustRightInd w:val="0"/>
      <w:spacing w:after="240" w:line="240" w:lineRule="auto"/>
    </w:pPr>
    <w:rPr>
      <w:rFonts w:ascii="Times New Roman" w:eastAsia="STZhongsong" w:hAnsi="Times New Roman" w:cs="Times New Roman"/>
      <w:szCs w:val="20"/>
      <w:lang w:val="en-GB" w:eastAsia="zh-CN"/>
    </w:rPr>
  </w:style>
  <w:style w:type="character" w:customStyle="1" w:styleId="MarginTextChar">
    <w:name w:val="Margin Text Char"/>
    <w:link w:val="MarginText"/>
    <w:locked/>
    <w:rsid w:val="00FA1AD1"/>
    <w:rPr>
      <w:rFonts w:ascii="Arial" w:eastAsia="Times New Roman" w:hAnsi="Arial" w:cs="Arial"/>
      <w:sz w:val="20"/>
      <w:szCs w:val="20"/>
      <w:lang w:eastAsia="hu-HU"/>
    </w:rPr>
  </w:style>
  <w:style w:type="paragraph" w:customStyle="1" w:styleId="MarginText">
    <w:name w:val="Margin Text"/>
    <w:basedOn w:val="Norml"/>
    <w:link w:val="MarginTextChar"/>
    <w:rsid w:val="00FA1AD1"/>
    <w:pPr>
      <w:widowControl w:val="0"/>
      <w:autoSpaceDE w:val="0"/>
      <w:autoSpaceDN w:val="0"/>
      <w:spacing w:after="0" w:line="240" w:lineRule="auto"/>
    </w:pPr>
    <w:rPr>
      <w:rFonts w:ascii="Arial" w:eastAsia="Times New Roman" w:hAnsi="Arial" w:cs="Arial"/>
      <w:sz w:val="20"/>
      <w:szCs w:val="20"/>
      <w:lang w:eastAsia="hu-HU"/>
    </w:rPr>
  </w:style>
  <w:style w:type="paragraph" w:customStyle="1" w:styleId="Heading">
    <w:name w:val="Heading"/>
    <w:basedOn w:val="HouseStyleBaseCentred"/>
    <w:next w:val="MarginText"/>
    <w:uiPriority w:val="99"/>
    <w:rsid w:val="00FA1AD1"/>
    <w:pPr>
      <w:keepNext/>
      <w:jc w:val="center"/>
    </w:pPr>
    <w:rPr>
      <w:b/>
      <w:caps/>
    </w:rPr>
  </w:style>
  <w:style w:type="paragraph" w:customStyle="1" w:styleId="AppHead">
    <w:name w:val="AppHead"/>
    <w:basedOn w:val="HouseStyleBaseCentred"/>
    <w:uiPriority w:val="99"/>
    <w:rsid w:val="00FA1AD1"/>
    <w:pPr>
      <w:numPr>
        <w:numId w:val="109"/>
      </w:numPr>
      <w:jc w:val="center"/>
      <w:outlineLvl w:val="0"/>
    </w:pPr>
    <w:rPr>
      <w:b/>
      <w:caps/>
    </w:rPr>
  </w:style>
  <w:style w:type="paragraph" w:customStyle="1" w:styleId="RecitalNumbering">
    <w:name w:val="Recital Numbering"/>
    <w:basedOn w:val="HouseStyleBase"/>
    <w:uiPriority w:val="99"/>
    <w:rsid w:val="00FA1AD1"/>
    <w:pPr>
      <w:numPr>
        <w:numId w:val="110"/>
      </w:numPr>
      <w:tabs>
        <w:tab w:val="clear" w:pos="720"/>
        <w:tab w:val="num" w:pos="567"/>
        <w:tab w:val="num" w:pos="705"/>
      </w:tabs>
      <w:ind w:left="567" w:hanging="397"/>
      <w:outlineLvl w:val="0"/>
    </w:pPr>
  </w:style>
  <w:style w:type="paragraph" w:customStyle="1" w:styleId="DefinitionNumbering1">
    <w:name w:val="Definition Numbering 1"/>
    <w:basedOn w:val="HouseStyleBase"/>
    <w:uiPriority w:val="99"/>
    <w:rsid w:val="00FA1AD1"/>
    <w:pPr>
      <w:tabs>
        <w:tab w:val="num" w:pos="786"/>
      </w:tabs>
      <w:ind w:left="786" w:hanging="360"/>
      <w:outlineLvl w:val="0"/>
    </w:pPr>
  </w:style>
  <w:style w:type="paragraph" w:customStyle="1" w:styleId="DefinitionNumbering2">
    <w:name w:val="Definition Numbering 2"/>
    <w:basedOn w:val="HouseStyleBase"/>
    <w:uiPriority w:val="99"/>
    <w:rsid w:val="00FA1AD1"/>
    <w:pPr>
      <w:tabs>
        <w:tab w:val="num" w:pos="786"/>
      </w:tabs>
      <w:ind w:left="786" w:hanging="360"/>
      <w:outlineLvl w:val="1"/>
    </w:pPr>
  </w:style>
  <w:style w:type="paragraph" w:customStyle="1" w:styleId="DefinitionNumbering3">
    <w:name w:val="Definition Numbering 3"/>
    <w:basedOn w:val="HouseStyleBase"/>
    <w:uiPriority w:val="99"/>
    <w:rsid w:val="00FA1AD1"/>
    <w:pPr>
      <w:tabs>
        <w:tab w:val="num" w:pos="786"/>
      </w:tabs>
      <w:ind w:left="786" w:hanging="360"/>
      <w:outlineLvl w:val="2"/>
    </w:pPr>
  </w:style>
  <w:style w:type="paragraph" w:customStyle="1" w:styleId="DefinitionNumbering4">
    <w:name w:val="Definition Numbering 4"/>
    <w:basedOn w:val="HouseStyleBase"/>
    <w:uiPriority w:val="99"/>
    <w:rsid w:val="00FA1AD1"/>
    <w:pPr>
      <w:tabs>
        <w:tab w:val="num" w:pos="786"/>
      </w:tabs>
      <w:ind w:left="786" w:hanging="360"/>
      <w:outlineLvl w:val="3"/>
    </w:pPr>
  </w:style>
  <w:style w:type="paragraph" w:customStyle="1" w:styleId="DefinitionNumbering5">
    <w:name w:val="Definition Numbering 5"/>
    <w:basedOn w:val="HouseStyleBase"/>
    <w:uiPriority w:val="99"/>
    <w:rsid w:val="00FA1AD1"/>
    <w:pPr>
      <w:tabs>
        <w:tab w:val="num" w:pos="786"/>
      </w:tabs>
      <w:ind w:left="786" w:hanging="360"/>
      <w:outlineLvl w:val="4"/>
    </w:pPr>
  </w:style>
  <w:style w:type="paragraph" w:customStyle="1" w:styleId="DefinitionNumbering6">
    <w:name w:val="Definition Numbering 6"/>
    <w:basedOn w:val="HouseStyleBase"/>
    <w:uiPriority w:val="99"/>
    <w:rsid w:val="00FA1AD1"/>
    <w:pPr>
      <w:tabs>
        <w:tab w:val="num" w:pos="786"/>
      </w:tabs>
      <w:ind w:left="786" w:hanging="360"/>
      <w:outlineLvl w:val="5"/>
    </w:pPr>
  </w:style>
  <w:style w:type="paragraph" w:customStyle="1" w:styleId="DefinitionNumbering7">
    <w:name w:val="Definition Numbering 7"/>
    <w:basedOn w:val="HouseStyleBase"/>
    <w:uiPriority w:val="99"/>
    <w:rsid w:val="00FA1AD1"/>
    <w:pPr>
      <w:tabs>
        <w:tab w:val="num" w:pos="786"/>
      </w:tabs>
      <w:ind w:left="786" w:hanging="360"/>
      <w:outlineLvl w:val="6"/>
    </w:pPr>
  </w:style>
  <w:style w:type="paragraph" w:customStyle="1" w:styleId="DefinitionNumbering8">
    <w:name w:val="Definition Numbering 8"/>
    <w:basedOn w:val="HouseStyleBase"/>
    <w:uiPriority w:val="99"/>
    <w:rsid w:val="00FA1AD1"/>
    <w:pPr>
      <w:outlineLvl w:val="7"/>
    </w:pPr>
  </w:style>
  <w:style w:type="paragraph" w:customStyle="1" w:styleId="DefinitionNumbering9">
    <w:name w:val="Definition Numbering 9"/>
    <w:basedOn w:val="HouseStyleBase"/>
    <w:uiPriority w:val="99"/>
    <w:rsid w:val="00FA1AD1"/>
    <w:pPr>
      <w:outlineLvl w:val="8"/>
    </w:pPr>
  </w:style>
  <w:style w:type="paragraph" w:customStyle="1" w:styleId="ListBullet1">
    <w:name w:val="List Bullet 1"/>
    <w:basedOn w:val="HouseStyleBase"/>
    <w:uiPriority w:val="99"/>
    <w:rsid w:val="00FA1AD1"/>
    <w:pPr>
      <w:tabs>
        <w:tab w:val="num" w:pos="928"/>
      </w:tabs>
      <w:ind w:left="928" w:hanging="360"/>
    </w:pPr>
  </w:style>
  <w:style w:type="paragraph" w:customStyle="1" w:styleId="ListBullet6">
    <w:name w:val="List Bullet 6"/>
    <w:basedOn w:val="HouseStyleBase"/>
    <w:uiPriority w:val="99"/>
    <w:rsid w:val="00FA1AD1"/>
    <w:pPr>
      <w:ind w:left="2130" w:hanging="1440"/>
    </w:pPr>
  </w:style>
  <w:style w:type="paragraph" w:customStyle="1" w:styleId="ListBullet7">
    <w:name w:val="List Bullet 7"/>
    <w:basedOn w:val="HouseStyleBase"/>
    <w:uiPriority w:val="99"/>
    <w:rsid w:val="00FA1AD1"/>
    <w:pPr>
      <w:ind w:left="2196" w:hanging="1440"/>
    </w:pPr>
  </w:style>
  <w:style w:type="paragraph" w:customStyle="1" w:styleId="ListBullet8">
    <w:name w:val="List Bullet 8"/>
    <w:basedOn w:val="HouseStyleBase"/>
    <w:uiPriority w:val="99"/>
    <w:rsid w:val="00FA1AD1"/>
    <w:pPr>
      <w:ind w:left="2622" w:hanging="1800"/>
    </w:pPr>
  </w:style>
  <w:style w:type="paragraph" w:customStyle="1" w:styleId="ListBullet9">
    <w:name w:val="List Bullet 9"/>
    <w:basedOn w:val="HouseStyleBase"/>
    <w:uiPriority w:val="99"/>
    <w:rsid w:val="00FA1AD1"/>
    <w:pPr>
      <w:ind w:left="3048" w:hanging="2160"/>
    </w:pPr>
  </w:style>
  <w:style w:type="paragraph" w:customStyle="1" w:styleId="SchPart">
    <w:name w:val="SchPart"/>
    <w:basedOn w:val="HouseStyleBaseCentred"/>
    <w:next w:val="MarginText"/>
    <w:uiPriority w:val="99"/>
    <w:rsid w:val="00FA1AD1"/>
    <w:pPr>
      <w:keepNext/>
      <w:numPr>
        <w:ilvl w:val="1"/>
        <w:numId w:val="111"/>
      </w:numPr>
      <w:jc w:val="center"/>
      <w:outlineLvl w:val="1"/>
    </w:pPr>
    <w:rPr>
      <w:b/>
    </w:rPr>
  </w:style>
  <w:style w:type="paragraph" w:customStyle="1" w:styleId="ScheduleL2">
    <w:name w:val="Schedule L2"/>
    <w:basedOn w:val="HouseStyleBase"/>
    <w:uiPriority w:val="99"/>
    <w:rsid w:val="00FA1AD1"/>
    <w:pPr>
      <w:numPr>
        <w:ilvl w:val="1"/>
        <w:numId w:val="112"/>
      </w:numPr>
      <w:tabs>
        <w:tab w:val="clear" w:pos="720"/>
        <w:tab w:val="num" w:pos="1440"/>
      </w:tabs>
      <w:ind w:left="1440" w:hanging="360"/>
      <w:outlineLvl w:val="1"/>
    </w:pPr>
  </w:style>
  <w:style w:type="paragraph" w:customStyle="1" w:styleId="ScheduleL3">
    <w:name w:val="Schedule L3"/>
    <w:basedOn w:val="HouseStyleBase"/>
    <w:uiPriority w:val="99"/>
    <w:rsid w:val="00FA1AD1"/>
    <w:pPr>
      <w:numPr>
        <w:ilvl w:val="2"/>
        <w:numId w:val="112"/>
      </w:numPr>
      <w:tabs>
        <w:tab w:val="clear" w:pos="1800"/>
        <w:tab w:val="num" w:pos="1996"/>
        <w:tab w:val="num" w:pos="2160"/>
      </w:tabs>
      <w:ind w:left="2160" w:hanging="180"/>
      <w:outlineLvl w:val="2"/>
    </w:pPr>
  </w:style>
  <w:style w:type="paragraph" w:customStyle="1" w:styleId="ScheduleL4">
    <w:name w:val="Schedule L4"/>
    <w:basedOn w:val="HouseStyleBase"/>
    <w:uiPriority w:val="99"/>
    <w:rsid w:val="00FA1AD1"/>
    <w:pPr>
      <w:numPr>
        <w:ilvl w:val="3"/>
        <w:numId w:val="112"/>
      </w:numPr>
      <w:tabs>
        <w:tab w:val="clear" w:pos="2880"/>
        <w:tab w:val="num" w:pos="720"/>
      </w:tabs>
      <w:ind w:left="720" w:hanging="360"/>
      <w:outlineLvl w:val="3"/>
    </w:pPr>
  </w:style>
  <w:style w:type="paragraph" w:customStyle="1" w:styleId="ScheduleL5">
    <w:name w:val="Schedule L5"/>
    <w:basedOn w:val="HouseStyleBase"/>
    <w:uiPriority w:val="99"/>
    <w:rsid w:val="00FA1AD1"/>
    <w:pPr>
      <w:numPr>
        <w:ilvl w:val="4"/>
        <w:numId w:val="112"/>
      </w:numPr>
      <w:tabs>
        <w:tab w:val="clear" w:pos="3600"/>
        <w:tab w:val="num" w:pos="1080"/>
      </w:tabs>
      <w:ind w:left="1080" w:hanging="360"/>
      <w:outlineLvl w:val="4"/>
    </w:pPr>
  </w:style>
  <w:style w:type="paragraph" w:customStyle="1" w:styleId="ScheduleL6">
    <w:name w:val="Schedule L6"/>
    <w:basedOn w:val="HouseStyleBase"/>
    <w:uiPriority w:val="99"/>
    <w:rsid w:val="00FA1AD1"/>
    <w:pPr>
      <w:numPr>
        <w:ilvl w:val="5"/>
        <w:numId w:val="112"/>
      </w:numPr>
      <w:tabs>
        <w:tab w:val="clear" w:pos="4320"/>
        <w:tab w:val="num" w:pos="1080"/>
      </w:tabs>
      <w:ind w:left="1080" w:hanging="180"/>
      <w:outlineLvl w:val="5"/>
    </w:pPr>
  </w:style>
  <w:style w:type="paragraph" w:customStyle="1" w:styleId="ScheduleL7">
    <w:name w:val="Schedule L7"/>
    <w:basedOn w:val="HouseStyleBase"/>
    <w:uiPriority w:val="99"/>
    <w:rsid w:val="00FA1AD1"/>
    <w:pPr>
      <w:numPr>
        <w:ilvl w:val="6"/>
        <w:numId w:val="112"/>
      </w:numPr>
      <w:tabs>
        <w:tab w:val="clear" w:pos="5040"/>
        <w:tab w:val="num" w:pos="1440"/>
      </w:tabs>
      <w:ind w:left="1440" w:hanging="360"/>
      <w:outlineLvl w:val="6"/>
    </w:pPr>
  </w:style>
  <w:style w:type="paragraph" w:customStyle="1" w:styleId="ScheduleL8">
    <w:name w:val="Schedule L8"/>
    <w:basedOn w:val="HouseStyleBase"/>
    <w:uiPriority w:val="99"/>
    <w:rsid w:val="00FA1AD1"/>
    <w:pPr>
      <w:numPr>
        <w:ilvl w:val="7"/>
        <w:numId w:val="112"/>
      </w:numPr>
      <w:tabs>
        <w:tab w:val="clear" w:pos="5040"/>
        <w:tab w:val="num" w:pos="1440"/>
        <w:tab w:val="num" w:pos="5760"/>
      </w:tabs>
      <w:ind w:left="5760" w:hanging="360"/>
      <w:outlineLvl w:val="7"/>
    </w:pPr>
  </w:style>
  <w:style w:type="paragraph" w:customStyle="1" w:styleId="ScheduleL9">
    <w:name w:val="Schedule L9"/>
    <w:basedOn w:val="HouseStyleBase"/>
    <w:uiPriority w:val="99"/>
    <w:rsid w:val="00FA1AD1"/>
    <w:pPr>
      <w:numPr>
        <w:ilvl w:val="8"/>
        <w:numId w:val="112"/>
      </w:numPr>
      <w:tabs>
        <w:tab w:val="clear" w:pos="5040"/>
        <w:tab w:val="num" w:pos="1800"/>
        <w:tab w:val="num" w:pos="6480"/>
      </w:tabs>
      <w:ind w:left="6480" w:hanging="180"/>
      <w:outlineLvl w:val="8"/>
    </w:pPr>
  </w:style>
  <w:style w:type="paragraph" w:customStyle="1" w:styleId="SchSection">
    <w:name w:val="SchSection"/>
    <w:basedOn w:val="HouseStyleBaseCentred"/>
    <w:next w:val="MarginText"/>
    <w:uiPriority w:val="99"/>
    <w:rsid w:val="00FA1AD1"/>
    <w:pPr>
      <w:keepNext/>
      <w:numPr>
        <w:ilvl w:val="2"/>
        <w:numId w:val="111"/>
      </w:numPr>
      <w:jc w:val="center"/>
      <w:outlineLvl w:val="2"/>
    </w:pPr>
    <w:rPr>
      <w:b/>
    </w:rPr>
  </w:style>
  <w:style w:type="paragraph" w:customStyle="1" w:styleId="Table-followingparagraph">
    <w:name w:val="Table - following paragraph"/>
    <w:basedOn w:val="HouseStyleBase"/>
    <w:next w:val="MarginText"/>
    <w:uiPriority w:val="99"/>
    <w:rsid w:val="00FA1AD1"/>
    <w:pPr>
      <w:spacing w:after="0"/>
    </w:pPr>
  </w:style>
  <w:style w:type="paragraph" w:customStyle="1" w:styleId="Table-Text">
    <w:name w:val="Table - Text"/>
    <w:basedOn w:val="HouseStyleBase"/>
    <w:uiPriority w:val="99"/>
    <w:rsid w:val="00FA1AD1"/>
    <w:pPr>
      <w:spacing w:before="120" w:after="120"/>
      <w:jc w:val="left"/>
    </w:pPr>
  </w:style>
  <w:style w:type="paragraph" w:customStyle="1" w:styleId="AppPart">
    <w:name w:val="AppPart"/>
    <w:basedOn w:val="HouseStyleBaseCentred"/>
    <w:uiPriority w:val="99"/>
    <w:rsid w:val="00FA1AD1"/>
    <w:pPr>
      <w:numPr>
        <w:ilvl w:val="1"/>
        <w:numId w:val="109"/>
      </w:numPr>
      <w:jc w:val="center"/>
      <w:outlineLvl w:val="1"/>
    </w:pPr>
    <w:rPr>
      <w:b/>
    </w:rPr>
  </w:style>
  <w:style w:type="paragraph" w:customStyle="1" w:styleId="RecitalNumbering2">
    <w:name w:val="Recital Numbering 2"/>
    <w:basedOn w:val="HouseStyleBase"/>
    <w:uiPriority w:val="99"/>
    <w:rsid w:val="00FA1AD1"/>
    <w:pPr>
      <w:numPr>
        <w:ilvl w:val="1"/>
        <w:numId w:val="110"/>
      </w:numPr>
      <w:tabs>
        <w:tab w:val="clear" w:pos="1800"/>
        <w:tab w:val="num" w:pos="705"/>
        <w:tab w:val="num" w:pos="1440"/>
      </w:tabs>
      <w:overflowPunct w:val="0"/>
      <w:autoSpaceDE w:val="0"/>
      <w:autoSpaceDN w:val="0"/>
      <w:ind w:left="1440" w:hanging="360"/>
    </w:pPr>
  </w:style>
  <w:style w:type="paragraph" w:customStyle="1" w:styleId="RecitalNumbering3">
    <w:name w:val="Recital Numbering 3"/>
    <w:basedOn w:val="HouseStyleBase"/>
    <w:uiPriority w:val="99"/>
    <w:rsid w:val="00FA1AD1"/>
    <w:pPr>
      <w:numPr>
        <w:ilvl w:val="2"/>
        <w:numId w:val="110"/>
      </w:numPr>
      <w:tabs>
        <w:tab w:val="clear" w:pos="2880"/>
        <w:tab w:val="num" w:pos="720"/>
        <w:tab w:val="num" w:pos="2160"/>
      </w:tabs>
      <w:overflowPunct w:val="0"/>
      <w:autoSpaceDE w:val="0"/>
      <w:autoSpaceDN w:val="0"/>
      <w:ind w:left="2160" w:hanging="360"/>
    </w:pPr>
  </w:style>
  <w:style w:type="paragraph" w:customStyle="1" w:styleId="Tblzatrcsos21">
    <w:name w:val="Táblázat (rácsos) 21"/>
    <w:basedOn w:val="Norml"/>
    <w:next w:val="Norml"/>
    <w:uiPriority w:val="37"/>
    <w:semiHidden/>
    <w:rsid w:val="00FA1AD1"/>
    <w:pPr>
      <w:spacing w:after="0" w:line="240" w:lineRule="auto"/>
    </w:pPr>
    <w:rPr>
      <w:rFonts w:ascii="Bookman Old Style" w:eastAsia="Times New Roman" w:hAnsi="Bookman Old Style" w:cs="Times New Roman"/>
      <w:szCs w:val="24"/>
      <w:lang w:eastAsia="hu-HU"/>
    </w:rPr>
  </w:style>
  <w:style w:type="character" w:customStyle="1" w:styleId="Vilgosrnykols2jellsznChar">
    <w:name w:val="Világos árnyékolás – 2. jelölőszín Char"/>
    <w:link w:val="Vilgosrnykols2jellszn1"/>
    <w:uiPriority w:val="30"/>
    <w:locked/>
    <w:rsid w:val="00FA1AD1"/>
    <w:rPr>
      <w:b/>
      <w:bCs/>
      <w:i/>
      <w:iCs/>
      <w:color w:val="4F81BD"/>
      <w:lang w:val="en-GB"/>
    </w:rPr>
  </w:style>
  <w:style w:type="paragraph" w:customStyle="1" w:styleId="Vilgosrnykols2jellszn1">
    <w:name w:val="Világos árnyékolás – 2. jelölőszín1"/>
    <w:basedOn w:val="Norml"/>
    <w:next w:val="Norml"/>
    <w:link w:val="Vilgosrnykols2jellsznChar"/>
    <w:uiPriority w:val="30"/>
    <w:qFormat/>
    <w:rsid w:val="00FA1AD1"/>
    <w:pPr>
      <w:pBdr>
        <w:bottom w:val="single" w:sz="4" w:space="4" w:color="4F81BD"/>
      </w:pBdr>
      <w:spacing w:before="200" w:after="280" w:line="240" w:lineRule="auto"/>
      <w:ind w:left="936" w:right="936"/>
    </w:pPr>
    <w:rPr>
      <w:b/>
      <w:bCs/>
      <w:i/>
      <w:iCs/>
      <w:color w:val="4F81BD"/>
      <w:lang w:val="en-GB"/>
    </w:rPr>
  </w:style>
  <w:style w:type="paragraph" w:customStyle="1" w:styleId="Kzepesrcs21">
    <w:name w:val="Közepes rács 21"/>
    <w:uiPriority w:val="1"/>
    <w:qFormat/>
    <w:rsid w:val="00FA1AD1"/>
    <w:pPr>
      <w:overflowPunct w:val="0"/>
      <w:autoSpaceDE w:val="0"/>
      <w:autoSpaceDN w:val="0"/>
      <w:adjustRightInd w:val="0"/>
      <w:spacing w:after="0" w:line="240" w:lineRule="auto"/>
      <w:jc w:val="both"/>
    </w:pPr>
    <w:rPr>
      <w:rFonts w:ascii="Times New Roman" w:eastAsia="Times New Roman" w:hAnsi="Times New Roman" w:cs="Times New Roman"/>
      <w:szCs w:val="20"/>
      <w:lang w:val="en-GB"/>
    </w:rPr>
  </w:style>
  <w:style w:type="character" w:customStyle="1" w:styleId="Sznesrcs1jellsznChar">
    <w:name w:val="Színes rács – 1. jelölőszín Char"/>
    <w:link w:val="Sznesrcs1jellszn1"/>
    <w:uiPriority w:val="29"/>
    <w:locked/>
    <w:rsid w:val="00FA1AD1"/>
    <w:rPr>
      <w:i/>
      <w:iCs/>
      <w:color w:val="000000"/>
      <w:lang w:val="en-GB"/>
    </w:rPr>
  </w:style>
  <w:style w:type="paragraph" w:customStyle="1" w:styleId="Sznesrcs1jellszn1">
    <w:name w:val="Színes rács – 1. jelölőszín1"/>
    <w:basedOn w:val="Norml"/>
    <w:next w:val="Norml"/>
    <w:link w:val="Sznesrcs1jellsznChar"/>
    <w:uiPriority w:val="29"/>
    <w:qFormat/>
    <w:rsid w:val="00FA1AD1"/>
    <w:pPr>
      <w:spacing w:after="0" w:line="240" w:lineRule="auto"/>
    </w:pPr>
    <w:rPr>
      <w:i/>
      <w:iCs/>
      <w:color w:val="000000"/>
      <w:lang w:val="en-GB"/>
    </w:rPr>
  </w:style>
  <w:style w:type="paragraph" w:customStyle="1" w:styleId="Tblzatrcsos31">
    <w:name w:val="Táblázat (rácsos) 31"/>
    <w:basedOn w:val="Cmsor1"/>
    <w:next w:val="Norml"/>
    <w:uiPriority w:val="39"/>
    <w:semiHidden/>
    <w:qFormat/>
    <w:rsid w:val="00FA1AD1"/>
    <w:pPr>
      <w:numPr>
        <w:numId w:val="0"/>
      </w:numPr>
      <w:overflowPunct w:val="0"/>
      <w:adjustRightInd w:val="0"/>
      <w:spacing w:before="240" w:after="60" w:line="360" w:lineRule="auto"/>
      <w:jc w:val="both"/>
      <w:outlineLvl w:val="9"/>
    </w:pPr>
    <w:rPr>
      <w:rFonts w:ascii="Cambria" w:hAnsi="Cambria" w:cs="Times New Roman"/>
      <w:kern w:val="32"/>
      <w:sz w:val="32"/>
      <w:szCs w:val="32"/>
      <w:lang w:val="en-GB" w:eastAsia="en-US"/>
    </w:rPr>
  </w:style>
  <w:style w:type="character" w:customStyle="1" w:styleId="NormlkiemeltChar">
    <w:name w:val="Normál kiemelt Char"/>
    <w:link w:val="Normlkiemelt"/>
    <w:locked/>
    <w:rsid w:val="00FA1AD1"/>
    <w:rPr>
      <w:rFonts w:ascii="Verdana" w:hAnsi="Verdana"/>
      <w:b/>
      <w:lang w:eastAsia="ar-SA"/>
    </w:rPr>
  </w:style>
  <w:style w:type="paragraph" w:customStyle="1" w:styleId="Normlkiemelt">
    <w:name w:val="Normál kiemelt"/>
    <w:basedOn w:val="Norml"/>
    <w:link w:val="NormlkiemeltChar"/>
    <w:qFormat/>
    <w:rsid w:val="00FA1AD1"/>
    <w:pPr>
      <w:widowControl w:val="0"/>
      <w:suppressAutoHyphens/>
      <w:overflowPunct w:val="0"/>
      <w:autoSpaceDE w:val="0"/>
      <w:spacing w:before="120" w:after="120" w:line="360" w:lineRule="auto"/>
      <w:jc w:val="both"/>
    </w:pPr>
    <w:rPr>
      <w:rFonts w:ascii="Verdana" w:hAnsi="Verdana"/>
      <w:b/>
      <w:lang w:eastAsia="ar-SA"/>
    </w:rPr>
  </w:style>
  <w:style w:type="paragraph" w:customStyle="1" w:styleId="Sznesrnykols1jellszn1">
    <w:name w:val="Színes árnyékolás – 1. jelölőszín1"/>
    <w:uiPriority w:val="99"/>
    <w:semiHidden/>
    <w:rsid w:val="00FA1AD1"/>
    <w:pPr>
      <w:spacing w:after="0" w:line="240" w:lineRule="auto"/>
    </w:pPr>
    <w:rPr>
      <w:rFonts w:ascii="Bookman Old Style" w:eastAsia="Times New Roman" w:hAnsi="Bookman Old Style" w:cs="Times New Roman"/>
      <w:szCs w:val="24"/>
      <w:lang w:eastAsia="hu-HU"/>
    </w:rPr>
  </w:style>
  <w:style w:type="character" w:customStyle="1" w:styleId="bodyChar">
    <w:name w:val="body Char"/>
    <w:link w:val="body"/>
    <w:locked/>
    <w:rsid w:val="00FA1AD1"/>
    <w:rPr>
      <w:rFonts w:ascii="SimSun" w:eastAsia="SimSun" w:hAnsi="SimSun"/>
      <w:szCs w:val="24"/>
    </w:rPr>
  </w:style>
  <w:style w:type="paragraph" w:customStyle="1" w:styleId="body">
    <w:name w:val="body"/>
    <w:basedOn w:val="Norml"/>
    <w:link w:val="bodyChar"/>
    <w:rsid w:val="00FA1AD1"/>
    <w:pPr>
      <w:spacing w:after="0" w:line="240" w:lineRule="auto"/>
    </w:pPr>
    <w:rPr>
      <w:rFonts w:ascii="SimSun" w:eastAsia="SimSun" w:hAnsi="SimSun"/>
      <w:szCs w:val="24"/>
    </w:rPr>
  </w:style>
  <w:style w:type="character" w:customStyle="1" w:styleId="bodystrongChar">
    <w:name w:val="body strong Char"/>
    <w:link w:val="bodystrong"/>
    <w:locked/>
    <w:rsid w:val="00FA1AD1"/>
    <w:rPr>
      <w:rFonts w:ascii="SimSun" w:eastAsia="SimSun" w:hAnsi="SimSun"/>
      <w:b/>
      <w:szCs w:val="24"/>
    </w:rPr>
  </w:style>
  <w:style w:type="paragraph" w:customStyle="1" w:styleId="bodystrong">
    <w:name w:val="body strong"/>
    <w:basedOn w:val="body"/>
    <w:link w:val="bodystrongChar"/>
    <w:rsid w:val="00FA1AD1"/>
    <w:rPr>
      <w:b/>
    </w:rPr>
  </w:style>
  <w:style w:type="paragraph" w:customStyle="1" w:styleId="bodystrongcentred">
    <w:name w:val="body strong centred"/>
    <w:basedOn w:val="bodystrong"/>
    <w:uiPriority w:val="99"/>
    <w:rsid w:val="00FA1AD1"/>
    <w:pPr>
      <w:jc w:val="center"/>
    </w:pPr>
    <w:rPr>
      <w:szCs w:val="22"/>
    </w:rPr>
  </w:style>
  <w:style w:type="paragraph" w:customStyle="1" w:styleId="BODYDOCTITLE">
    <w:name w:val="BODY DOC TITLE"/>
    <w:basedOn w:val="Norml"/>
    <w:uiPriority w:val="99"/>
    <w:rsid w:val="00FA1AD1"/>
    <w:pPr>
      <w:spacing w:after="0" w:line="240" w:lineRule="auto"/>
      <w:jc w:val="center"/>
    </w:pPr>
    <w:rPr>
      <w:rFonts w:ascii="Times New Roman" w:eastAsia="SimSun" w:hAnsi="Times New Roman" w:cs="Times New Roman"/>
      <w:b/>
      <w:caps/>
      <w:spacing w:val="-3"/>
      <w:sz w:val="28"/>
      <w:lang w:val="en-GB" w:eastAsia="en-GB"/>
    </w:rPr>
  </w:style>
  <w:style w:type="character" w:customStyle="1" w:styleId="PBNormalChar">
    <w:name w:val="PBNormal Char"/>
    <w:link w:val="PBNormal"/>
    <w:locked/>
    <w:rsid w:val="00FA1AD1"/>
  </w:style>
  <w:style w:type="paragraph" w:customStyle="1" w:styleId="PBNormal">
    <w:name w:val="PBNormal"/>
    <w:link w:val="PBNormalChar"/>
    <w:rsid w:val="00FA1AD1"/>
    <w:pPr>
      <w:spacing w:after="0" w:line="260" w:lineRule="atLeast"/>
    </w:pPr>
  </w:style>
  <w:style w:type="paragraph" w:customStyle="1" w:styleId="PB1">
    <w:name w:val="PB(1)"/>
    <w:basedOn w:val="Norml"/>
    <w:next w:val="Norml"/>
    <w:uiPriority w:val="99"/>
    <w:rsid w:val="00FA1AD1"/>
    <w:pPr>
      <w:numPr>
        <w:numId w:val="113"/>
      </w:numPr>
      <w:spacing w:before="240" w:after="0" w:line="260" w:lineRule="atLeast"/>
      <w:jc w:val="both"/>
    </w:pPr>
    <w:rPr>
      <w:rFonts w:ascii="Times New Roman" w:eastAsia="Times New Roman" w:hAnsi="Times New Roman" w:cs="Times New Roman"/>
    </w:rPr>
  </w:style>
  <w:style w:type="paragraph" w:customStyle="1" w:styleId="PBA">
    <w:name w:val="PB(A)"/>
    <w:basedOn w:val="Norml"/>
    <w:next w:val="Norml"/>
    <w:uiPriority w:val="99"/>
    <w:rsid w:val="00FA1AD1"/>
    <w:pPr>
      <w:numPr>
        <w:numId w:val="114"/>
      </w:numPr>
      <w:spacing w:before="240" w:after="0" w:line="260" w:lineRule="atLeast"/>
      <w:jc w:val="both"/>
    </w:pPr>
    <w:rPr>
      <w:rFonts w:ascii="Times New Roman" w:eastAsia="Times New Roman" w:hAnsi="Times New Roman" w:cs="Times New Roman"/>
    </w:rPr>
  </w:style>
  <w:style w:type="paragraph" w:customStyle="1" w:styleId="PBAnxHead">
    <w:name w:val="PBAnxHead"/>
    <w:basedOn w:val="Norml"/>
    <w:next w:val="Norml"/>
    <w:uiPriority w:val="99"/>
    <w:rsid w:val="00FA1AD1"/>
    <w:pPr>
      <w:pageBreakBefore/>
      <w:numPr>
        <w:numId w:val="115"/>
      </w:numPr>
      <w:spacing w:before="240" w:after="0" w:line="260" w:lineRule="atLeast"/>
      <w:jc w:val="center"/>
      <w:outlineLvl w:val="0"/>
    </w:pPr>
    <w:rPr>
      <w:rFonts w:ascii="Times New Roman" w:eastAsia="Times New Roman" w:hAnsi="Times New Roman" w:cs="Times New Roman"/>
      <w:caps/>
    </w:rPr>
  </w:style>
  <w:style w:type="paragraph" w:customStyle="1" w:styleId="PBAnxPartHead">
    <w:name w:val="PBAnxPartHead"/>
    <w:basedOn w:val="PBAnxHead"/>
    <w:next w:val="Norml"/>
    <w:uiPriority w:val="99"/>
    <w:rsid w:val="00FA1AD1"/>
    <w:pPr>
      <w:pageBreakBefore w:val="0"/>
      <w:numPr>
        <w:ilvl w:val="1"/>
      </w:numPr>
    </w:pPr>
  </w:style>
  <w:style w:type="paragraph" w:customStyle="1" w:styleId="PBAppHead">
    <w:name w:val="PBAppHead"/>
    <w:basedOn w:val="Norml"/>
    <w:next w:val="Norml"/>
    <w:uiPriority w:val="99"/>
    <w:rsid w:val="00FA1AD1"/>
    <w:pPr>
      <w:pageBreakBefore/>
      <w:numPr>
        <w:numId w:val="116"/>
      </w:numPr>
      <w:spacing w:before="240" w:after="0" w:line="260" w:lineRule="atLeast"/>
      <w:jc w:val="center"/>
      <w:outlineLvl w:val="0"/>
    </w:pPr>
    <w:rPr>
      <w:rFonts w:ascii="Times New Roman" w:eastAsia="Times New Roman" w:hAnsi="Times New Roman" w:cs="Times New Roman"/>
      <w:caps/>
    </w:rPr>
  </w:style>
  <w:style w:type="paragraph" w:customStyle="1" w:styleId="PBAppPartHead">
    <w:name w:val="PBAppPartHead"/>
    <w:basedOn w:val="PBAppHead"/>
    <w:next w:val="Norml"/>
    <w:uiPriority w:val="99"/>
    <w:rsid w:val="00FA1AD1"/>
    <w:pPr>
      <w:pageBreakBefore w:val="0"/>
      <w:numPr>
        <w:ilvl w:val="1"/>
      </w:numPr>
    </w:pPr>
  </w:style>
  <w:style w:type="character" w:customStyle="1" w:styleId="PBDocTxtL1Char">
    <w:name w:val="PBDocTxtL1 Char"/>
    <w:link w:val="PBDocTxtL1"/>
    <w:uiPriority w:val="99"/>
    <w:locked/>
    <w:rsid w:val="00FA1AD1"/>
  </w:style>
  <w:style w:type="paragraph" w:customStyle="1" w:styleId="PBDocTxtL1">
    <w:name w:val="PBDocTxtL1"/>
    <w:basedOn w:val="Norml"/>
    <w:link w:val="PBDocTxtL1Char"/>
    <w:uiPriority w:val="99"/>
    <w:rsid w:val="00FA1AD1"/>
    <w:pPr>
      <w:numPr>
        <w:ilvl w:val="5"/>
        <w:numId w:val="117"/>
      </w:numPr>
      <w:spacing w:before="240" w:after="0" w:line="260" w:lineRule="atLeast"/>
      <w:jc w:val="both"/>
    </w:pPr>
  </w:style>
  <w:style w:type="paragraph" w:customStyle="1" w:styleId="PBDocTxtL2">
    <w:name w:val="PBDocTxtL2"/>
    <w:basedOn w:val="Norml"/>
    <w:uiPriority w:val="99"/>
    <w:rsid w:val="00FA1AD1"/>
    <w:pPr>
      <w:numPr>
        <w:ilvl w:val="7"/>
        <w:numId w:val="117"/>
      </w:numPr>
      <w:spacing w:before="240" w:after="0" w:line="260" w:lineRule="atLeast"/>
      <w:ind w:left="1440"/>
      <w:jc w:val="both"/>
    </w:pPr>
    <w:rPr>
      <w:rFonts w:ascii="Times New Roman" w:eastAsia="Times New Roman" w:hAnsi="Times New Roman" w:cs="Times New Roman"/>
    </w:rPr>
  </w:style>
  <w:style w:type="paragraph" w:customStyle="1" w:styleId="PBDocTxtL3">
    <w:name w:val="PBDocTxtL3"/>
    <w:basedOn w:val="Norml"/>
    <w:uiPriority w:val="99"/>
    <w:rsid w:val="00FA1AD1"/>
    <w:pPr>
      <w:numPr>
        <w:ilvl w:val="8"/>
        <w:numId w:val="117"/>
      </w:numPr>
      <w:spacing w:before="240" w:after="0" w:line="260" w:lineRule="atLeast"/>
      <w:ind w:left="2160"/>
      <w:jc w:val="both"/>
    </w:pPr>
    <w:rPr>
      <w:rFonts w:ascii="Times New Roman" w:eastAsia="Times New Roman" w:hAnsi="Times New Roman" w:cs="Times New Roman"/>
    </w:rPr>
  </w:style>
  <w:style w:type="paragraph" w:customStyle="1" w:styleId="PBDocTxtL4">
    <w:name w:val="PBDocTxtL4"/>
    <w:basedOn w:val="Norml"/>
    <w:uiPriority w:val="99"/>
    <w:rsid w:val="00FA1AD1"/>
    <w:pPr>
      <w:numPr>
        <w:ilvl w:val="4"/>
        <w:numId w:val="117"/>
      </w:numPr>
      <w:spacing w:before="240" w:after="0" w:line="260" w:lineRule="atLeast"/>
      <w:ind w:left="2880"/>
      <w:jc w:val="both"/>
    </w:pPr>
    <w:rPr>
      <w:rFonts w:ascii="Times New Roman" w:eastAsia="Times New Roman" w:hAnsi="Times New Roman" w:cs="Times New Roman"/>
    </w:rPr>
  </w:style>
  <w:style w:type="paragraph" w:customStyle="1" w:styleId="PBDocTxtL6">
    <w:name w:val="PBDocTxtL6"/>
    <w:basedOn w:val="Norml"/>
    <w:uiPriority w:val="99"/>
    <w:rsid w:val="00FA1AD1"/>
    <w:pPr>
      <w:numPr>
        <w:ilvl w:val="6"/>
        <w:numId w:val="117"/>
      </w:numPr>
      <w:spacing w:before="240" w:after="0" w:line="260" w:lineRule="atLeast"/>
      <w:ind w:left="4320"/>
      <w:jc w:val="both"/>
    </w:pPr>
    <w:rPr>
      <w:rFonts w:ascii="Times New Roman" w:eastAsia="Times New Roman" w:hAnsi="Times New Roman" w:cs="Times New Roman"/>
    </w:rPr>
  </w:style>
  <w:style w:type="paragraph" w:customStyle="1" w:styleId="PBHeading3">
    <w:name w:val="PBHeading3"/>
    <w:basedOn w:val="Norml"/>
    <w:next w:val="PBDocTxtL1"/>
    <w:uiPriority w:val="99"/>
    <w:rsid w:val="00FA1AD1"/>
    <w:pPr>
      <w:keepNext/>
      <w:numPr>
        <w:ilvl w:val="5"/>
        <w:numId w:val="118"/>
      </w:numPr>
      <w:spacing w:before="240" w:after="0" w:line="260" w:lineRule="atLeast"/>
      <w:jc w:val="both"/>
      <w:outlineLvl w:val="2"/>
    </w:pPr>
    <w:rPr>
      <w:rFonts w:ascii="Times New Roman" w:eastAsia="Times New Roman" w:hAnsi="Times New Roman" w:cs="Times New Roman"/>
      <w:b/>
      <w:bCs/>
    </w:rPr>
  </w:style>
  <w:style w:type="paragraph" w:customStyle="1" w:styleId="PBHeading1">
    <w:name w:val="PBHeading1"/>
    <w:basedOn w:val="Norml"/>
    <w:next w:val="Norml"/>
    <w:uiPriority w:val="99"/>
    <w:rsid w:val="00FA1AD1"/>
    <w:pPr>
      <w:keepNext/>
      <w:numPr>
        <w:ilvl w:val="4"/>
        <w:numId w:val="118"/>
      </w:numPr>
      <w:spacing w:before="240" w:after="0" w:line="260" w:lineRule="atLeast"/>
      <w:jc w:val="both"/>
      <w:outlineLvl w:val="0"/>
    </w:pPr>
    <w:rPr>
      <w:rFonts w:ascii="Times New Roman" w:eastAsia="Times New Roman" w:hAnsi="Times New Roman" w:cs="Times New Roman"/>
      <w:b/>
      <w:bCs/>
      <w:caps/>
      <w:kern w:val="28"/>
    </w:rPr>
  </w:style>
  <w:style w:type="character" w:customStyle="1" w:styleId="PBHead3Char">
    <w:name w:val="PBHead3 Char"/>
    <w:link w:val="PBHead3"/>
    <w:uiPriority w:val="99"/>
    <w:locked/>
    <w:rsid w:val="00FA1AD1"/>
  </w:style>
  <w:style w:type="paragraph" w:customStyle="1" w:styleId="PBHead3">
    <w:name w:val="PBHead3"/>
    <w:basedOn w:val="Norml"/>
    <w:link w:val="PBHead3Char"/>
    <w:uiPriority w:val="99"/>
    <w:rsid w:val="00FA1AD1"/>
    <w:pPr>
      <w:numPr>
        <w:ilvl w:val="2"/>
        <w:numId w:val="118"/>
      </w:numPr>
      <w:spacing w:before="240" w:after="0" w:line="260" w:lineRule="atLeast"/>
      <w:jc w:val="both"/>
      <w:outlineLvl w:val="2"/>
    </w:pPr>
  </w:style>
  <w:style w:type="paragraph" w:customStyle="1" w:styleId="PBAltHead3">
    <w:name w:val="PBAltHead3"/>
    <w:basedOn w:val="PBHead3"/>
    <w:next w:val="PBDocTxtL1"/>
    <w:uiPriority w:val="99"/>
    <w:rsid w:val="00FA1AD1"/>
    <w:pPr>
      <w:numPr>
        <w:ilvl w:val="0"/>
      </w:numPr>
      <w:tabs>
        <w:tab w:val="clear" w:pos="720"/>
      </w:tabs>
      <w:ind w:left="1080" w:hanging="360"/>
    </w:pPr>
  </w:style>
  <w:style w:type="paragraph" w:customStyle="1" w:styleId="PBHead2">
    <w:name w:val="PBHead2"/>
    <w:basedOn w:val="Norml"/>
    <w:next w:val="PBDocTxtL1"/>
    <w:uiPriority w:val="99"/>
    <w:rsid w:val="00FA1AD1"/>
    <w:pPr>
      <w:keepNext/>
      <w:numPr>
        <w:ilvl w:val="1"/>
        <w:numId w:val="118"/>
      </w:numPr>
      <w:spacing w:before="240" w:after="0" w:line="260" w:lineRule="atLeast"/>
      <w:jc w:val="both"/>
      <w:outlineLvl w:val="1"/>
    </w:pPr>
    <w:rPr>
      <w:rFonts w:ascii="Times New Roman" w:eastAsia="Times New Roman" w:hAnsi="Times New Roman" w:cs="Times New Roman"/>
      <w:b/>
      <w:bCs/>
    </w:rPr>
  </w:style>
  <w:style w:type="paragraph" w:customStyle="1" w:styleId="PBAltHead2">
    <w:name w:val="PBAltHead2"/>
    <w:basedOn w:val="PBHead2"/>
    <w:next w:val="PBDocTxtL1"/>
    <w:uiPriority w:val="99"/>
    <w:rsid w:val="00FA1AD1"/>
    <w:pPr>
      <w:keepNext w:val="0"/>
    </w:pPr>
    <w:rPr>
      <w:b w:val="0"/>
      <w:bCs w:val="0"/>
    </w:rPr>
  </w:style>
  <w:style w:type="paragraph" w:customStyle="1" w:styleId="PBHead1">
    <w:name w:val="PBHead1"/>
    <w:basedOn w:val="Norml"/>
    <w:next w:val="PBDocTxtL1"/>
    <w:uiPriority w:val="99"/>
    <w:rsid w:val="00FA1AD1"/>
    <w:pPr>
      <w:keepNext/>
      <w:tabs>
        <w:tab w:val="num" w:pos="720"/>
      </w:tabs>
      <w:spacing w:before="240" w:after="0" w:line="260" w:lineRule="atLeast"/>
      <w:ind w:left="720" w:hanging="720"/>
      <w:jc w:val="both"/>
      <w:outlineLvl w:val="0"/>
    </w:pPr>
    <w:rPr>
      <w:rFonts w:ascii="Times New Roman" w:eastAsia="Times New Roman" w:hAnsi="Times New Roman" w:cs="Times New Roman"/>
      <w:b/>
      <w:bCs/>
      <w:caps/>
      <w:kern w:val="28"/>
    </w:rPr>
  </w:style>
  <w:style w:type="paragraph" w:customStyle="1" w:styleId="CharChar1CharCharCharCharCharCharCharCharCharCharCharCharCharChar">
    <w:name w:val="Char Char1 Char Char Char Char Char Char Char Char Char Char Char Char Char Char"/>
    <w:basedOn w:val="Norml"/>
    <w:uiPriority w:val="99"/>
    <w:rsid w:val="00FA1AD1"/>
    <w:pPr>
      <w:spacing w:line="240" w:lineRule="exact"/>
    </w:pPr>
    <w:rPr>
      <w:rFonts w:ascii="Verdana" w:eastAsia="Times New Roman" w:hAnsi="Verdana" w:cs="Times New Roman"/>
      <w:sz w:val="20"/>
      <w:szCs w:val="20"/>
      <w:lang w:val="en-US"/>
    </w:rPr>
  </w:style>
  <w:style w:type="paragraph" w:customStyle="1" w:styleId="szmozott">
    <w:name w:val="számozott"/>
    <w:basedOn w:val="Norml"/>
    <w:uiPriority w:val="99"/>
    <w:rsid w:val="00FA1AD1"/>
    <w:pPr>
      <w:overflowPunct w:val="0"/>
      <w:autoSpaceDE w:val="0"/>
      <w:autoSpaceDN w:val="0"/>
      <w:adjustRightInd w:val="0"/>
      <w:spacing w:before="120" w:after="0" w:line="240" w:lineRule="auto"/>
      <w:ind w:left="851" w:hanging="851"/>
      <w:jc w:val="both"/>
    </w:pPr>
    <w:rPr>
      <w:rFonts w:ascii="HToronto" w:eastAsia="Times New Roman" w:hAnsi="HToronto" w:cs="HToronto"/>
      <w:sz w:val="24"/>
      <w:szCs w:val="24"/>
    </w:rPr>
  </w:style>
  <w:style w:type="paragraph" w:customStyle="1" w:styleId="SchHead">
    <w:name w:val="SchHead"/>
    <w:basedOn w:val="HouseStyleBaseCentred"/>
    <w:next w:val="SchPart"/>
    <w:uiPriority w:val="99"/>
    <w:rsid w:val="00FA1AD1"/>
    <w:pPr>
      <w:keepNext/>
      <w:numPr>
        <w:numId w:val="111"/>
      </w:numPr>
      <w:jc w:val="center"/>
      <w:outlineLvl w:val="0"/>
    </w:pPr>
    <w:rPr>
      <w:b/>
      <w:caps/>
    </w:rPr>
  </w:style>
  <w:style w:type="paragraph" w:customStyle="1" w:styleId="ScheduleL1">
    <w:name w:val="Schedule L1"/>
    <w:basedOn w:val="HouseStyleBase"/>
    <w:uiPriority w:val="99"/>
    <w:rsid w:val="00FA1AD1"/>
    <w:pPr>
      <w:numPr>
        <w:numId w:val="112"/>
      </w:numPr>
      <w:tabs>
        <w:tab w:val="clear" w:pos="720"/>
        <w:tab w:val="num" w:pos="862"/>
      </w:tabs>
      <w:ind w:left="862" w:hanging="705"/>
      <w:outlineLvl w:val="0"/>
    </w:pPr>
  </w:style>
  <w:style w:type="paragraph" w:customStyle="1" w:styleId="BodyTextIndent7">
    <w:name w:val="Body Text Indent 7"/>
    <w:basedOn w:val="HouseStyleBase"/>
    <w:uiPriority w:val="99"/>
    <w:rsid w:val="00FA1AD1"/>
    <w:pPr>
      <w:ind w:left="5040"/>
    </w:pPr>
  </w:style>
  <w:style w:type="paragraph" w:customStyle="1" w:styleId="BodyTextIndent6">
    <w:name w:val="Body Text Indent 6"/>
    <w:basedOn w:val="HouseStyleBase"/>
    <w:uiPriority w:val="99"/>
    <w:rsid w:val="00FA1AD1"/>
    <w:pPr>
      <w:ind w:left="4320"/>
    </w:pPr>
  </w:style>
  <w:style w:type="paragraph" w:customStyle="1" w:styleId="BodyTextIndent5">
    <w:name w:val="Body Text Indent 5"/>
    <w:basedOn w:val="HouseStyleBase"/>
    <w:uiPriority w:val="99"/>
    <w:rsid w:val="00FA1AD1"/>
    <w:pPr>
      <w:ind w:left="3600"/>
    </w:pPr>
  </w:style>
  <w:style w:type="paragraph" w:customStyle="1" w:styleId="BodyTextIndent4">
    <w:name w:val="Body Text Indent 4"/>
    <w:basedOn w:val="HouseStyleBase"/>
    <w:uiPriority w:val="99"/>
    <w:rsid w:val="00FA1AD1"/>
    <w:pPr>
      <w:ind w:left="2880"/>
    </w:pPr>
  </w:style>
  <w:style w:type="paragraph" w:customStyle="1" w:styleId="np">
    <w:name w:val="np"/>
    <w:basedOn w:val="Norml"/>
    <w:uiPriority w:val="99"/>
    <w:rsid w:val="00FA1AD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iret0">
    <w:name w:val="Tiret 0"/>
    <w:basedOn w:val="Norml"/>
    <w:uiPriority w:val="99"/>
    <w:rsid w:val="00FA1AD1"/>
    <w:pPr>
      <w:numPr>
        <w:numId w:val="119"/>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l"/>
    <w:uiPriority w:val="99"/>
    <w:rsid w:val="00FA1AD1"/>
    <w:pPr>
      <w:numPr>
        <w:numId w:val="120"/>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l"/>
    <w:next w:val="Norml"/>
    <w:uiPriority w:val="99"/>
    <w:rsid w:val="00FA1AD1"/>
    <w:pPr>
      <w:numPr>
        <w:numId w:val="121"/>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l"/>
    <w:next w:val="Norml"/>
    <w:uiPriority w:val="99"/>
    <w:rsid w:val="00FA1AD1"/>
    <w:pPr>
      <w:numPr>
        <w:ilvl w:val="1"/>
        <w:numId w:val="121"/>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l"/>
    <w:next w:val="Norml"/>
    <w:uiPriority w:val="99"/>
    <w:rsid w:val="00FA1AD1"/>
    <w:pPr>
      <w:numPr>
        <w:ilvl w:val="2"/>
        <w:numId w:val="121"/>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l"/>
    <w:next w:val="Norml"/>
    <w:uiPriority w:val="99"/>
    <w:rsid w:val="00FA1AD1"/>
    <w:pPr>
      <w:numPr>
        <w:ilvl w:val="3"/>
        <w:numId w:val="121"/>
      </w:numPr>
      <w:spacing w:before="120" w:after="120" w:line="240" w:lineRule="auto"/>
      <w:jc w:val="both"/>
    </w:pPr>
    <w:rPr>
      <w:rFonts w:ascii="Times New Roman" w:eastAsia="Calibri" w:hAnsi="Times New Roman" w:cs="Times New Roman"/>
      <w:sz w:val="24"/>
      <w:lang w:eastAsia="en-GB"/>
    </w:rPr>
  </w:style>
  <w:style w:type="character" w:styleId="Helyrzszveg">
    <w:name w:val="Placeholder Text"/>
    <w:semiHidden/>
    <w:rsid w:val="00FA1AD1"/>
    <w:rPr>
      <w:color w:val="808080"/>
    </w:rPr>
  </w:style>
  <w:style w:type="character" w:customStyle="1" w:styleId="FootnoteTextCharChar1">
    <w:name w:val="Footnote Text Char Char1"/>
    <w:basedOn w:val="Bekezdsalapbettpusa"/>
    <w:semiHidden/>
    <w:rsid w:val="00FA1AD1"/>
    <w:rPr>
      <w:rFonts w:ascii="Arial" w:eastAsia="Times New Roman" w:hAnsi="Arial" w:cs="Arial" w:hint="default"/>
      <w:sz w:val="20"/>
      <w:szCs w:val="20"/>
      <w:lang w:eastAsia="hu-HU"/>
    </w:rPr>
  </w:style>
  <w:style w:type="character" w:customStyle="1" w:styleId="llbChar1">
    <w:name w:val="Élőláb Char1"/>
    <w:aliases w:val="Footer1 Char1"/>
    <w:basedOn w:val="Bekezdsalapbettpusa"/>
    <w:semiHidden/>
    <w:rsid w:val="00FA1AD1"/>
    <w:rPr>
      <w:rFonts w:ascii="Arial" w:eastAsia="Times New Roman" w:hAnsi="Arial" w:cs="Arial" w:hint="default"/>
      <w:sz w:val="20"/>
      <w:szCs w:val="20"/>
      <w:lang w:eastAsia="hu-HU"/>
    </w:rPr>
  </w:style>
  <w:style w:type="character" w:customStyle="1" w:styleId="Szvegtrzs2Char1">
    <w:name w:val="Szövegtörzs 2 Char1"/>
    <w:aliases w:val="Szövegtörzs 2 Okean Char1"/>
    <w:basedOn w:val="Bekezdsalapbettpusa"/>
    <w:semiHidden/>
    <w:rsid w:val="00FA1AD1"/>
    <w:rPr>
      <w:rFonts w:ascii="Arial" w:eastAsia="Times New Roman" w:hAnsi="Arial" w:cs="Arial" w:hint="default"/>
      <w:sz w:val="20"/>
      <w:szCs w:val="20"/>
      <w:lang w:eastAsia="hu-HU"/>
    </w:rPr>
  </w:style>
  <w:style w:type="character" w:customStyle="1" w:styleId="JegyzetszvegChar2">
    <w:name w:val="Jegyzetszöveg Char2"/>
    <w:basedOn w:val="Bekezdsalapbettpusa"/>
    <w:uiPriority w:val="99"/>
    <w:semiHidden/>
    <w:locked/>
    <w:rsid w:val="00FA1AD1"/>
    <w:rPr>
      <w:sz w:val="20"/>
      <w:szCs w:val="20"/>
    </w:rPr>
  </w:style>
  <w:style w:type="character" w:customStyle="1" w:styleId="Tblzatrcsos1vilgos1">
    <w:name w:val="Táblázat (rácsos) 1 – világos1"/>
    <w:uiPriority w:val="33"/>
    <w:qFormat/>
    <w:rsid w:val="00FA1AD1"/>
    <w:rPr>
      <w:b/>
      <w:bCs/>
      <w:smallCaps/>
      <w:spacing w:val="5"/>
    </w:rPr>
  </w:style>
  <w:style w:type="character" w:customStyle="1" w:styleId="Tblzategyszer41">
    <w:name w:val="Táblázat (egyszerű) 41"/>
    <w:uiPriority w:val="21"/>
    <w:qFormat/>
    <w:rsid w:val="00FA1AD1"/>
    <w:rPr>
      <w:b/>
      <w:bCs/>
      <w:i/>
      <w:iCs/>
      <w:color w:val="4F81BD"/>
    </w:rPr>
  </w:style>
  <w:style w:type="character" w:customStyle="1" w:styleId="Tblzatrcsosvilgos1">
    <w:name w:val="Táblázat (rácsos) – világos1"/>
    <w:uiPriority w:val="32"/>
    <w:qFormat/>
    <w:rsid w:val="00FA1AD1"/>
    <w:rPr>
      <w:b/>
      <w:bCs/>
      <w:smallCaps/>
      <w:color w:val="C0504D"/>
      <w:spacing w:val="5"/>
      <w:u w:val="single"/>
    </w:rPr>
  </w:style>
  <w:style w:type="character" w:customStyle="1" w:styleId="Kzepesrcs11">
    <w:name w:val="Közepes rács 11"/>
    <w:uiPriority w:val="99"/>
    <w:semiHidden/>
    <w:rsid w:val="00FA1AD1"/>
    <w:rPr>
      <w:color w:val="808080"/>
    </w:rPr>
  </w:style>
  <w:style w:type="character" w:customStyle="1" w:styleId="Tblzategyszer31">
    <w:name w:val="Táblázat (egyszerű) 31"/>
    <w:uiPriority w:val="19"/>
    <w:qFormat/>
    <w:rsid w:val="00FA1AD1"/>
    <w:rPr>
      <w:i/>
      <w:iCs/>
      <w:color w:val="808080"/>
    </w:rPr>
  </w:style>
  <w:style w:type="character" w:customStyle="1" w:styleId="Tblzategyszer51">
    <w:name w:val="Táblázat (egyszerű) 51"/>
    <w:uiPriority w:val="31"/>
    <w:qFormat/>
    <w:rsid w:val="00FA1AD1"/>
    <w:rPr>
      <w:smallCaps/>
      <w:color w:val="C0504D"/>
      <w:u w:val="single"/>
    </w:rPr>
  </w:style>
  <w:style w:type="character" w:customStyle="1" w:styleId="bodystrongchar0">
    <w:name w:val="body strong char"/>
    <w:qFormat/>
    <w:rsid w:val="00FA1AD1"/>
    <w:rPr>
      <w:rFonts w:ascii="SimSun" w:eastAsia="SimSun" w:hAnsi="SimSun" w:hint="eastAsia"/>
      <w:b/>
      <w:bCs w:val="0"/>
      <w:sz w:val="22"/>
      <w:szCs w:val="24"/>
      <w:lang w:val="hu-HU" w:eastAsia="en-GB" w:bidi="ar-SA"/>
    </w:rPr>
  </w:style>
  <w:style w:type="character" w:customStyle="1" w:styleId="lfejChar2">
    <w:name w:val="Élőfej Char2"/>
    <w:basedOn w:val="Bekezdsalapbettpusa"/>
    <w:uiPriority w:val="99"/>
    <w:semiHidden/>
    <w:rsid w:val="00FA1AD1"/>
  </w:style>
  <w:style w:type="character" w:customStyle="1" w:styleId="llbChar2">
    <w:name w:val="Élőláb Char2"/>
    <w:basedOn w:val="Bekezdsalapbettpusa"/>
    <w:uiPriority w:val="99"/>
    <w:semiHidden/>
    <w:rsid w:val="00FA1AD1"/>
  </w:style>
  <w:style w:type="character" w:customStyle="1" w:styleId="Szvegtrzs2Char2">
    <w:name w:val="Szövegtörzs 2 Char2"/>
    <w:basedOn w:val="Bekezdsalapbettpusa"/>
    <w:uiPriority w:val="99"/>
    <w:semiHidden/>
    <w:rsid w:val="00FA1AD1"/>
  </w:style>
  <w:style w:type="character" w:customStyle="1" w:styleId="chapter1">
    <w:name w:val="chapter1"/>
    <w:basedOn w:val="Bekezdsalapbettpusa"/>
    <w:rsid w:val="00FA1AD1"/>
  </w:style>
  <w:style w:type="character" w:customStyle="1" w:styleId="DeltaViewInsertion">
    <w:name w:val="DeltaView Insertion"/>
    <w:rsid w:val="00FA1AD1"/>
    <w:rPr>
      <w:b/>
      <w:bCs w:val="0"/>
      <w:i/>
      <w:iCs w:val="0"/>
      <w:spacing w:val="0"/>
      <w:lang w:val="hu-HU" w:eastAsia="hu-HU"/>
    </w:rPr>
  </w:style>
  <w:style w:type="table" w:styleId="Vilgoslista2jellszn">
    <w:name w:val="Light List Accent 2"/>
    <w:basedOn w:val="Normltblzat"/>
    <w:uiPriority w:val="66"/>
    <w:unhideWhenUsed/>
    <w:rsid w:val="00FA1AD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Vilgosrcs2jellszn">
    <w:name w:val="Light Grid Accent 2"/>
    <w:basedOn w:val="Normltblzat"/>
    <w:uiPriority w:val="67"/>
    <w:unhideWhenUsed/>
    <w:rsid w:val="00FA1AD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Kzepesrnykols12jellszn">
    <w:name w:val="Medium Shading 1 Accent 2"/>
    <w:basedOn w:val="Normltblzat"/>
    <w:uiPriority w:val="68"/>
    <w:unhideWhenUsed/>
    <w:rsid w:val="00FA1AD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Kzepesrnykols22jellszn">
    <w:name w:val="Medium Shading 2 Accent 2"/>
    <w:basedOn w:val="Normltblzat"/>
    <w:uiPriority w:val="69"/>
    <w:unhideWhenUsed/>
    <w:rsid w:val="00FA1AD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Kzepeslista12jellszn">
    <w:name w:val="Medium List 1 Accent 2"/>
    <w:basedOn w:val="Normltblzat"/>
    <w:uiPriority w:val="70"/>
    <w:unhideWhenUsed/>
    <w:rsid w:val="00FA1AD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Kzepeslista22jellszn">
    <w:name w:val="Medium List 2 Accent 2"/>
    <w:basedOn w:val="Normltblzat"/>
    <w:uiPriority w:val="71"/>
    <w:unhideWhenUsed/>
    <w:rsid w:val="00FA1AD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Kzepesrcs12jellszn">
    <w:name w:val="Medium Grid 1 Accent 2"/>
    <w:basedOn w:val="Normltblzat"/>
    <w:uiPriority w:val="72"/>
    <w:unhideWhenUsed/>
    <w:rsid w:val="00FA1AD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Kzepesrcs22jellszn">
    <w:name w:val="Medium Grid 2 Accent 2"/>
    <w:basedOn w:val="Normltblzat"/>
    <w:uiPriority w:val="73"/>
    <w:unhideWhenUsed/>
    <w:rsid w:val="00FA1AD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Kzepesrcs32jellszn">
    <w:name w:val="Medium Grid 3 Accent 2"/>
    <w:basedOn w:val="Normltblzat"/>
    <w:uiPriority w:val="60"/>
    <w:unhideWhenUsed/>
    <w:rsid w:val="00FA1AD1"/>
    <w:pPr>
      <w:spacing w:after="0" w:line="240" w:lineRule="auto"/>
    </w:pPr>
    <w:rPr>
      <w:rFonts w:ascii="Times New Roman" w:eastAsia="Times New Roman" w:hAnsi="Times New Roman"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ttlista2jellszn">
    <w:name w:val="Dark List Accent 2"/>
    <w:basedOn w:val="Normltblzat"/>
    <w:uiPriority w:val="61"/>
    <w:unhideWhenUsed/>
    <w:rsid w:val="00FA1AD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Lines="0" w:beforeAutospacing="1" w:afterLines="0" w:afterAutospacing="1" w:line="240" w:lineRule="auto"/>
      </w:pPr>
      <w:rPr>
        <w:b/>
        <w:bCs/>
        <w:color w:val="FFFFFF"/>
      </w:rPr>
      <w:tblPr/>
      <w:tcPr>
        <w:shd w:val="clear" w:color="auto" w:fill="C0504D"/>
      </w:tcPr>
    </w:tblStylePr>
    <w:tblStylePr w:type="lastRow">
      <w:pPr>
        <w:spacing w:beforeLines="0" w:beforeAutospacing="1" w:afterLines="0" w:afterAutospacing="1"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Sznesrnykols2jellszn">
    <w:name w:val="Colorful Shading Accent 2"/>
    <w:basedOn w:val="Normltblzat"/>
    <w:uiPriority w:val="62"/>
    <w:unhideWhenUsed/>
    <w:rsid w:val="00FA1AD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Autospacing="1" w:afterLines="0" w:afterAutospacing="1" w:line="240" w:lineRule="auto"/>
      </w:pPr>
      <w:rPr>
        <w:rFonts w:ascii="Wingdings" w:eastAsia="Times New Roman" w:hAnsi="Wingdings"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Autospacing="1" w:afterLines="0" w:afterAutospacing="1" w:line="240" w:lineRule="auto"/>
      </w:pPr>
      <w:rPr>
        <w:rFonts w:ascii="Wingdings" w:eastAsia="Times New Roman" w:hAnsi="Wingdings"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Szneslista2jellszn">
    <w:name w:val="Colorful List Accent 2"/>
    <w:basedOn w:val="Normltblzat"/>
    <w:uiPriority w:val="63"/>
    <w:unhideWhenUsed/>
    <w:rsid w:val="00FA1AD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1" w:afterLines="0" w:afterAutospacing="1"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Autospacing="1" w:afterLines="0" w:afterAutospacing="1"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znesrcs2jellszn">
    <w:name w:val="Colorful Grid Accent 2"/>
    <w:basedOn w:val="Normltblzat"/>
    <w:uiPriority w:val="64"/>
    <w:unhideWhenUsed/>
    <w:rsid w:val="00FA1AD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3jellszn">
    <w:name w:val="Light Shading Accent 3"/>
    <w:basedOn w:val="Normltblzat"/>
    <w:uiPriority w:val="65"/>
    <w:unhideWhenUsed/>
    <w:rsid w:val="00FA1AD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C0504D"/>
        <w:bottom w:val="single" w:sz="8" w:space="0" w:color="C0504D"/>
      </w:tblBorders>
    </w:tblPr>
    <w:tblStylePr w:type="firstRow">
      <w:rPr>
        <w:rFonts w:ascii="Wingdings" w:eastAsia="Times New Roman" w:hAnsi="Wingdings"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Vilgoslista3jellszn">
    <w:name w:val="Light List Accent 3"/>
    <w:basedOn w:val="Normltblzat"/>
    <w:uiPriority w:val="66"/>
    <w:unhideWhenUsed/>
    <w:rsid w:val="00FA1AD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Vilgosrcs3jellszn">
    <w:name w:val="Light Grid Accent 3"/>
    <w:basedOn w:val="Normltblzat"/>
    <w:uiPriority w:val="67"/>
    <w:unhideWhenUsed/>
    <w:rsid w:val="00FA1AD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Kzepesrnykols13jellszn">
    <w:name w:val="Medium Shading 1 Accent 3"/>
    <w:basedOn w:val="Normltblzat"/>
    <w:uiPriority w:val="68"/>
    <w:unhideWhenUsed/>
    <w:rsid w:val="00FA1AD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Kzepesrnykols23jellszn">
    <w:name w:val="Medium Shading 2 Accent 3"/>
    <w:basedOn w:val="Normltblzat"/>
    <w:uiPriority w:val="69"/>
    <w:unhideWhenUsed/>
    <w:rsid w:val="00FA1AD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Kzepeslista13jellszn">
    <w:name w:val="Medium List 1 Accent 3"/>
    <w:basedOn w:val="Normltblzat"/>
    <w:uiPriority w:val="70"/>
    <w:unhideWhenUsed/>
    <w:rsid w:val="00FA1AD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Kzepeslista23jellszn">
    <w:name w:val="Medium List 2 Accent 3"/>
    <w:basedOn w:val="Normltblzat"/>
    <w:uiPriority w:val="71"/>
    <w:unhideWhenUsed/>
    <w:rsid w:val="00FA1AD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Kzepesrcs13jellszn">
    <w:name w:val="Medium Grid 1 Accent 3"/>
    <w:basedOn w:val="Normltblzat"/>
    <w:uiPriority w:val="72"/>
    <w:unhideWhenUsed/>
    <w:rsid w:val="00FA1AD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Kzepesrcs23jellszn">
    <w:name w:val="Medium Grid 2 Accent 3"/>
    <w:basedOn w:val="Normltblzat"/>
    <w:uiPriority w:val="73"/>
    <w:unhideWhenUsed/>
    <w:rsid w:val="00FA1AD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Kzepesrcs33jellszn">
    <w:name w:val="Medium Grid 3 Accent 3"/>
    <w:basedOn w:val="Normltblzat"/>
    <w:uiPriority w:val="60"/>
    <w:unhideWhenUsed/>
    <w:rsid w:val="00FA1AD1"/>
    <w:pPr>
      <w:spacing w:after="0" w:line="240" w:lineRule="auto"/>
    </w:pPr>
    <w:rPr>
      <w:rFonts w:ascii="Times New Roman" w:eastAsia="Times New Roman" w:hAnsi="Times New Roman"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Autospacing="1" w:afterLines="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ttlista3jellszn">
    <w:name w:val="Dark List Accent 3"/>
    <w:basedOn w:val="Normltblzat"/>
    <w:uiPriority w:val="61"/>
    <w:unhideWhenUsed/>
    <w:rsid w:val="00FA1AD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Autospacing="1" w:afterLines="0" w:afterAutospacing="1" w:line="240" w:lineRule="auto"/>
      </w:pPr>
      <w:rPr>
        <w:b/>
        <w:bCs/>
        <w:color w:val="FFFFFF"/>
      </w:rPr>
      <w:tblPr/>
      <w:tcPr>
        <w:shd w:val="clear" w:color="auto" w:fill="9BBB59"/>
      </w:tcPr>
    </w:tblStylePr>
    <w:tblStylePr w:type="lastRow">
      <w:pPr>
        <w:spacing w:beforeLines="0" w:beforeAutospacing="1" w:afterLines="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Sznesrnykols3jellszn">
    <w:name w:val="Colorful Shading Accent 3"/>
    <w:basedOn w:val="Normltblzat"/>
    <w:uiPriority w:val="62"/>
    <w:unhideWhenUsed/>
    <w:rsid w:val="00FA1AD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Autospacing="1" w:afterLines="0" w:afterAutospacing="1" w:line="240" w:lineRule="auto"/>
      </w:pPr>
      <w:rPr>
        <w:rFonts w:ascii="Wingdings" w:eastAsia="Times New Roman" w:hAnsi="Wingdings"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Autospacing="1" w:afterLines="0" w:afterAutospacing="1" w:line="240" w:lineRule="auto"/>
      </w:pPr>
      <w:rPr>
        <w:rFonts w:ascii="Wingdings" w:eastAsia="Times New Roman" w:hAnsi="Wingdings"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Szneslista3jellszn">
    <w:name w:val="Colorful List Accent 3"/>
    <w:basedOn w:val="Normltblzat"/>
    <w:uiPriority w:val="63"/>
    <w:unhideWhenUsed/>
    <w:rsid w:val="00FA1AD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znesrcs3jellszn">
    <w:name w:val="Colorful Grid Accent 3"/>
    <w:basedOn w:val="Normltblzat"/>
    <w:uiPriority w:val="64"/>
    <w:unhideWhenUsed/>
    <w:rsid w:val="00FA1AD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4jellszn">
    <w:name w:val="Light Shading Accent 4"/>
    <w:basedOn w:val="Normltblzat"/>
    <w:uiPriority w:val="65"/>
    <w:unhideWhenUsed/>
    <w:rsid w:val="00FA1AD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9BBB59"/>
        <w:bottom w:val="single" w:sz="8" w:space="0" w:color="9BBB59"/>
      </w:tblBorders>
    </w:tblPr>
    <w:tblStylePr w:type="firstRow">
      <w:rPr>
        <w:rFonts w:ascii="Wingdings" w:eastAsia="Times New Roman" w:hAnsi="Wingdings" w:cs="Times New Roman" w:hint="default"/>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Vilgoslista4jellszn">
    <w:name w:val="Light List Accent 4"/>
    <w:basedOn w:val="Normltblzat"/>
    <w:uiPriority w:val="66"/>
    <w:unhideWhenUsed/>
    <w:rsid w:val="00FA1AD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Vilgosrcs4jellszn">
    <w:name w:val="Light Grid Accent 4"/>
    <w:basedOn w:val="Normltblzat"/>
    <w:uiPriority w:val="67"/>
    <w:unhideWhenUsed/>
    <w:rsid w:val="00FA1AD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Kzepesrnykols14jellszn">
    <w:name w:val="Medium Shading 1 Accent 4"/>
    <w:basedOn w:val="Normltblzat"/>
    <w:uiPriority w:val="68"/>
    <w:unhideWhenUsed/>
    <w:rsid w:val="00FA1AD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Kzepesrnykols24jellszn">
    <w:name w:val="Medium Shading 2 Accent 4"/>
    <w:basedOn w:val="Normltblzat"/>
    <w:uiPriority w:val="69"/>
    <w:unhideWhenUsed/>
    <w:rsid w:val="00FA1AD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Kzepeslista14jellszn">
    <w:name w:val="Medium List 1 Accent 4"/>
    <w:basedOn w:val="Normltblzat"/>
    <w:uiPriority w:val="70"/>
    <w:unhideWhenUsed/>
    <w:rsid w:val="00FA1AD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Kzepeslista24jellszn">
    <w:name w:val="Medium List 2 Accent 4"/>
    <w:basedOn w:val="Normltblzat"/>
    <w:uiPriority w:val="71"/>
    <w:unhideWhenUsed/>
    <w:rsid w:val="00FA1AD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Kzepesrcs14jellszn">
    <w:name w:val="Medium Grid 1 Accent 4"/>
    <w:basedOn w:val="Normltblzat"/>
    <w:uiPriority w:val="72"/>
    <w:unhideWhenUsed/>
    <w:rsid w:val="00FA1AD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Kzepesrcs24jellszn">
    <w:name w:val="Medium Grid 2 Accent 4"/>
    <w:basedOn w:val="Normltblzat"/>
    <w:uiPriority w:val="73"/>
    <w:unhideWhenUsed/>
    <w:rsid w:val="00FA1AD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Kzepesrcs34jellszn">
    <w:name w:val="Medium Grid 3 Accent 4"/>
    <w:basedOn w:val="Normltblzat"/>
    <w:uiPriority w:val="60"/>
    <w:unhideWhenUsed/>
    <w:rsid w:val="00FA1AD1"/>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Autospacing="1" w:afterLines="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ttlista4jellszn">
    <w:name w:val="Dark List Accent 4"/>
    <w:basedOn w:val="Normltblzat"/>
    <w:uiPriority w:val="61"/>
    <w:unhideWhenUsed/>
    <w:rsid w:val="00FA1AD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Lines="0" w:beforeAutospacing="1" w:afterLines="0" w:afterAutospacing="1" w:line="240" w:lineRule="auto"/>
      </w:pPr>
      <w:rPr>
        <w:b/>
        <w:bCs/>
        <w:color w:val="FFFFFF"/>
      </w:rPr>
      <w:tblPr/>
      <w:tcPr>
        <w:shd w:val="clear" w:color="auto" w:fill="8064A2"/>
      </w:tcPr>
    </w:tblStylePr>
    <w:tblStylePr w:type="lastRow">
      <w:pPr>
        <w:spacing w:beforeLines="0" w:beforeAutospacing="1" w:afterLines="0" w:afterAutospacing="1"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Sznesrnykols4jellszn">
    <w:name w:val="Colorful Shading Accent 4"/>
    <w:basedOn w:val="Normltblzat"/>
    <w:uiPriority w:val="62"/>
    <w:unhideWhenUsed/>
    <w:rsid w:val="00FA1AD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Autospacing="1" w:afterLines="0" w:afterAutospacing="1" w:line="240" w:lineRule="auto"/>
      </w:pPr>
      <w:rPr>
        <w:rFonts w:ascii="Wingdings" w:eastAsia="Times New Roman" w:hAnsi="Wingdings"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Autospacing="1" w:afterLines="0" w:afterAutospacing="1" w:line="240" w:lineRule="auto"/>
      </w:pPr>
      <w:rPr>
        <w:rFonts w:ascii="Wingdings" w:eastAsia="Times New Roman" w:hAnsi="Wingdings"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Szneslista4jellszn">
    <w:name w:val="Colorful List Accent 4"/>
    <w:basedOn w:val="Normltblzat"/>
    <w:uiPriority w:val="63"/>
    <w:unhideWhenUsed/>
    <w:rsid w:val="00FA1AD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Lines="0" w:beforeAutospacing="1" w:afterLines="0" w:afterAutospacing="1"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Autospacing="1" w:afterLines="0" w:afterAutospacing="1"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znesrcs4jellszn">
    <w:name w:val="Colorful Grid Accent 4"/>
    <w:basedOn w:val="Normltblzat"/>
    <w:uiPriority w:val="64"/>
    <w:unhideWhenUsed/>
    <w:rsid w:val="00FA1AD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5jellszn">
    <w:name w:val="Light Shading Accent 5"/>
    <w:basedOn w:val="Normltblzat"/>
    <w:uiPriority w:val="65"/>
    <w:unhideWhenUsed/>
    <w:rsid w:val="00FA1AD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8064A2"/>
        <w:bottom w:val="single" w:sz="8" w:space="0" w:color="8064A2"/>
      </w:tblBorders>
    </w:tblPr>
    <w:tblStylePr w:type="firstRow">
      <w:rPr>
        <w:rFonts w:ascii="Wingdings" w:eastAsia="Times New Roman" w:hAnsi="Wingdings" w:cs="Times New Roman" w:hint="default"/>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Vilgoslista5jellszn">
    <w:name w:val="Light List Accent 5"/>
    <w:basedOn w:val="Normltblzat"/>
    <w:uiPriority w:val="66"/>
    <w:unhideWhenUsed/>
    <w:rsid w:val="00FA1AD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Vilgosrcs5jellszn">
    <w:name w:val="Light Grid Accent 5"/>
    <w:basedOn w:val="Normltblzat"/>
    <w:uiPriority w:val="67"/>
    <w:unhideWhenUsed/>
    <w:rsid w:val="00FA1AD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Kzepesrnykols15jellszn">
    <w:name w:val="Medium Shading 1 Accent 5"/>
    <w:basedOn w:val="Normltblzat"/>
    <w:uiPriority w:val="68"/>
    <w:unhideWhenUsed/>
    <w:rsid w:val="00FA1AD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Kzepesrnykols25jellszn">
    <w:name w:val="Medium Shading 2 Accent 5"/>
    <w:basedOn w:val="Normltblzat"/>
    <w:uiPriority w:val="69"/>
    <w:unhideWhenUsed/>
    <w:rsid w:val="00FA1AD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Kzepeslista15jellszn">
    <w:name w:val="Medium List 1 Accent 5"/>
    <w:basedOn w:val="Normltblzat"/>
    <w:uiPriority w:val="70"/>
    <w:unhideWhenUsed/>
    <w:rsid w:val="00FA1AD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Kzepeslista25jellszn">
    <w:name w:val="Medium List 2 Accent 5"/>
    <w:basedOn w:val="Normltblzat"/>
    <w:uiPriority w:val="71"/>
    <w:unhideWhenUsed/>
    <w:rsid w:val="00FA1AD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Kzepesrcs15jellszn">
    <w:name w:val="Medium Grid 1 Accent 5"/>
    <w:basedOn w:val="Normltblzat"/>
    <w:uiPriority w:val="72"/>
    <w:unhideWhenUsed/>
    <w:rsid w:val="00FA1AD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Kzepesrcs25jellszn">
    <w:name w:val="Medium Grid 2 Accent 5"/>
    <w:basedOn w:val="Normltblzat"/>
    <w:uiPriority w:val="73"/>
    <w:unhideWhenUsed/>
    <w:rsid w:val="00FA1AD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Kzepesrcs35jellszn">
    <w:name w:val="Medium Grid 3 Accent 5"/>
    <w:basedOn w:val="Normltblzat"/>
    <w:uiPriority w:val="60"/>
    <w:unhideWhenUsed/>
    <w:rsid w:val="00FA1AD1"/>
    <w:pPr>
      <w:spacing w:after="0" w:line="240" w:lineRule="auto"/>
    </w:pPr>
    <w:rPr>
      <w:rFonts w:ascii="Times New Roman" w:eastAsia="Times New Roman" w:hAnsi="Times New Roman"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ttlista5jellszn">
    <w:name w:val="Dark List Accent 5"/>
    <w:basedOn w:val="Normltblzat"/>
    <w:uiPriority w:val="61"/>
    <w:unhideWhenUsed/>
    <w:rsid w:val="00FA1AD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1" w:afterLines="0" w:afterAutospacing="1" w:line="240" w:lineRule="auto"/>
      </w:pPr>
      <w:rPr>
        <w:b/>
        <w:bCs/>
        <w:color w:val="FFFFFF"/>
      </w:rPr>
      <w:tblPr/>
      <w:tcPr>
        <w:shd w:val="clear" w:color="auto" w:fill="4BACC6"/>
      </w:tcPr>
    </w:tblStylePr>
    <w:tblStylePr w:type="lastRow">
      <w:pPr>
        <w:spacing w:beforeLines="0" w:beforeAutospacing="1" w:afterLines="0" w:afterAutospacing="1"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Sznesrnykols5jellszn">
    <w:name w:val="Colorful Shading Accent 5"/>
    <w:basedOn w:val="Normltblzat"/>
    <w:uiPriority w:val="62"/>
    <w:unhideWhenUsed/>
    <w:rsid w:val="00FA1AD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Autospacing="1" w:afterLines="0" w:afterAutospacing="1" w:line="240" w:lineRule="auto"/>
      </w:pPr>
      <w:rPr>
        <w:rFonts w:ascii="Wingdings" w:eastAsia="Times New Roman" w:hAnsi="Wingdings"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Autospacing="1" w:afterLines="0" w:afterAutospacing="1" w:line="240" w:lineRule="auto"/>
      </w:pPr>
      <w:rPr>
        <w:rFonts w:ascii="Wingdings" w:eastAsia="Times New Roman" w:hAnsi="Wingdings"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Szneslista5jellszn">
    <w:name w:val="Colorful List Accent 5"/>
    <w:basedOn w:val="Normltblzat"/>
    <w:uiPriority w:val="63"/>
    <w:unhideWhenUsed/>
    <w:rsid w:val="00FA1AD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Autospacing="1" w:afterLines="0" w:afterAutospacing="1"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Autospacing="1" w:afterLines="0" w:afterAutospacing="1"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znesrcs5jellszn">
    <w:name w:val="Colorful Grid Accent 5"/>
    <w:basedOn w:val="Normltblzat"/>
    <w:uiPriority w:val="64"/>
    <w:unhideWhenUsed/>
    <w:rsid w:val="00FA1AD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6jellszn">
    <w:name w:val="Light Shading Accent 6"/>
    <w:basedOn w:val="Normltblzat"/>
    <w:uiPriority w:val="65"/>
    <w:unhideWhenUsed/>
    <w:rsid w:val="00FA1AD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4BACC6"/>
        <w:bottom w:val="single" w:sz="8" w:space="0" w:color="4BACC6"/>
      </w:tblBorders>
    </w:tblPr>
    <w:tblStylePr w:type="firstRow">
      <w:rPr>
        <w:rFonts w:ascii="Wingdings" w:eastAsia="Times New Roman" w:hAnsi="Wingdings" w:cs="Times New Roman" w:hint="default"/>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Vilgoslista6jellszn">
    <w:name w:val="Light List Accent 6"/>
    <w:basedOn w:val="Normltblzat"/>
    <w:uiPriority w:val="66"/>
    <w:unhideWhenUsed/>
    <w:rsid w:val="00FA1AD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Vilgosrcs6jellszn">
    <w:name w:val="Light Grid Accent 6"/>
    <w:basedOn w:val="Normltblzat"/>
    <w:uiPriority w:val="67"/>
    <w:unhideWhenUsed/>
    <w:rsid w:val="00FA1AD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Kzepesrnykols16jellszn">
    <w:name w:val="Medium Shading 1 Accent 6"/>
    <w:basedOn w:val="Normltblzat"/>
    <w:uiPriority w:val="68"/>
    <w:unhideWhenUsed/>
    <w:rsid w:val="00FA1AD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Kzepesrnykols26jellszn">
    <w:name w:val="Medium Shading 2 Accent 6"/>
    <w:basedOn w:val="Normltblzat"/>
    <w:uiPriority w:val="69"/>
    <w:unhideWhenUsed/>
    <w:rsid w:val="00FA1AD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Kzepeslista16jellszn">
    <w:name w:val="Medium List 1 Accent 6"/>
    <w:basedOn w:val="Normltblzat"/>
    <w:uiPriority w:val="70"/>
    <w:unhideWhenUsed/>
    <w:rsid w:val="00FA1AD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Kzepeslista26jellszn">
    <w:name w:val="Medium List 2 Accent 6"/>
    <w:basedOn w:val="Normltblzat"/>
    <w:uiPriority w:val="71"/>
    <w:unhideWhenUsed/>
    <w:rsid w:val="00FA1AD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Kzepesrcs16jellszn">
    <w:name w:val="Medium Grid 1 Accent 6"/>
    <w:basedOn w:val="Normltblzat"/>
    <w:uiPriority w:val="72"/>
    <w:unhideWhenUsed/>
    <w:rsid w:val="00FA1AD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Kzepesrcs26jellszn">
    <w:name w:val="Medium Grid 2 Accent 6"/>
    <w:basedOn w:val="Normltblzat"/>
    <w:uiPriority w:val="73"/>
    <w:unhideWhenUsed/>
    <w:rsid w:val="00FA1AD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Kzepesrcs36jellszn">
    <w:name w:val="Medium Grid 3 Accent 6"/>
    <w:basedOn w:val="Normltblzat"/>
    <w:uiPriority w:val="60"/>
    <w:unhideWhenUsed/>
    <w:rsid w:val="00FA1AD1"/>
    <w:pPr>
      <w:spacing w:after="0" w:line="240" w:lineRule="auto"/>
    </w:pPr>
    <w:rPr>
      <w:rFonts w:ascii="Times New Roman" w:eastAsia="Times New Roman" w:hAnsi="Times New Roman" w:cs="Times New Roman"/>
      <w:color w:val="E36C0A"/>
      <w:sz w:val="20"/>
      <w:szCs w:val="20"/>
    </w:rPr>
    <w:tblPr>
      <w:tblStyleRowBandSize w:val="1"/>
      <w:tblStyleColBandSize w:val="1"/>
      <w:tblBorders>
        <w:top w:val="single" w:sz="8" w:space="0" w:color="F79646"/>
        <w:bottom w:val="single" w:sz="8" w:space="0" w:color="F79646"/>
      </w:tblBorders>
    </w:tblPr>
    <w:tblStylePr w:type="firstRow">
      <w:pPr>
        <w:spacing w:beforeLines="0" w:beforeAutospacing="1" w:afterLines="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Sttlista6jellszn">
    <w:name w:val="Dark List Accent 6"/>
    <w:basedOn w:val="Normltblzat"/>
    <w:uiPriority w:val="61"/>
    <w:unhideWhenUsed/>
    <w:rsid w:val="00FA1AD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Autospacing="1" w:afterLines="0" w:afterAutospacing="1" w:line="240" w:lineRule="auto"/>
      </w:pPr>
      <w:rPr>
        <w:b/>
        <w:bCs/>
        <w:color w:val="FFFFFF"/>
      </w:rPr>
      <w:tblPr/>
      <w:tcPr>
        <w:shd w:val="clear" w:color="auto" w:fill="F79646"/>
      </w:tcPr>
    </w:tblStylePr>
    <w:tblStylePr w:type="lastRow">
      <w:pPr>
        <w:spacing w:beforeLines="0" w:beforeAutospacing="1" w:afterLines="0" w:afterAutospacing="1"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znesrnykols6jellszn">
    <w:name w:val="Colorful Shading Accent 6"/>
    <w:basedOn w:val="Normltblzat"/>
    <w:uiPriority w:val="62"/>
    <w:unhideWhenUsed/>
    <w:rsid w:val="00FA1AD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Autospacing="1" w:afterLines="0" w:afterAutospacing="1" w:line="240" w:lineRule="auto"/>
      </w:pPr>
      <w:rPr>
        <w:rFonts w:ascii="Wingdings" w:eastAsia="Times New Roman" w:hAnsi="Wingdings"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1" w:afterLines="0" w:afterAutospacing="1" w:line="240" w:lineRule="auto"/>
      </w:pPr>
      <w:rPr>
        <w:rFonts w:ascii="Wingdings" w:eastAsia="Times New Roman" w:hAnsi="Wingdings"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Szneslista6jellszn">
    <w:name w:val="Colorful List Accent 6"/>
    <w:basedOn w:val="Normltblzat"/>
    <w:uiPriority w:val="63"/>
    <w:unhideWhenUsed/>
    <w:rsid w:val="00FA1AD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Lines="0" w:beforeAutospacing="1" w:afterLines="0" w:afterAutospacing="1"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Lines="0" w:beforeAutospacing="1" w:afterLines="0" w:afterAutospacing="1"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znesrcs6jellszn">
    <w:name w:val="Colorful Grid Accent 6"/>
    <w:basedOn w:val="Normltblzat"/>
    <w:uiPriority w:val="64"/>
    <w:unhideWhenUsed/>
    <w:rsid w:val="00FA1AD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csostblzat10">
    <w:name w:val="Rácsos táblázat1"/>
    <w:rsid w:val="00FA1AD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0">
    <w:name w:val="Rácsos táblázat2"/>
    <w:basedOn w:val="Normltblzat"/>
    <w:uiPriority w:val="99"/>
    <w:rsid w:val="00FA1AD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0">
    <w:name w:val="Rácsos táblázat3"/>
    <w:basedOn w:val="Normltblzat"/>
    <w:rsid w:val="00FA1AD1"/>
    <w:pPr>
      <w:overflowPunct w:val="0"/>
      <w:autoSpaceDE w:val="0"/>
      <w:autoSpaceDN w:val="0"/>
      <w:adjustRightInd w:val="0"/>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1">
    <w:name w:val="Colorful Grid1"/>
    <w:basedOn w:val="Normltblzat"/>
    <w:uiPriority w:val="73"/>
    <w:rsid w:val="00FA1AD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Tblzategyszer21">
    <w:name w:val="Táblázat (egyszerű) 21"/>
    <w:basedOn w:val="Normltblzat"/>
    <w:uiPriority w:val="73"/>
    <w:rsid w:val="00FA1AD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Normltblzat"/>
    <w:uiPriority w:val="72"/>
    <w:rsid w:val="00FA1AD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Tblzategyszer11">
    <w:name w:val="Táblázat (egyszerű) 11"/>
    <w:basedOn w:val="Normltblzat"/>
    <w:uiPriority w:val="72"/>
    <w:rsid w:val="00FA1AD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Normltblzat"/>
    <w:uiPriority w:val="71"/>
    <w:rsid w:val="00FA1AD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DarkList1">
    <w:name w:val="Dark List1"/>
    <w:basedOn w:val="Normltblzat"/>
    <w:uiPriority w:val="70"/>
    <w:rsid w:val="00FA1AD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Irodalomjegyzk1">
    <w:name w:val="Irodalomjegyzék1"/>
    <w:basedOn w:val="Normltblzat"/>
    <w:uiPriority w:val="70"/>
    <w:rsid w:val="00FA1AD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1">
    <w:name w:val="Light Grid1"/>
    <w:basedOn w:val="Normltblzat"/>
    <w:uiPriority w:val="62"/>
    <w:rsid w:val="00FA1AD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Autospacing="1" w:afterLines="0" w:afterAutospacing="1" w:line="240" w:lineRule="auto"/>
      </w:pPr>
      <w:rPr>
        <w:rFonts w:ascii="Wingdings" w:eastAsia="Times New Roman" w:hAnsi="Wingdings"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1" w:afterLines="0" w:afterAutospacing="1" w:line="240" w:lineRule="auto"/>
      </w:pPr>
      <w:rPr>
        <w:rFonts w:ascii="Wingdings" w:eastAsia="Times New Roman" w:hAnsi="Wingdings"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Normltblzat"/>
    <w:uiPriority w:val="62"/>
    <w:rsid w:val="00FA1AD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Wingdings" w:eastAsia="Times New Roman" w:hAnsi="Wingdings"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Wingdings" w:eastAsia="Times New Roman" w:hAnsi="Wingdings"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1">
    <w:name w:val="Light List1"/>
    <w:basedOn w:val="Normltblzat"/>
    <w:uiPriority w:val="61"/>
    <w:rsid w:val="00FA1AD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1" w:afterLines="0" w:afterAutospacing="1" w:line="240" w:lineRule="auto"/>
      </w:pPr>
      <w:rPr>
        <w:b/>
        <w:bCs/>
        <w:color w:val="FFFFFF"/>
      </w:rPr>
      <w:tblPr/>
      <w:tcPr>
        <w:shd w:val="clear" w:color="auto" w:fill="000000"/>
      </w:tcPr>
    </w:tblStylePr>
    <w:tblStylePr w:type="lastRow">
      <w:pPr>
        <w:spacing w:beforeLines="0" w:beforeAutospacing="1" w:afterLines="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Normltblzat"/>
    <w:uiPriority w:val="61"/>
    <w:rsid w:val="00FA1AD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1">
    <w:name w:val="Light Shading1"/>
    <w:basedOn w:val="Normltblzat"/>
    <w:uiPriority w:val="60"/>
    <w:rsid w:val="00FA1AD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Normltblzat"/>
    <w:uiPriority w:val="60"/>
    <w:rsid w:val="00FA1AD1"/>
    <w:pPr>
      <w:spacing w:after="0" w:line="240" w:lineRule="auto"/>
    </w:pPr>
    <w:rPr>
      <w:rFonts w:ascii="Times New Roman" w:eastAsia="Times New Roman" w:hAnsi="Times New Roman"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Grid11">
    <w:name w:val="Medium Grid 11"/>
    <w:basedOn w:val="Normltblzat"/>
    <w:uiPriority w:val="67"/>
    <w:rsid w:val="00FA1AD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Finomhivatkozs1">
    <w:name w:val="Finom hivatkozás1"/>
    <w:basedOn w:val="Normltblzat"/>
    <w:uiPriority w:val="67"/>
    <w:qFormat/>
    <w:rsid w:val="00FA1AD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Normltblzat"/>
    <w:uiPriority w:val="68"/>
    <w:rsid w:val="00FA1AD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Ershivatkozs1">
    <w:name w:val="Erős hivatkozás1"/>
    <w:basedOn w:val="Normltblzat"/>
    <w:uiPriority w:val="68"/>
    <w:qFormat/>
    <w:rsid w:val="00FA1AD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Normltblzat"/>
    <w:uiPriority w:val="69"/>
    <w:rsid w:val="00FA1AD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Knyvcme1">
    <w:name w:val="Könyv címe1"/>
    <w:basedOn w:val="Normltblzat"/>
    <w:uiPriority w:val="69"/>
    <w:qFormat/>
    <w:rsid w:val="00FA1AD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Normltblzat"/>
    <w:uiPriority w:val="65"/>
    <w:rsid w:val="00FA1AD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Wingdings" w:eastAsia="Times New Roman" w:hAnsi="Wingding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Normltblzat"/>
    <w:uiPriority w:val="65"/>
    <w:rsid w:val="00FA1AD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Wingdings" w:eastAsia="Times New Roman" w:hAnsi="Wingdings"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Finomkiemels1">
    <w:name w:val="Finom kiemelés1"/>
    <w:basedOn w:val="Normltblzat"/>
    <w:uiPriority w:val="65"/>
    <w:qFormat/>
    <w:rsid w:val="00FA1AD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F79646"/>
        <w:bottom w:val="single" w:sz="8" w:space="0" w:color="F79646"/>
      </w:tblBorders>
    </w:tblPr>
    <w:tblStylePr w:type="firstRow">
      <w:rPr>
        <w:rFonts w:ascii="Wingdings" w:eastAsia="Times New Roman" w:hAnsi="Wingdings" w:cs="Times New Roman" w:hint="default"/>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Normltblzat"/>
    <w:uiPriority w:val="66"/>
    <w:rsid w:val="00FA1AD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Erskiemels1">
    <w:name w:val="Erős kiemelés1"/>
    <w:basedOn w:val="Normltblzat"/>
    <w:uiPriority w:val="66"/>
    <w:qFormat/>
    <w:rsid w:val="00FA1AD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Normltblzat"/>
    <w:uiPriority w:val="63"/>
    <w:rsid w:val="00FA1AD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Lines="0" w:beforeAutospacing="1" w:afterLines="0" w:afterAutospacing="1"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Autospacing="1" w:afterLines="0" w:afterAutospacing="1"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Normltblzat"/>
    <w:uiPriority w:val="63"/>
    <w:rsid w:val="00FA1AD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21">
    <w:name w:val="Medium Shading 21"/>
    <w:basedOn w:val="Normltblzat"/>
    <w:uiPriority w:val="64"/>
    <w:rsid w:val="00FA1AD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Normltblzat"/>
    <w:uiPriority w:val="64"/>
    <w:rsid w:val="00FA1AD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SectionTitle">
    <w:name w:val="SectionTitle"/>
    <w:basedOn w:val="Norml"/>
    <w:next w:val="Cmsor1"/>
    <w:rsid w:val="00FA1AD1"/>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WW-Alaprtelmezett">
    <w:name w:val="WW-Alapértelmezett"/>
    <w:uiPriority w:val="99"/>
    <w:rsid w:val="00FA1AD1"/>
    <w:pPr>
      <w:tabs>
        <w:tab w:val="left" w:pos="709"/>
      </w:tabs>
      <w:suppressAutoHyphens/>
      <w:spacing w:after="200" w:line="276" w:lineRule="auto"/>
    </w:pPr>
    <w:rPr>
      <w:rFonts w:ascii="Times New Roman" w:eastAsia="Arial" w:hAnsi="Times New Roman" w:cs="Times New Roman"/>
      <w:sz w:val="24"/>
      <w:szCs w:val="24"/>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numbering" w:customStyle="1" w:styleId="Cmsor1Char">
    <w:name w:val="cimsor1akk"/>
    <w:pPr>
      <w:numPr>
        <w:numId w:val="105"/>
      </w:numPr>
    </w:pPr>
  </w:style>
  <w:style w:type="numbering" w:customStyle="1" w:styleId="Cmsor2Char">
    <w:name w:val="1ai"/>
    <w:pPr>
      <w:numPr>
        <w:numId w:val="103"/>
      </w:numPr>
    </w:pPr>
  </w:style>
  <w:style w:type="numbering" w:customStyle="1" w:styleId="Cmsor3Char">
    <w:name w:val="111111"/>
    <w:pPr>
      <w:numPr>
        <w:numId w:val="102"/>
      </w:numPr>
    </w:pPr>
  </w:style>
  <w:style w:type="numbering" w:customStyle="1" w:styleId="Cmsor4Char">
    <w:name w:val="StlusFelsorols"/>
    <w:pPr>
      <w:numPr>
        <w:numId w:val="81"/>
      </w:numPr>
    </w:pPr>
  </w:style>
  <w:style w:type="numbering" w:customStyle="1" w:styleId="Cmsor5Char">
    <w:name w:val="Stlus7"/>
    <w:pPr>
      <w:numPr>
        <w:numId w:val="93"/>
      </w:numPr>
    </w:pPr>
  </w:style>
  <w:style w:type="numbering" w:customStyle="1" w:styleId="Cmsor6Char">
    <w:name w:val="Cikkelyrsz"/>
    <w:pPr>
      <w:numPr>
        <w:numId w:val="10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647152">
      <w:bodyDiv w:val="1"/>
      <w:marLeft w:val="0"/>
      <w:marRight w:val="0"/>
      <w:marTop w:val="0"/>
      <w:marBottom w:val="0"/>
      <w:divBdr>
        <w:top w:val="none" w:sz="0" w:space="0" w:color="auto"/>
        <w:left w:val="none" w:sz="0" w:space="0" w:color="auto"/>
        <w:bottom w:val="none" w:sz="0" w:space="0" w:color="auto"/>
        <w:right w:val="none" w:sz="0" w:space="0" w:color="auto"/>
      </w:divBdr>
    </w:div>
    <w:div w:id="298540639">
      <w:bodyDiv w:val="1"/>
      <w:marLeft w:val="0"/>
      <w:marRight w:val="0"/>
      <w:marTop w:val="0"/>
      <w:marBottom w:val="0"/>
      <w:divBdr>
        <w:top w:val="none" w:sz="0" w:space="0" w:color="auto"/>
        <w:left w:val="none" w:sz="0" w:space="0" w:color="auto"/>
        <w:bottom w:val="none" w:sz="0" w:space="0" w:color="auto"/>
        <w:right w:val="none" w:sz="0" w:space="0" w:color="auto"/>
      </w:divBdr>
    </w:div>
    <w:div w:id="335110970">
      <w:bodyDiv w:val="1"/>
      <w:marLeft w:val="0"/>
      <w:marRight w:val="0"/>
      <w:marTop w:val="0"/>
      <w:marBottom w:val="0"/>
      <w:divBdr>
        <w:top w:val="none" w:sz="0" w:space="0" w:color="auto"/>
        <w:left w:val="none" w:sz="0" w:space="0" w:color="auto"/>
        <w:bottom w:val="none" w:sz="0" w:space="0" w:color="auto"/>
        <w:right w:val="none" w:sz="0" w:space="0" w:color="auto"/>
      </w:divBdr>
    </w:div>
    <w:div w:id="509150229">
      <w:bodyDiv w:val="1"/>
      <w:marLeft w:val="0"/>
      <w:marRight w:val="0"/>
      <w:marTop w:val="0"/>
      <w:marBottom w:val="0"/>
      <w:divBdr>
        <w:top w:val="none" w:sz="0" w:space="0" w:color="auto"/>
        <w:left w:val="none" w:sz="0" w:space="0" w:color="auto"/>
        <w:bottom w:val="none" w:sz="0" w:space="0" w:color="auto"/>
        <w:right w:val="none" w:sz="0" w:space="0" w:color="auto"/>
      </w:divBdr>
    </w:div>
    <w:div w:id="773214094">
      <w:bodyDiv w:val="1"/>
      <w:marLeft w:val="0"/>
      <w:marRight w:val="0"/>
      <w:marTop w:val="0"/>
      <w:marBottom w:val="0"/>
      <w:divBdr>
        <w:top w:val="none" w:sz="0" w:space="0" w:color="auto"/>
        <w:left w:val="none" w:sz="0" w:space="0" w:color="auto"/>
        <w:bottom w:val="none" w:sz="0" w:space="0" w:color="auto"/>
        <w:right w:val="none" w:sz="0" w:space="0" w:color="auto"/>
      </w:divBdr>
    </w:div>
    <w:div w:id="1047534010">
      <w:bodyDiv w:val="1"/>
      <w:marLeft w:val="0"/>
      <w:marRight w:val="0"/>
      <w:marTop w:val="0"/>
      <w:marBottom w:val="0"/>
      <w:divBdr>
        <w:top w:val="none" w:sz="0" w:space="0" w:color="auto"/>
        <w:left w:val="none" w:sz="0" w:space="0" w:color="auto"/>
        <w:bottom w:val="none" w:sz="0" w:space="0" w:color="auto"/>
        <w:right w:val="none" w:sz="0" w:space="0" w:color="auto"/>
      </w:divBdr>
      <w:divsChild>
        <w:div w:id="817189720">
          <w:marLeft w:val="0"/>
          <w:marRight w:val="0"/>
          <w:marTop w:val="0"/>
          <w:marBottom w:val="0"/>
          <w:divBdr>
            <w:top w:val="none" w:sz="0" w:space="0" w:color="auto"/>
            <w:left w:val="none" w:sz="0" w:space="0" w:color="auto"/>
            <w:bottom w:val="none" w:sz="0" w:space="0" w:color="auto"/>
            <w:right w:val="none" w:sz="0" w:space="0" w:color="auto"/>
          </w:divBdr>
        </w:div>
        <w:div w:id="2093162043">
          <w:marLeft w:val="0"/>
          <w:marRight w:val="0"/>
          <w:marTop w:val="0"/>
          <w:marBottom w:val="0"/>
          <w:divBdr>
            <w:top w:val="none" w:sz="0" w:space="0" w:color="auto"/>
            <w:left w:val="none" w:sz="0" w:space="0" w:color="auto"/>
            <w:bottom w:val="none" w:sz="0" w:space="0" w:color="auto"/>
            <w:right w:val="none" w:sz="0" w:space="0" w:color="auto"/>
          </w:divBdr>
        </w:div>
      </w:divsChild>
    </w:div>
    <w:div w:id="1281185844">
      <w:bodyDiv w:val="1"/>
      <w:marLeft w:val="0"/>
      <w:marRight w:val="0"/>
      <w:marTop w:val="0"/>
      <w:marBottom w:val="0"/>
      <w:divBdr>
        <w:top w:val="none" w:sz="0" w:space="0" w:color="auto"/>
        <w:left w:val="none" w:sz="0" w:space="0" w:color="auto"/>
        <w:bottom w:val="none" w:sz="0" w:space="0" w:color="auto"/>
        <w:right w:val="none" w:sz="0" w:space="0" w:color="auto"/>
      </w:divBdr>
    </w:div>
    <w:div w:id="1491285986">
      <w:bodyDiv w:val="1"/>
      <w:marLeft w:val="0"/>
      <w:marRight w:val="0"/>
      <w:marTop w:val="0"/>
      <w:marBottom w:val="0"/>
      <w:divBdr>
        <w:top w:val="none" w:sz="0" w:space="0" w:color="auto"/>
        <w:left w:val="none" w:sz="0" w:space="0" w:color="auto"/>
        <w:bottom w:val="none" w:sz="0" w:space="0" w:color="auto"/>
        <w:right w:val="none" w:sz="0" w:space="0" w:color="auto"/>
      </w:divBdr>
    </w:div>
    <w:div w:id="203450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v.gov.hu"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mbfh.h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ommf.gov.h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ntsz.hu" TargetMode="External"/><Relationship Id="rId5" Type="http://schemas.openxmlformats.org/officeDocument/2006/relationships/settings" Target="settings.xml"/><Relationship Id="rId15" Type="http://schemas.openxmlformats.org/officeDocument/2006/relationships/hyperlink" Target="http://www.munka.hu" TargetMode="External"/><Relationship Id="rId10" Type="http://schemas.openxmlformats.org/officeDocument/2006/relationships/hyperlink" Target="mailto:schmalz.peter@provitalzrt.h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schmalz.peter@provitalzrt" TargetMode="External"/><Relationship Id="rId14" Type="http://schemas.openxmlformats.org/officeDocument/2006/relationships/hyperlink" Target="http://www.orszagoszoldhatosag.gov.hu" TargetMode="External"/><Relationship Id="rId22" Type="http://schemas.microsoft.com/office/2011/relationships/commentsExtended" Target="commentsExtended.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4B9E1-D194-4D40-8A77-F28C56F64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605</TotalTime>
  <Pages>116</Pages>
  <Words>32175</Words>
  <Characters>222015</Characters>
  <Application>Microsoft Office Word</Application>
  <DocSecurity>0</DocSecurity>
  <Lines>1850</Lines>
  <Paragraphs>507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Schmalz Péter</dc:creator>
  <cp:lastModifiedBy>dr. Simonfalvi Péter</cp:lastModifiedBy>
  <cp:revision>111</cp:revision>
  <dcterms:created xsi:type="dcterms:W3CDTF">2017-01-12T16:20:00Z</dcterms:created>
  <dcterms:modified xsi:type="dcterms:W3CDTF">2017-03-29T14:08:00Z</dcterms:modified>
</cp:coreProperties>
</file>