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3"/>
      </w:tblGrid>
      <w:tr w:rsidR="005B03DE" w:rsidRPr="005B03DE" w:rsidTr="00993467">
        <w:tc>
          <w:tcPr>
            <w:tcW w:w="9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CD0" w:rsidRPr="005B03DE" w:rsidRDefault="00CC0CD0" w:rsidP="00F13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3DE">
              <w:rPr>
                <w:rFonts w:ascii="Times New Roman" w:hAnsi="Times New Roman"/>
                <w:b/>
                <w:bCs/>
                <w:sz w:val="24"/>
                <w:szCs w:val="24"/>
              </w:rPr>
              <w:t>Budapest Főváros VII. kerület Erzsébetváros Önkormányzata</w:t>
            </w:r>
          </w:p>
          <w:p w:rsidR="00CC0CD0" w:rsidRPr="005B03DE" w:rsidRDefault="007379D5" w:rsidP="00F13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Dr. Máté Katalin</w:t>
            </w:r>
            <w:r w:rsidR="00475F46" w:rsidRPr="00C94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Városgazdálkodási Iroda vezetője</w:t>
            </w:r>
          </w:p>
        </w:tc>
      </w:tr>
    </w:tbl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 xml:space="preserve">Iktatószám: 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>Napirendi pont</w:t>
      </w:r>
      <w:proofErr w:type="gramStart"/>
      <w:r w:rsidRPr="005B03DE">
        <w:rPr>
          <w:rFonts w:ascii="Times New Roman" w:hAnsi="Times New Roman"/>
          <w:sz w:val="24"/>
          <w:szCs w:val="24"/>
        </w:rPr>
        <w:t xml:space="preserve">: </w:t>
      </w:r>
      <w:r w:rsidR="00922216" w:rsidRPr="005B03DE">
        <w:rPr>
          <w:rFonts w:ascii="Times New Roman" w:hAnsi="Times New Roman"/>
          <w:sz w:val="24"/>
          <w:szCs w:val="24"/>
        </w:rPr>
        <w:t>….</w:t>
      </w:r>
      <w:proofErr w:type="gramEnd"/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525D4" w:rsidRPr="005B03DE" w:rsidRDefault="00A525D4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3DE">
        <w:rPr>
          <w:rFonts w:ascii="Times New Roman" w:hAnsi="Times New Roman"/>
          <w:b/>
          <w:bCs/>
          <w:sz w:val="28"/>
          <w:szCs w:val="28"/>
        </w:rPr>
        <w:t>ELŐTERJESZTÉS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="007379D5">
        <w:rPr>
          <w:rFonts w:ascii="Times New Roman" w:hAnsi="Times New Roman"/>
          <w:b/>
          <w:bCs/>
          <w:sz w:val="28"/>
          <w:szCs w:val="28"/>
        </w:rPr>
        <w:t>Városüzemeltetési Bizottság</w:t>
      </w:r>
      <w:r w:rsidRPr="005B03DE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uvdatum"/>
      <w:r w:rsidR="007379D5">
        <w:rPr>
          <w:rFonts w:ascii="Times New Roman" w:hAnsi="Times New Roman"/>
          <w:b/>
          <w:bCs/>
          <w:sz w:val="28"/>
          <w:szCs w:val="28"/>
        </w:rPr>
        <w:t>2016</w:t>
      </w:r>
      <w:r w:rsidRPr="005B03DE">
        <w:rPr>
          <w:rFonts w:ascii="Times New Roman" w:hAnsi="Times New Roman"/>
          <w:b/>
          <w:bCs/>
          <w:sz w:val="28"/>
          <w:szCs w:val="28"/>
        </w:rPr>
        <w:t xml:space="preserve">. </w:t>
      </w:r>
      <w:bookmarkEnd w:id="0"/>
      <w:r w:rsidR="007379D5">
        <w:rPr>
          <w:rFonts w:ascii="Times New Roman" w:hAnsi="Times New Roman"/>
          <w:b/>
          <w:bCs/>
          <w:sz w:val="28"/>
          <w:szCs w:val="28"/>
        </w:rPr>
        <w:t>szeptember</w:t>
      </w:r>
      <w:r w:rsidR="000D4976" w:rsidRPr="005B03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79D5">
        <w:rPr>
          <w:rFonts w:ascii="Times New Roman" w:hAnsi="Times New Roman"/>
          <w:b/>
          <w:bCs/>
          <w:sz w:val="28"/>
          <w:szCs w:val="28"/>
        </w:rPr>
        <w:t>12</w:t>
      </w:r>
      <w:r w:rsidR="00AC5873" w:rsidRPr="005B03DE">
        <w:rPr>
          <w:rFonts w:ascii="Times New Roman" w:hAnsi="Times New Roman"/>
          <w:b/>
          <w:bCs/>
          <w:sz w:val="28"/>
          <w:szCs w:val="28"/>
        </w:rPr>
        <w:t>-</w:t>
      </w:r>
      <w:r w:rsidR="007379D5">
        <w:rPr>
          <w:rFonts w:ascii="Times New Roman" w:hAnsi="Times New Roman"/>
          <w:b/>
          <w:bCs/>
          <w:sz w:val="28"/>
          <w:szCs w:val="28"/>
        </w:rPr>
        <w:t>ei</w:t>
      </w:r>
      <w:r w:rsidRPr="005B03DE">
        <w:rPr>
          <w:rFonts w:ascii="Times New Roman" w:hAnsi="Times New Roman"/>
          <w:b/>
          <w:bCs/>
          <w:sz w:val="28"/>
          <w:szCs w:val="28"/>
        </w:rPr>
        <w:t xml:space="preserve"> rend</w:t>
      </w:r>
      <w:r w:rsidR="00814AFE" w:rsidRPr="005B03DE">
        <w:rPr>
          <w:rFonts w:ascii="Times New Roman" w:hAnsi="Times New Roman"/>
          <w:b/>
          <w:bCs/>
          <w:sz w:val="28"/>
          <w:szCs w:val="28"/>
        </w:rPr>
        <w:t>kívüli</w:t>
      </w:r>
      <w:r w:rsidRPr="005B03DE">
        <w:rPr>
          <w:rFonts w:ascii="Times New Roman" w:hAnsi="Times New Roman"/>
          <w:b/>
          <w:bCs/>
          <w:sz w:val="28"/>
          <w:szCs w:val="28"/>
        </w:rPr>
        <w:t xml:space="preserve"> ülésére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9"/>
        <w:gridCol w:w="7931"/>
      </w:tblGrid>
      <w:tr w:rsidR="005B03DE" w:rsidRPr="005B03DE" w:rsidTr="00CC0CD0">
        <w:trPr>
          <w:trHeight w:val="1876"/>
        </w:trPr>
        <w:tc>
          <w:tcPr>
            <w:tcW w:w="1339" w:type="dxa"/>
            <w:shd w:val="clear" w:color="auto" w:fill="auto"/>
          </w:tcPr>
          <w:p w:rsidR="00CC0CD0" w:rsidRPr="005B03DE" w:rsidRDefault="00CC0CD0" w:rsidP="00F13C7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Tárgy:</w:t>
            </w:r>
          </w:p>
        </w:tc>
        <w:tc>
          <w:tcPr>
            <w:tcW w:w="7931" w:type="dxa"/>
            <w:shd w:val="clear" w:color="auto" w:fill="auto"/>
          </w:tcPr>
          <w:p w:rsidR="00CC0CD0" w:rsidRPr="005B03DE" w:rsidRDefault="007379D5" w:rsidP="00F13C70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Tájékoztató a VII. kerületi talajvízáramlásról</w:t>
            </w:r>
          </w:p>
        </w:tc>
      </w:tr>
    </w:tbl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b/>
          <w:bCs/>
          <w:sz w:val="24"/>
          <w:szCs w:val="24"/>
          <w:u w:val="single"/>
        </w:rPr>
        <w:t>Készítette:</w:t>
      </w: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ab/>
      </w:r>
      <w:r w:rsidR="007379D5">
        <w:rPr>
          <w:rFonts w:ascii="Times New Roman" w:hAnsi="Times New Roman"/>
          <w:sz w:val="24"/>
          <w:szCs w:val="24"/>
        </w:rPr>
        <w:t>Lengyel Bálint</w:t>
      </w:r>
    </w:p>
    <w:p w:rsidR="00A13BA6" w:rsidRPr="007716D2" w:rsidRDefault="00CC0CD0" w:rsidP="00A13BA6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B03DE">
        <w:rPr>
          <w:rFonts w:ascii="Times New Roman" w:hAnsi="Times New Roman"/>
          <w:sz w:val="24"/>
          <w:szCs w:val="24"/>
        </w:rPr>
        <w:tab/>
      </w:r>
      <w:r w:rsidR="00A13BA6">
        <w:rPr>
          <w:rFonts w:ascii="Times New Roman" w:eastAsia="Calibri" w:hAnsi="Times New Roman"/>
          <w:sz w:val="24"/>
          <w:szCs w:val="24"/>
          <w:lang w:eastAsia="en-US"/>
        </w:rPr>
        <w:t>V</w:t>
      </w:r>
      <w:r w:rsidR="00A13BA6" w:rsidRPr="007716D2">
        <w:rPr>
          <w:rFonts w:ascii="Times New Roman" w:eastAsia="Calibri" w:hAnsi="Times New Roman"/>
          <w:sz w:val="24"/>
          <w:szCs w:val="24"/>
          <w:lang w:eastAsia="en-US"/>
        </w:rPr>
        <w:t xml:space="preserve">árosüzemeltetési és </w:t>
      </w:r>
    </w:p>
    <w:p w:rsidR="00CC0CD0" w:rsidRPr="005B03DE" w:rsidRDefault="00A13BA6" w:rsidP="00A13BA6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>Közrendvédelmi R</w:t>
      </w:r>
      <w:r w:rsidRPr="007716D2">
        <w:rPr>
          <w:rFonts w:ascii="Times New Roman" w:eastAsia="Calibri" w:hAnsi="Times New Roman"/>
          <w:sz w:val="24"/>
          <w:szCs w:val="24"/>
          <w:lang w:eastAsia="en-US"/>
        </w:rPr>
        <w:t>eferens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b/>
          <w:bCs/>
          <w:sz w:val="24"/>
          <w:szCs w:val="24"/>
          <w:u w:val="single"/>
        </w:rPr>
        <w:t>Törvényességi szempontból kifogást nem emelek: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5D4" w:rsidRDefault="00A525D4" w:rsidP="00A525D4">
      <w:pPr>
        <w:widowControl w:val="0"/>
        <w:autoSpaceDE w:val="0"/>
        <w:autoSpaceDN w:val="0"/>
        <w:adjustRightInd w:val="0"/>
        <w:spacing w:after="0" w:line="240" w:lineRule="auto"/>
        <w:ind w:left="855" w:right="526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Mészáros Zoltán</w:t>
      </w:r>
    </w:p>
    <w:p w:rsidR="00A525D4" w:rsidRDefault="00A525D4" w:rsidP="00A525D4">
      <w:pPr>
        <w:widowControl w:val="0"/>
        <w:autoSpaceDE w:val="0"/>
        <w:autoSpaceDN w:val="0"/>
        <w:adjustRightInd w:val="0"/>
        <w:spacing w:after="0" w:line="240" w:lineRule="auto"/>
        <w:ind w:left="855" w:right="52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Jegyzői Iroda vezetője</w:t>
      </w:r>
    </w:p>
    <w:p w:rsidR="00CC0CD0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102" w:rsidRDefault="00912102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102" w:rsidRDefault="00912102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102" w:rsidRDefault="00912102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102" w:rsidRDefault="00912102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102" w:rsidRPr="005B03DE" w:rsidRDefault="00912102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7CD" w:rsidRPr="000927A8" w:rsidRDefault="00C477CD" w:rsidP="00F13C7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1" w:name="nyilvan"/>
      <w:r w:rsidRPr="000927A8">
        <w:rPr>
          <w:rFonts w:ascii="Times New Roman" w:hAnsi="Times New Roman"/>
          <w:b/>
          <w:bCs/>
          <w:sz w:val="24"/>
          <w:szCs w:val="24"/>
        </w:rPr>
        <w:t xml:space="preserve">Az előterjesztést </w:t>
      </w:r>
      <w:r w:rsidR="007379D5">
        <w:rPr>
          <w:rFonts w:ascii="Times New Roman" w:hAnsi="Times New Roman"/>
          <w:b/>
          <w:bCs/>
          <w:sz w:val="24"/>
          <w:szCs w:val="24"/>
        </w:rPr>
        <w:t>nyilvános ülésen kell tárgyalni</w:t>
      </w:r>
      <w:r w:rsidRPr="000927A8">
        <w:rPr>
          <w:rFonts w:ascii="Times New Roman" w:hAnsi="Times New Roman"/>
          <w:b/>
          <w:bCs/>
          <w:sz w:val="24"/>
          <w:szCs w:val="24"/>
        </w:rPr>
        <w:t>.</w:t>
      </w:r>
      <w:bookmarkEnd w:id="1"/>
    </w:p>
    <w:p w:rsidR="00143F49" w:rsidRPr="00912102" w:rsidRDefault="002C596D" w:rsidP="0091210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br w:type="page"/>
      </w: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38"/>
      </w:tblGrid>
      <w:tr w:rsidR="005B03DE" w:rsidRPr="005B03DE">
        <w:trPr>
          <w:tblCellSpacing w:w="0" w:type="dxa"/>
        </w:trPr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49" w:rsidRPr="005B03DE" w:rsidRDefault="00143F49" w:rsidP="00F13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5B03DE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lastRenderedPageBreak/>
              <w:t>Budapest Főváros VII. kerület Erzsébetváros Önkormányzata</w:t>
            </w:r>
          </w:p>
          <w:p w:rsidR="00143F49" w:rsidRPr="005B03DE" w:rsidRDefault="00143F49" w:rsidP="00F13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3977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79D5">
              <w:rPr>
                <w:rFonts w:ascii="Times New Roman" w:hAnsi="Times New Roman"/>
                <w:b/>
                <w:bCs/>
                <w:sz w:val="24"/>
                <w:szCs w:val="24"/>
              </w:rPr>
              <w:t>Dr. Máté Katalin</w:t>
            </w:r>
            <w:r w:rsidR="00475F46" w:rsidRPr="003977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79D5">
              <w:rPr>
                <w:rFonts w:ascii="Times New Roman" w:hAnsi="Times New Roman"/>
                <w:b/>
                <w:bCs/>
                <w:sz w:val="24"/>
                <w:szCs w:val="24"/>
              </w:rPr>
              <w:t>Városgazdálkodási Iroda vezetője</w:t>
            </w:r>
          </w:p>
        </w:tc>
      </w:tr>
    </w:tbl>
    <w:p w:rsidR="00143F49" w:rsidRPr="00650D3E" w:rsidRDefault="00143F49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36B" w:rsidRPr="00650D3E" w:rsidRDefault="0001036B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0F2" w:rsidRPr="00650D3E" w:rsidRDefault="002750F2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0D3E">
        <w:rPr>
          <w:rFonts w:ascii="Times New Roman" w:hAnsi="Times New Roman"/>
          <w:b/>
          <w:bCs/>
          <w:sz w:val="24"/>
          <w:szCs w:val="24"/>
          <w:lang w:val="x-none"/>
        </w:rPr>
        <w:t xml:space="preserve">Tisztelt </w:t>
      </w:r>
      <w:r w:rsidR="00A525D4">
        <w:rPr>
          <w:rFonts w:ascii="Times New Roman" w:hAnsi="Times New Roman"/>
          <w:b/>
          <w:bCs/>
          <w:sz w:val="24"/>
          <w:szCs w:val="24"/>
        </w:rPr>
        <w:t>Bizottság</w:t>
      </w:r>
      <w:r w:rsidRPr="00650D3E">
        <w:rPr>
          <w:rFonts w:ascii="Times New Roman" w:hAnsi="Times New Roman"/>
          <w:b/>
          <w:bCs/>
          <w:sz w:val="24"/>
          <w:szCs w:val="24"/>
          <w:lang w:val="x-none"/>
        </w:rPr>
        <w:t>!</w:t>
      </w:r>
    </w:p>
    <w:p w:rsidR="002750F2" w:rsidRPr="00650D3E" w:rsidRDefault="002750F2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3BA6" w:rsidRDefault="00A13BA6" w:rsidP="00A13BA6">
      <w:pPr>
        <w:jc w:val="both"/>
        <w:rPr>
          <w:rFonts w:ascii="Times New Roman" w:hAnsi="Times New Roman"/>
          <w:b/>
          <w:sz w:val="24"/>
          <w:szCs w:val="24"/>
        </w:rPr>
      </w:pPr>
      <w:r w:rsidRPr="00224276">
        <w:rPr>
          <w:rFonts w:ascii="Times New Roman" w:hAnsi="Times New Roman"/>
          <w:b/>
          <w:sz w:val="24"/>
          <w:szCs w:val="24"/>
        </w:rPr>
        <w:t>I.</w:t>
      </w:r>
    </w:p>
    <w:p w:rsidR="00A13BA6" w:rsidRPr="00224276" w:rsidRDefault="00A13BA6" w:rsidP="00A13BA6">
      <w:pPr>
        <w:jc w:val="both"/>
        <w:rPr>
          <w:rFonts w:ascii="Times New Roman" w:hAnsi="Times New Roman"/>
          <w:b/>
          <w:sz w:val="24"/>
          <w:szCs w:val="24"/>
        </w:rPr>
      </w:pPr>
    </w:p>
    <w:p w:rsidR="00A13BA6" w:rsidRPr="00224276" w:rsidRDefault="00A13BA6" w:rsidP="00A13B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224276">
        <w:rPr>
          <w:rFonts w:ascii="Times New Roman" w:hAnsi="Times New Roman"/>
          <w:sz w:val="24"/>
          <w:szCs w:val="24"/>
        </w:rPr>
        <w:t>VII. kerület talajvíz áramlásának vizsgálatára félévenként kerül sor. A talajvízszint állan</w:t>
      </w:r>
      <w:r>
        <w:rPr>
          <w:rFonts w:ascii="Times New Roman" w:hAnsi="Times New Roman"/>
          <w:sz w:val="24"/>
          <w:szCs w:val="24"/>
        </w:rPr>
        <w:t>dó változásban van, az időjárástól és a szezonális</w:t>
      </w:r>
      <w:r w:rsidRPr="00224276">
        <w:rPr>
          <w:rFonts w:ascii="Times New Roman" w:hAnsi="Times New Roman"/>
          <w:sz w:val="24"/>
          <w:szCs w:val="24"/>
        </w:rPr>
        <w:t xml:space="preserve"> vis</w:t>
      </w:r>
      <w:r>
        <w:rPr>
          <w:rFonts w:ascii="Times New Roman" w:hAnsi="Times New Roman"/>
          <w:sz w:val="24"/>
          <w:szCs w:val="24"/>
        </w:rPr>
        <w:t xml:space="preserve">zonyoktól </w:t>
      </w:r>
      <w:r w:rsidRPr="00224276">
        <w:rPr>
          <w:rFonts w:ascii="Times New Roman" w:hAnsi="Times New Roman"/>
          <w:sz w:val="24"/>
          <w:szCs w:val="24"/>
        </w:rPr>
        <w:t>függően. A talajvíz áramlása azonban a félévenkénti vízszint jelentések összevetése alapján, állandó jelleggel Ny-DNy-i irányba mutat.</w:t>
      </w:r>
    </w:p>
    <w:p w:rsidR="00A13BA6" w:rsidRPr="00224276" w:rsidRDefault="00A13BA6" w:rsidP="00A13BA6">
      <w:pPr>
        <w:jc w:val="both"/>
        <w:rPr>
          <w:rFonts w:ascii="Times New Roman" w:hAnsi="Times New Roman"/>
          <w:sz w:val="24"/>
          <w:szCs w:val="24"/>
        </w:rPr>
      </w:pPr>
      <w:r w:rsidRPr="00224276">
        <w:rPr>
          <w:rFonts w:ascii="Times New Roman" w:hAnsi="Times New Roman"/>
          <w:sz w:val="24"/>
          <w:szCs w:val="24"/>
        </w:rPr>
        <w:t>A talajvízszint a Dózsa György útnál a legmagasabb, a Duna felé folyamatosan csökken. A vízszint esése a külső kerületi részeken akár 5 méter is lehet, a belső kerületi részeken azonban a vízszint csökkenés mértéke jelentősen lelassul. 6-7 méteres különbség van a VII. kerület legmagasabb és legalacsonyab</w:t>
      </w:r>
      <w:r>
        <w:rPr>
          <w:rFonts w:ascii="Times New Roman" w:hAnsi="Times New Roman"/>
          <w:sz w:val="24"/>
          <w:szCs w:val="24"/>
        </w:rPr>
        <w:t>b vízszintű kútmérési eredményei</w:t>
      </w:r>
      <w:r w:rsidRPr="00224276">
        <w:rPr>
          <w:rFonts w:ascii="Times New Roman" w:hAnsi="Times New Roman"/>
          <w:sz w:val="24"/>
          <w:szCs w:val="24"/>
        </w:rPr>
        <w:t xml:space="preserve"> közt. A talajvízszint csökkenése a víz áramlásának irányával egyezik, megállapítható, hogy a talajvíz a kerületben elsősorban a Városliget irányából, a XIV. kerületből, részben pedig a VI. kerületből terjed át.</w:t>
      </w:r>
    </w:p>
    <w:p w:rsidR="00A13BA6" w:rsidRPr="00224276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276">
        <w:rPr>
          <w:rFonts w:ascii="Times New Roman" w:eastAsia="Calibri" w:hAnsi="Times New Roman"/>
          <w:sz w:val="24"/>
          <w:szCs w:val="24"/>
        </w:rPr>
        <w:t xml:space="preserve">Budapest VII. kerület Erzsébetváros Önkormányzatának </w:t>
      </w:r>
      <w:r w:rsidRPr="00224276">
        <w:rPr>
          <w:rFonts w:ascii="Times New Roman" w:hAnsi="Times New Roman"/>
          <w:sz w:val="24"/>
          <w:szCs w:val="24"/>
        </w:rPr>
        <w:t>a kerületben féléves gyakorisággal végzett talajvízszint mérési adatait a Városligethez közeli területen szükséges volt összesíteni a vízszint ingadozások nyomon követéséhez. A 2010-2016 közti időszak Dózsa György út közelében lévő monitoring eredményeinek összesítő táblázata jelenti a tájékoztató első mellékletét.</w:t>
      </w:r>
    </w:p>
    <w:p w:rsidR="00A13BA6" w:rsidRPr="00224276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A6" w:rsidRPr="00224276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276">
        <w:rPr>
          <w:rFonts w:ascii="Times New Roman" w:hAnsi="Times New Roman"/>
          <w:sz w:val="24"/>
          <w:szCs w:val="24"/>
        </w:rPr>
        <w:t xml:space="preserve">Eszerint megállapítható, hogy a VII. kerület külső részén a talajvízszint, szezonális ingadozásokat is számításba véve, 2.5 - 5 méterrel a felszín alatt húzódik. Bár a tavaszi és őszi mérési eredmények közt rendszerint eltérés mutatkozik, többéves viszonylatban a talajvízszintek a kutak többségénél megfelelnek az előző évi mérések átlagának.   </w:t>
      </w:r>
    </w:p>
    <w:p w:rsidR="00A13BA6" w:rsidRPr="00224276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A6" w:rsidRPr="00224276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276">
        <w:rPr>
          <w:rFonts w:ascii="Times New Roman" w:hAnsi="Times New Roman"/>
          <w:sz w:val="24"/>
          <w:szCs w:val="24"/>
        </w:rPr>
        <w:t>A 2015. második félévében, valamint 2016. első félévében végzett VII. kerületi talajvíz monitoring jelentések, második és harmadik számú mellékletként, további hasznos betekintést adnak Erzsébetváros vízbázisának dinamikájába. A második és harmadik mellékletekből kiderül, a VII. kerületben a felszín alatti talajvízszint szélső értékei 0.5-6.5 méter körüliek természetes állapotban.</w:t>
      </w:r>
    </w:p>
    <w:p w:rsidR="00A13BA6" w:rsidRPr="00224276" w:rsidRDefault="00A13BA6" w:rsidP="00A13BA6">
      <w:pPr>
        <w:jc w:val="both"/>
        <w:rPr>
          <w:rFonts w:ascii="Times New Roman" w:hAnsi="Times New Roman"/>
          <w:sz w:val="24"/>
          <w:szCs w:val="24"/>
        </w:rPr>
      </w:pPr>
    </w:p>
    <w:p w:rsidR="00A13BA6" w:rsidRDefault="00A13BA6" w:rsidP="00A13BA6">
      <w:pPr>
        <w:jc w:val="both"/>
        <w:rPr>
          <w:rFonts w:ascii="Times New Roman" w:hAnsi="Times New Roman"/>
          <w:sz w:val="24"/>
          <w:szCs w:val="24"/>
        </w:rPr>
      </w:pPr>
    </w:p>
    <w:p w:rsidR="00A13BA6" w:rsidRPr="00224276" w:rsidRDefault="00A13BA6" w:rsidP="00A13BA6">
      <w:pPr>
        <w:jc w:val="both"/>
        <w:rPr>
          <w:rFonts w:ascii="Times New Roman" w:hAnsi="Times New Roman"/>
          <w:sz w:val="24"/>
          <w:szCs w:val="24"/>
        </w:rPr>
      </w:pPr>
    </w:p>
    <w:p w:rsidR="00A13BA6" w:rsidRPr="00224276" w:rsidRDefault="00A13BA6" w:rsidP="00A13BA6">
      <w:pPr>
        <w:jc w:val="both"/>
        <w:rPr>
          <w:rFonts w:ascii="Times New Roman" w:hAnsi="Times New Roman"/>
          <w:sz w:val="24"/>
          <w:szCs w:val="24"/>
        </w:rPr>
      </w:pPr>
    </w:p>
    <w:p w:rsidR="00A13BA6" w:rsidRPr="00224276" w:rsidRDefault="00A13BA6" w:rsidP="00A13BA6">
      <w:pPr>
        <w:jc w:val="both"/>
        <w:rPr>
          <w:rFonts w:ascii="Times New Roman" w:hAnsi="Times New Roman"/>
          <w:sz w:val="24"/>
          <w:szCs w:val="24"/>
        </w:rPr>
      </w:pPr>
    </w:p>
    <w:p w:rsidR="00A13BA6" w:rsidRPr="00224276" w:rsidRDefault="00A13BA6" w:rsidP="00A13BA6">
      <w:pPr>
        <w:jc w:val="both"/>
        <w:rPr>
          <w:rFonts w:ascii="Times New Roman" w:hAnsi="Times New Roman"/>
          <w:sz w:val="24"/>
          <w:szCs w:val="24"/>
        </w:rPr>
      </w:pPr>
      <w:r w:rsidRPr="00224276">
        <w:rPr>
          <w:rFonts w:ascii="Times New Roman" w:hAnsi="Times New Roman"/>
          <w:b/>
          <w:sz w:val="24"/>
          <w:szCs w:val="24"/>
        </w:rPr>
        <w:lastRenderedPageBreak/>
        <w:t>II.</w:t>
      </w:r>
    </w:p>
    <w:p w:rsidR="00A13BA6" w:rsidRPr="00224276" w:rsidRDefault="00A13BA6" w:rsidP="00A13BA6">
      <w:pPr>
        <w:jc w:val="both"/>
        <w:rPr>
          <w:rFonts w:ascii="Times New Roman" w:hAnsi="Times New Roman"/>
          <w:sz w:val="24"/>
          <w:szCs w:val="24"/>
        </w:rPr>
      </w:pPr>
      <w:r w:rsidRPr="00224276">
        <w:rPr>
          <w:rFonts w:ascii="Times New Roman" w:hAnsi="Times New Roman"/>
          <w:sz w:val="24"/>
          <w:szCs w:val="24"/>
        </w:rPr>
        <w:t xml:space="preserve">A tervezett városligeti beruházások hidrogeológiai hatásvizsgálata, hidrológiai modellezése és elemzése a kivitelezés előfeltétele volt. Az </w:t>
      </w:r>
      <w:r w:rsidRPr="00224276">
        <w:rPr>
          <w:rFonts w:ascii="Times New Roman" w:hAnsi="Times New Roman"/>
          <w:bCs/>
          <w:sz w:val="24"/>
          <w:szCs w:val="24"/>
        </w:rPr>
        <w:t xml:space="preserve">FTV </w:t>
      </w:r>
      <w:proofErr w:type="spellStart"/>
      <w:r w:rsidRPr="00224276">
        <w:rPr>
          <w:rFonts w:ascii="Times New Roman" w:hAnsi="Times New Roman"/>
          <w:bCs/>
          <w:sz w:val="24"/>
          <w:szCs w:val="24"/>
        </w:rPr>
        <w:t>Geotechnikai</w:t>
      </w:r>
      <w:proofErr w:type="spellEnd"/>
      <w:r w:rsidRPr="00224276">
        <w:rPr>
          <w:rFonts w:ascii="Times New Roman" w:hAnsi="Times New Roman"/>
          <w:bCs/>
          <w:sz w:val="24"/>
          <w:szCs w:val="24"/>
        </w:rPr>
        <w:t xml:space="preserve"> Geodéziai és Környezetvédelmi Z</w:t>
      </w:r>
      <w:r>
        <w:rPr>
          <w:rFonts w:ascii="Times New Roman" w:hAnsi="Times New Roman"/>
          <w:bCs/>
          <w:sz w:val="24"/>
          <w:szCs w:val="24"/>
        </w:rPr>
        <w:t>á</w:t>
      </w:r>
      <w:r w:rsidRPr="00224276">
        <w:rPr>
          <w:rFonts w:ascii="Times New Roman" w:hAnsi="Times New Roman"/>
          <w:bCs/>
          <w:sz w:val="24"/>
          <w:szCs w:val="24"/>
        </w:rPr>
        <w:t>rt</w:t>
      </w:r>
      <w:r>
        <w:rPr>
          <w:rFonts w:ascii="Times New Roman" w:hAnsi="Times New Roman"/>
          <w:bCs/>
          <w:sz w:val="24"/>
          <w:szCs w:val="24"/>
        </w:rPr>
        <w:t>körűen Működő Részvénytársaság</w:t>
      </w:r>
      <w:r w:rsidRPr="00224276">
        <w:rPr>
          <w:rFonts w:ascii="Times New Roman" w:hAnsi="Times New Roman"/>
          <w:bCs/>
          <w:sz w:val="24"/>
          <w:szCs w:val="24"/>
        </w:rPr>
        <w:t xml:space="preserve"> </w:t>
      </w:r>
      <w:r w:rsidRPr="00224276">
        <w:rPr>
          <w:rFonts w:ascii="Times New Roman" w:hAnsi="Times New Roman"/>
          <w:sz w:val="24"/>
          <w:szCs w:val="24"/>
        </w:rPr>
        <w:t>mérte fel a Városliget jelenlegi helyzetét és elemezte a potenciális változásokat. A tervezett építkezések hatására is kitérő vízbázis-védelmi hatástanulmányuk publikusan elérhető az alábbi linken:</w:t>
      </w:r>
    </w:p>
    <w:p w:rsidR="00A13BA6" w:rsidRPr="00224276" w:rsidRDefault="00A13BA6" w:rsidP="00A13BA6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224276">
          <w:rPr>
            <w:rStyle w:val="Hiperhivatkozs"/>
            <w:rFonts w:ascii="Times New Roman" w:hAnsi="Times New Roman"/>
            <w:sz w:val="24"/>
            <w:szCs w:val="24"/>
          </w:rPr>
          <w:t>http://www.ligetbudapest.org/media/doc/vizbazis-vedelmi_tanulmany.pdf</w:t>
        </w:r>
      </w:hyperlink>
    </w:p>
    <w:p w:rsidR="00A13BA6" w:rsidRPr="00224276" w:rsidRDefault="00A13BA6" w:rsidP="00A13BA6">
      <w:pPr>
        <w:jc w:val="both"/>
        <w:rPr>
          <w:rFonts w:ascii="Times New Roman" w:hAnsi="Times New Roman"/>
          <w:sz w:val="24"/>
          <w:szCs w:val="24"/>
        </w:rPr>
      </w:pPr>
      <w:r w:rsidRPr="00224276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 xml:space="preserve">FTV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vezérigazgatója telefonos megkeresés során tájékoztatott</w:t>
      </w:r>
      <w:r w:rsidRPr="00224276">
        <w:rPr>
          <w:rFonts w:ascii="Times New Roman" w:hAnsi="Times New Roman"/>
          <w:sz w:val="24"/>
          <w:szCs w:val="24"/>
        </w:rPr>
        <w:t>, további kutatás szükséges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24276">
        <w:rPr>
          <w:rFonts w:ascii="Times New Roman" w:hAnsi="Times New Roman"/>
          <w:sz w:val="24"/>
          <w:szCs w:val="24"/>
        </w:rPr>
        <w:t xml:space="preserve"> kérdések pontos megválaszolásához. Adataikat sok esetben korábbi felmérésekből vették át, a VII. kerületet nem vizsgálták, ezért eredményeik csak kiinduló pontok lehetnek egy VII. kerületi hatástanulmánynak.</w:t>
      </w:r>
      <w:r>
        <w:rPr>
          <w:rFonts w:ascii="Times New Roman" w:hAnsi="Times New Roman"/>
          <w:sz w:val="24"/>
          <w:szCs w:val="24"/>
        </w:rPr>
        <w:t xml:space="preserve"> A tervezett létesítmények méretének, elhelyezkedésének módosítása a jelenlegi modellek eredményeit jelentős mértékben megváltoztathatja. </w:t>
      </w:r>
    </w:p>
    <w:p w:rsidR="00A13BA6" w:rsidRPr="00224276" w:rsidRDefault="00A13BA6" w:rsidP="00A13BA6">
      <w:pPr>
        <w:jc w:val="both"/>
        <w:rPr>
          <w:rFonts w:ascii="Times New Roman" w:hAnsi="Times New Roman"/>
          <w:sz w:val="24"/>
          <w:szCs w:val="24"/>
        </w:rPr>
      </w:pPr>
      <w:r w:rsidRPr="00224276">
        <w:rPr>
          <w:rFonts w:ascii="Times New Roman" w:hAnsi="Times New Roman"/>
          <w:sz w:val="24"/>
          <w:szCs w:val="24"/>
        </w:rPr>
        <w:t>Mivel a városligeti beruházások a VII. kerületen kívüli területekre korlátozódnak, nem a VII. kerületi önkormányzat feladata</w:t>
      </w:r>
      <w:r>
        <w:rPr>
          <w:rFonts w:ascii="Times New Roman" w:hAnsi="Times New Roman"/>
          <w:sz w:val="24"/>
          <w:szCs w:val="24"/>
        </w:rPr>
        <w:t xml:space="preserve"> további hatástanulmányok készítése</w:t>
      </w:r>
      <w:r w:rsidRPr="00224276">
        <w:rPr>
          <w:rFonts w:ascii="Times New Roman" w:hAnsi="Times New Roman"/>
          <w:sz w:val="24"/>
          <w:szCs w:val="24"/>
        </w:rPr>
        <w:t xml:space="preserve">. Számos új monitoring kút létesítése, pontos hidrogeológiai </w:t>
      </w:r>
      <w:proofErr w:type="gramStart"/>
      <w:r w:rsidRPr="00224276">
        <w:rPr>
          <w:rFonts w:ascii="Times New Roman" w:hAnsi="Times New Roman"/>
          <w:sz w:val="24"/>
          <w:szCs w:val="24"/>
        </w:rPr>
        <w:t>numerikus elemzés</w:t>
      </w:r>
      <w:proofErr w:type="gramEnd"/>
      <w:r w:rsidRPr="00224276">
        <w:rPr>
          <w:rFonts w:ascii="Times New Roman" w:hAnsi="Times New Roman"/>
          <w:sz w:val="24"/>
          <w:szCs w:val="24"/>
        </w:rPr>
        <w:t xml:space="preserve"> és computeres modellezés nélkül nem állapíthatóak meg a VII. kerületre esetlegesen átterjedő hatások. </w:t>
      </w:r>
    </w:p>
    <w:p w:rsidR="00A13BA6" w:rsidRDefault="00A13BA6" w:rsidP="00A13BA6">
      <w:pPr>
        <w:jc w:val="both"/>
        <w:rPr>
          <w:rFonts w:ascii="Times New Roman" w:hAnsi="Times New Roman"/>
          <w:sz w:val="24"/>
          <w:szCs w:val="24"/>
        </w:rPr>
      </w:pPr>
      <w:r w:rsidRPr="00224276">
        <w:rPr>
          <w:rFonts w:ascii="Times New Roman" w:hAnsi="Times New Roman"/>
          <w:sz w:val="24"/>
          <w:szCs w:val="24"/>
        </w:rPr>
        <w:t xml:space="preserve">Az </w:t>
      </w:r>
      <w:r w:rsidRPr="00224276">
        <w:rPr>
          <w:rFonts w:ascii="Times New Roman" w:hAnsi="Times New Roman"/>
          <w:bCs/>
          <w:sz w:val="24"/>
          <w:szCs w:val="24"/>
        </w:rPr>
        <w:t xml:space="preserve">FTV </w:t>
      </w:r>
      <w:proofErr w:type="spellStart"/>
      <w:r w:rsidRPr="00224276">
        <w:rPr>
          <w:rFonts w:ascii="Times New Roman" w:hAnsi="Times New Roman"/>
          <w:bCs/>
          <w:sz w:val="24"/>
          <w:szCs w:val="24"/>
        </w:rPr>
        <w:t>Zrt</w:t>
      </w:r>
      <w:proofErr w:type="spellEnd"/>
      <w:r w:rsidRPr="00224276">
        <w:rPr>
          <w:rFonts w:ascii="Times New Roman" w:hAnsi="Times New Roman"/>
          <w:bCs/>
          <w:sz w:val="24"/>
          <w:szCs w:val="24"/>
        </w:rPr>
        <w:t xml:space="preserve">. </w:t>
      </w:r>
      <w:r w:rsidRPr="00224276">
        <w:rPr>
          <w:rFonts w:ascii="Times New Roman" w:hAnsi="Times New Roman"/>
          <w:sz w:val="24"/>
          <w:szCs w:val="24"/>
        </w:rPr>
        <w:t xml:space="preserve">vízügyi hatástanulmánya geológiai térképekkel, építkezési tervrajzokkal, </w:t>
      </w:r>
      <w:proofErr w:type="gramStart"/>
      <w:r w:rsidRPr="00224276">
        <w:rPr>
          <w:rFonts w:ascii="Times New Roman" w:hAnsi="Times New Roman"/>
          <w:sz w:val="24"/>
          <w:szCs w:val="24"/>
        </w:rPr>
        <w:t>vízszint mérésekkel</w:t>
      </w:r>
      <w:proofErr w:type="gramEnd"/>
      <w:r w:rsidRPr="00224276">
        <w:rPr>
          <w:rFonts w:ascii="Times New Roman" w:hAnsi="Times New Roman"/>
          <w:sz w:val="24"/>
          <w:szCs w:val="24"/>
        </w:rPr>
        <w:t xml:space="preserve"> és vízáramlási modellekkel, valamint ezek elemzéseivel kiváló betekintést ad a szomszédos XIV. kerület hidrogeológia viszonyaihoz. A 41. oldalon látható 25. ábra bemutatja a talajvízszintek </w:t>
      </w:r>
      <w:proofErr w:type="spellStart"/>
      <w:r w:rsidRPr="00224276">
        <w:rPr>
          <w:rFonts w:ascii="Times New Roman" w:hAnsi="Times New Roman"/>
          <w:sz w:val="24"/>
          <w:szCs w:val="24"/>
        </w:rPr>
        <w:t>izovonalas</w:t>
      </w:r>
      <w:proofErr w:type="spellEnd"/>
      <w:r w:rsidRPr="00224276">
        <w:rPr>
          <w:rFonts w:ascii="Times New Roman" w:hAnsi="Times New Roman"/>
          <w:sz w:val="24"/>
          <w:szCs w:val="24"/>
        </w:rPr>
        <w:t xml:space="preserve"> változását a tervezett építkezések következtében. Az </w:t>
      </w:r>
      <w:proofErr w:type="spellStart"/>
      <w:r w:rsidRPr="00224276">
        <w:rPr>
          <w:rFonts w:ascii="Times New Roman" w:hAnsi="Times New Roman"/>
          <w:sz w:val="24"/>
          <w:szCs w:val="24"/>
        </w:rPr>
        <w:t>izovonalak</w:t>
      </w:r>
      <w:proofErr w:type="spellEnd"/>
      <w:r w:rsidRPr="00224276">
        <w:rPr>
          <w:rFonts w:ascii="Times New Roman" w:hAnsi="Times New Roman"/>
          <w:sz w:val="24"/>
          <w:szCs w:val="24"/>
        </w:rPr>
        <w:t xml:space="preserve"> törése minden esetben építkezések, vagy víznyerő kutak létesítésének következménye. </w:t>
      </w:r>
    </w:p>
    <w:p w:rsidR="00A13BA6" w:rsidRDefault="00A13BA6" w:rsidP="00A13BA6">
      <w:pPr>
        <w:jc w:val="both"/>
        <w:rPr>
          <w:ins w:id="2" w:author="Lengyel Bálint" w:date="2016-09-05T09:27:00Z"/>
          <w:rFonts w:ascii="Times New Roman" w:hAnsi="Times New Roman"/>
          <w:sz w:val="24"/>
          <w:szCs w:val="24"/>
        </w:rPr>
      </w:pPr>
      <w:r w:rsidRPr="00224276">
        <w:rPr>
          <w:rFonts w:ascii="Times New Roman" w:hAnsi="Times New Roman"/>
          <w:sz w:val="24"/>
          <w:szCs w:val="24"/>
        </w:rPr>
        <w:t xml:space="preserve">A hatástanulmány VII. kerület szempontjából kiemelten releváns tartalma az FTV </w:t>
      </w:r>
      <w:proofErr w:type="spellStart"/>
      <w:r w:rsidRPr="00224276">
        <w:rPr>
          <w:rFonts w:ascii="Times New Roman" w:hAnsi="Times New Roman"/>
          <w:sz w:val="24"/>
          <w:szCs w:val="24"/>
        </w:rPr>
        <w:t>Zrt</w:t>
      </w:r>
      <w:proofErr w:type="spellEnd"/>
      <w:r w:rsidRPr="00224276">
        <w:rPr>
          <w:rFonts w:ascii="Times New Roman" w:hAnsi="Times New Roman"/>
          <w:sz w:val="24"/>
          <w:szCs w:val="24"/>
        </w:rPr>
        <w:t>. tanulmányának mellékleteként szereplő Városliget hidrogeológiai viszonyait bemutató szakvélemény 9. pontja, a terepszint alatti létesítmények talajvízre gyakorolt hatása.</w:t>
      </w:r>
    </w:p>
    <w:p w:rsidR="00A13BA6" w:rsidRDefault="00A13BA6" w:rsidP="00A13BA6">
      <w:pPr>
        <w:jc w:val="both"/>
        <w:rPr>
          <w:rFonts w:ascii="Times New Roman" w:hAnsi="Times New Roman"/>
          <w:sz w:val="24"/>
          <w:szCs w:val="24"/>
        </w:rPr>
      </w:pPr>
    </w:p>
    <w:p w:rsidR="00A13BA6" w:rsidRDefault="00A13BA6" w:rsidP="00A13BA6">
      <w:pPr>
        <w:jc w:val="both"/>
        <w:rPr>
          <w:rFonts w:ascii="Times New Roman" w:hAnsi="Times New Roman"/>
          <w:sz w:val="24"/>
          <w:szCs w:val="24"/>
        </w:rPr>
      </w:pPr>
    </w:p>
    <w:p w:rsidR="00A13BA6" w:rsidRDefault="00A13BA6" w:rsidP="00A13BA6">
      <w:pPr>
        <w:jc w:val="both"/>
        <w:rPr>
          <w:rFonts w:ascii="Times New Roman" w:hAnsi="Times New Roman"/>
          <w:sz w:val="24"/>
          <w:szCs w:val="24"/>
        </w:rPr>
      </w:pPr>
    </w:p>
    <w:p w:rsidR="00A13BA6" w:rsidRPr="00224276" w:rsidRDefault="00A13BA6" w:rsidP="00A13BA6">
      <w:pPr>
        <w:jc w:val="both"/>
        <w:rPr>
          <w:rFonts w:ascii="Times New Roman" w:hAnsi="Times New Roman"/>
          <w:sz w:val="24"/>
          <w:szCs w:val="24"/>
        </w:rPr>
      </w:pPr>
    </w:p>
    <w:p w:rsidR="00A13BA6" w:rsidRDefault="00A13BA6" w:rsidP="00A13BA6">
      <w:pPr>
        <w:jc w:val="both"/>
        <w:rPr>
          <w:rFonts w:ascii="Times New Roman" w:hAnsi="Times New Roman"/>
          <w:sz w:val="24"/>
          <w:szCs w:val="24"/>
        </w:rPr>
      </w:pPr>
    </w:p>
    <w:p w:rsidR="00A13BA6" w:rsidRDefault="00A13BA6" w:rsidP="00A13BA6">
      <w:pPr>
        <w:jc w:val="both"/>
        <w:rPr>
          <w:rFonts w:ascii="Times New Roman" w:hAnsi="Times New Roman"/>
          <w:sz w:val="24"/>
          <w:szCs w:val="24"/>
        </w:rPr>
      </w:pPr>
    </w:p>
    <w:p w:rsidR="00A13BA6" w:rsidRDefault="00A13BA6" w:rsidP="00A13BA6">
      <w:pPr>
        <w:jc w:val="both"/>
        <w:rPr>
          <w:rFonts w:ascii="Times New Roman" w:hAnsi="Times New Roman"/>
          <w:sz w:val="24"/>
          <w:szCs w:val="24"/>
        </w:rPr>
      </w:pPr>
    </w:p>
    <w:p w:rsidR="00A13BA6" w:rsidRPr="00224276" w:rsidRDefault="00A13BA6" w:rsidP="00A13BA6">
      <w:pPr>
        <w:jc w:val="both"/>
        <w:rPr>
          <w:rFonts w:ascii="Times New Roman" w:hAnsi="Times New Roman"/>
          <w:sz w:val="24"/>
          <w:szCs w:val="24"/>
        </w:rPr>
      </w:pPr>
      <w:r w:rsidRPr="00224276">
        <w:rPr>
          <w:rFonts w:ascii="Times New Roman" w:hAnsi="Times New Roman"/>
          <w:sz w:val="24"/>
          <w:szCs w:val="24"/>
        </w:rPr>
        <w:lastRenderedPageBreak/>
        <w:t xml:space="preserve">A Városliget hidrogeológiai viszonyait bemutató szakvélemény 25. oldalától olvasható a Dózsa György úti mélygarázs jelenlegi terveinek bemutatása. A talajvíz áramlása K-Ny irányú, szinte párhuzamos a mélygarázs tengelyével. A talajvíz a felszínhez közel, a terepszint alatt 2.25-5.75 méter mélységben húzódik. Az elképzelések szerint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224276">
        <w:rPr>
          <w:rFonts w:ascii="Times New Roman" w:hAnsi="Times New Roman"/>
          <w:sz w:val="24"/>
          <w:szCs w:val="24"/>
        </w:rPr>
        <w:t xml:space="preserve">akár </w:t>
      </w:r>
      <w:proofErr w:type="gramStart"/>
      <w:r w:rsidRPr="00224276">
        <w:rPr>
          <w:rFonts w:ascii="Times New Roman" w:hAnsi="Times New Roman"/>
          <w:sz w:val="24"/>
          <w:szCs w:val="24"/>
        </w:rPr>
        <w:t>három szintes</w:t>
      </w:r>
      <w:proofErr w:type="gramEnd"/>
      <w:r w:rsidRPr="00224276">
        <w:rPr>
          <w:rFonts w:ascii="Times New Roman" w:hAnsi="Times New Roman"/>
          <w:sz w:val="24"/>
          <w:szCs w:val="24"/>
        </w:rPr>
        <w:t xml:space="preserve"> mélygarázs elérheti a terepszint alatti 15 méteres mélységet, tehát a szabad vízáramlást befolyásolni fogja.</w:t>
      </w:r>
      <w:r>
        <w:rPr>
          <w:rFonts w:ascii="Times New Roman" w:hAnsi="Times New Roman"/>
          <w:sz w:val="24"/>
          <w:szCs w:val="24"/>
        </w:rPr>
        <w:t xml:space="preserve"> A hatás mérséklésére az FTV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tanácsolta a megrendelőnek, hogy létesítsenek vízáteresztő járatokat, illetve hagyjanak szabadon természetes talaj sávokat, szegmentálják az eredeti tervben egybefüggő létesítményt.</w:t>
      </w:r>
    </w:p>
    <w:p w:rsidR="00A13BA6" w:rsidRPr="0053674D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3BA6" w:rsidRPr="0053674D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3BA6" w:rsidRPr="0053674D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3BA6" w:rsidRPr="0053674D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3BA6" w:rsidRPr="0053674D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3BA6" w:rsidRPr="0053674D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>Kérem a Tisztelt Bizottságot, hogy a VII. kerületi talajvízáramlásra vonatkozó tájékoztatást szíveskedjen tudomásul venni.</w:t>
      </w:r>
    </w:p>
    <w:p w:rsidR="00A13BA6" w:rsidRPr="0053674D" w:rsidRDefault="00A13BA6" w:rsidP="00A13B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3BA6" w:rsidRPr="0053674D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</w:p>
    <w:p w:rsidR="00A13BA6" w:rsidRPr="0053674D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</w:p>
    <w:p w:rsidR="00A13BA6" w:rsidRPr="0053674D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</w:p>
    <w:p w:rsidR="00A13BA6" w:rsidRPr="0053674D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</w:p>
    <w:p w:rsidR="00A13BA6" w:rsidRPr="0053674D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</w:p>
    <w:p w:rsidR="00A13BA6" w:rsidRPr="0053674D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</w:p>
    <w:p w:rsidR="00A13BA6" w:rsidRPr="0053674D" w:rsidRDefault="00A13BA6" w:rsidP="00A1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3674D">
        <w:rPr>
          <w:rFonts w:ascii="Times New Roman" w:eastAsia="Calibri" w:hAnsi="Times New Roman"/>
          <w:b/>
          <w:bCs/>
          <w:sz w:val="24"/>
          <w:szCs w:val="24"/>
          <w:lang w:val="x-none" w:eastAsia="en-US"/>
        </w:rPr>
        <w:t>Budapest, 201</w:t>
      </w:r>
      <w:r w:rsidRPr="0053674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6</w:t>
      </w:r>
      <w:r w:rsidRPr="0053674D">
        <w:rPr>
          <w:rFonts w:ascii="Times New Roman" w:eastAsia="Calibri" w:hAnsi="Times New Roman"/>
          <w:b/>
          <w:bCs/>
          <w:sz w:val="24"/>
          <w:szCs w:val="24"/>
          <w:lang w:val="x-none" w:eastAsia="en-US"/>
        </w:rPr>
        <w:t xml:space="preserve">. 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szeptember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5</w:t>
      </w:r>
      <w:r w:rsidRPr="0053674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A13BA6" w:rsidRPr="0053674D" w:rsidRDefault="00A13BA6" w:rsidP="00A13BA6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</w:p>
    <w:p w:rsidR="00A13BA6" w:rsidRPr="0053674D" w:rsidRDefault="00A13BA6" w:rsidP="00A13BA6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3BA6" w:rsidRDefault="00A13BA6" w:rsidP="00A13BA6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Pr="0053674D">
        <w:rPr>
          <w:rFonts w:ascii="Times New Roman" w:eastAsia="Calibri" w:hAnsi="Times New Roman"/>
          <w:sz w:val="24"/>
          <w:szCs w:val="24"/>
          <w:lang w:eastAsia="en-US"/>
        </w:rPr>
        <w:t>Dr. Máté Katalin</w:t>
      </w:r>
    </w:p>
    <w:p w:rsidR="00A13BA6" w:rsidRPr="0053674D" w:rsidRDefault="00A13BA6" w:rsidP="00A13BA6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</w:t>
      </w:r>
      <w:bookmarkStart w:id="3" w:name="_GoBack"/>
      <w:bookmarkEnd w:id="3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Irodavezető</w:t>
      </w:r>
    </w:p>
    <w:p w:rsidR="00A13BA6" w:rsidRPr="0053674D" w:rsidRDefault="00A13BA6" w:rsidP="00A13BA6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53674D">
        <w:rPr>
          <w:rFonts w:ascii="Times New Roman" w:hAnsi="Times New Roman"/>
          <w:sz w:val="24"/>
          <w:szCs w:val="24"/>
        </w:rPr>
        <w:t xml:space="preserve">Városgazdálkodási Iroda </w:t>
      </w:r>
    </w:p>
    <w:p w:rsidR="00AF74CC" w:rsidRDefault="00AF74CC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F74CC" w:rsidRDefault="00AF74CC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64E4" w:rsidRDefault="001864E4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64E4" w:rsidRPr="001864E4" w:rsidRDefault="001864E4" w:rsidP="00F13C70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890E7B" w:rsidRPr="00436FFB" w:rsidRDefault="00890E7B" w:rsidP="00F13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0E7B" w:rsidRPr="00436FFB" w:rsidSect="002E351E">
      <w:footerReference w:type="default" r:id="rId10"/>
      <w:pgSz w:w="12240" w:h="15840"/>
      <w:pgMar w:top="1276" w:right="1325" w:bottom="1417" w:left="1417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AD" w:rsidRDefault="00241AAD">
      <w:pPr>
        <w:spacing w:after="0" w:line="240" w:lineRule="auto"/>
      </w:pPr>
      <w:r>
        <w:separator/>
      </w:r>
    </w:p>
  </w:endnote>
  <w:endnote w:type="continuationSeparator" w:id="0">
    <w:p w:rsidR="00241AAD" w:rsidRDefault="0024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FA" w:rsidRPr="001C6C88" w:rsidRDefault="001A6BFA">
    <w:pPr>
      <w:pStyle w:val="llb"/>
      <w:jc w:val="center"/>
      <w:rPr>
        <w:rFonts w:ascii="Times New Roman" w:hAnsi="Times New Roman"/>
        <w:sz w:val="20"/>
        <w:szCs w:val="20"/>
      </w:rPr>
    </w:pPr>
    <w:r w:rsidRPr="001C6C88">
      <w:rPr>
        <w:rFonts w:ascii="Times New Roman" w:hAnsi="Times New Roman"/>
        <w:sz w:val="20"/>
        <w:szCs w:val="20"/>
      </w:rPr>
      <w:fldChar w:fldCharType="begin"/>
    </w:r>
    <w:r w:rsidRPr="001C6C88">
      <w:rPr>
        <w:rFonts w:ascii="Times New Roman" w:hAnsi="Times New Roman"/>
        <w:sz w:val="20"/>
        <w:szCs w:val="20"/>
      </w:rPr>
      <w:instrText>PAGE   \* MERGEFORMAT</w:instrText>
    </w:r>
    <w:r w:rsidRPr="001C6C88">
      <w:rPr>
        <w:rFonts w:ascii="Times New Roman" w:hAnsi="Times New Roman"/>
        <w:sz w:val="20"/>
        <w:szCs w:val="20"/>
      </w:rPr>
      <w:fldChar w:fldCharType="separate"/>
    </w:r>
    <w:r w:rsidR="00A13BA6">
      <w:rPr>
        <w:rFonts w:ascii="Times New Roman" w:hAnsi="Times New Roman"/>
        <w:noProof/>
        <w:sz w:val="20"/>
        <w:szCs w:val="20"/>
      </w:rPr>
      <w:t>2</w:t>
    </w:r>
    <w:r w:rsidRPr="001C6C88">
      <w:rPr>
        <w:rFonts w:ascii="Times New Roman" w:hAnsi="Times New Roman"/>
        <w:sz w:val="20"/>
        <w:szCs w:val="20"/>
      </w:rPr>
      <w:fldChar w:fldCharType="end"/>
    </w:r>
  </w:p>
  <w:p w:rsidR="001A6BFA" w:rsidRDefault="001A6B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AD" w:rsidRDefault="00241AAD">
      <w:r>
        <w:rPr>
          <w:rFonts w:ascii="Times New Roman" w:hAnsi="Times New Roman"/>
          <w:sz w:val="24"/>
          <w:szCs w:val="24"/>
          <w:lang w:val="x-none"/>
        </w:rPr>
        <w:separator/>
      </w:r>
    </w:p>
  </w:footnote>
  <w:footnote w:type="continuationSeparator" w:id="0">
    <w:p w:rsidR="00241AAD" w:rsidRDefault="00241AAD">
      <w:r>
        <w:rPr>
          <w:rFonts w:ascii="Times New Roman" w:hAnsi="Times New Roman"/>
          <w:sz w:val="24"/>
          <w:szCs w:val="24"/>
          <w:lang w:val="x-non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002"/>
    <w:multiLevelType w:val="hybridMultilevel"/>
    <w:tmpl w:val="025A7DCA"/>
    <w:lvl w:ilvl="0" w:tplc="BF743E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8697D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C2F21"/>
    <w:multiLevelType w:val="hybridMultilevel"/>
    <w:tmpl w:val="E1BA2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700B"/>
    <w:multiLevelType w:val="hybridMultilevel"/>
    <w:tmpl w:val="AF68CE5E"/>
    <w:lvl w:ilvl="0" w:tplc="86D887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941A9"/>
    <w:multiLevelType w:val="hybridMultilevel"/>
    <w:tmpl w:val="4DCE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7DEF"/>
    <w:multiLevelType w:val="multilevel"/>
    <w:tmpl w:val="3DAA84C9"/>
    <w:lvl w:ilvl="0">
      <w:numFmt w:val="bullet"/>
      <w:lvlText w:val="·"/>
      <w:lvlJc w:val="right"/>
      <w:pPr>
        <w:tabs>
          <w:tab w:val="num" w:pos="1095"/>
        </w:tabs>
        <w:ind w:left="1095" w:hanging="24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25"/>
        </w:tabs>
        <w:ind w:left="32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45"/>
        </w:tabs>
        <w:ind w:left="39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385"/>
        </w:tabs>
        <w:ind w:left="53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105"/>
        </w:tabs>
        <w:ind w:left="61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45"/>
        </w:tabs>
        <w:ind w:left="7545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37E6C31"/>
    <w:multiLevelType w:val="hybridMultilevel"/>
    <w:tmpl w:val="A1F4C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A1B76"/>
    <w:multiLevelType w:val="hybridMultilevel"/>
    <w:tmpl w:val="D6109E60"/>
    <w:lvl w:ilvl="0" w:tplc="FEE4F5D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31391271"/>
    <w:multiLevelType w:val="hybridMultilevel"/>
    <w:tmpl w:val="E1BA2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5CF8"/>
    <w:multiLevelType w:val="hybridMultilevel"/>
    <w:tmpl w:val="4D6691B6"/>
    <w:lvl w:ilvl="0" w:tplc="85CC7CE6">
      <w:start w:val="1"/>
      <w:numFmt w:val="decimal"/>
      <w:lvlText w:val="(%1)"/>
      <w:lvlJc w:val="left"/>
      <w:pPr>
        <w:ind w:left="645" w:hanging="360"/>
      </w:pPr>
      <w:rPr>
        <w:rFonts w:hint="default"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365" w:hanging="360"/>
      </w:pPr>
    </w:lvl>
    <w:lvl w:ilvl="2" w:tplc="86525F40">
      <w:start w:val="1"/>
      <w:numFmt w:val="lowerLetter"/>
      <w:lvlText w:val="%3)"/>
      <w:lvlJc w:val="left"/>
      <w:pPr>
        <w:ind w:left="2265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C0A6CB7"/>
    <w:multiLevelType w:val="hybridMultilevel"/>
    <w:tmpl w:val="2ED4CB8C"/>
    <w:lvl w:ilvl="0" w:tplc="3460AF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B24A5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566E5C"/>
    <w:multiLevelType w:val="hybridMultilevel"/>
    <w:tmpl w:val="2ED4CB8C"/>
    <w:lvl w:ilvl="0" w:tplc="3460AF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B24A5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361010"/>
    <w:multiLevelType w:val="hybridMultilevel"/>
    <w:tmpl w:val="025A7DCA"/>
    <w:lvl w:ilvl="0" w:tplc="BF743E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8697D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EA41E"/>
    <w:multiLevelType w:val="multilevel"/>
    <w:tmpl w:val="FE302D38"/>
    <w:lvl w:ilvl="0"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465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63627F64"/>
    <w:multiLevelType w:val="hybridMultilevel"/>
    <w:tmpl w:val="E6DAFA8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36D73"/>
    <w:multiLevelType w:val="hybridMultilevel"/>
    <w:tmpl w:val="BB52F140"/>
    <w:lvl w:ilvl="0" w:tplc="D200D3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F0127B"/>
    <w:multiLevelType w:val="hybridMultilevel"/>
    <w:tmpl w:val="E1BA2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50BFC"/>
    <w:multiLevelType w:val="multilevel"/>
    <w:tmpl w:val="4C43CD31"/>
    <w:lvl w:ilvl="0">
      <w:numFmt w:val="bullet"/>
      <w:lvlText w:val="Ř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¨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73805113"/>
    <w:multiLevelType w:val="hybridMultilevel"/>
    <w:tmpl w:val="0C6E35C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7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cs="Times New Roman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285A94"/>
    <w:multiLevelType w:val="hybridMultilevel"/>
    <w:tmpl w:val="2ED4CB8C"/>
    <w:lvl w:ilvl="0" w:tplc="3460AF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B24A5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7E2643"/>
    <w:multiLevelType w:val="hybridMultilevel"/>
    <w:tmpl w:val="C41E28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3"/>
  </w:num>
  <w:num w:numId="18">
    <w:abstractNumId w:val="19"/>
  </w:num>
  <w:num w:numId="19">
    <w:abstractNumId w:val="14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D5"/>
    <w:rsid w:val="000000CE"/>
    <w:rsid w:val="000007DE"/>
    <w:rsid w:val="00001650"/>
    <w:rsid w:val="0000377F"/>
    <w:rsid w:val="00007FC3"/>
    <w:rsid w:val="0001036B"/>
    <w:rsid w:val="00010AE5"/>
    <w:rsid w:val="00011A85"/>
    <w:rsid w:val="00014441"/>
    <w:rsid w:val="00014E26"/>
    <w:rsid w:val="0002163C"/>
    <w:rsid w:val="000227B0"/>
    <w:rsid w:val="000242FB"/>
    <w:rsid w:val="00034C4B"/>
    <w:rsid w:val="00036EED"/>
    <w:rsid w:val="00042481"/>
    <w:rsid w:val="00043A91"/>
    <w:rsid w:val="000465D3"/>
    <w:rsid w:val="000466AC"/>
    <w:rsid w:val="0005052B"/>
    <w:rsid w:val="00050662"/>
    <w:rsid w:val="00050DEB"/>
    <w:rsid w:val="00050F8A"/>
    <w:rsid w:val="00055AFF"/>
    <w:rsid w:val="00056B20"/>
    <w:rsid w:val="0005770B"/>
    <w:rsid w:val="000633EB"/>
    <w:rsid w:val="00063729"/>
    <w:rsid w:val="0006797F"/>
    <w:rsid w:val="00067DA2"/>
    <w:rsid w:val="0007208E"/>
    <w:rsid w:val="000720B5"/>
    <w:rsid w:val="00072613"/>
    <w:rsid w:val="0007744A"/>
    <w:rsid w:val="000808BB"/>
    <w:rsid w:val="00080B33"/>
    <w:rsid w:val="00083FAB"/>
    <w:rsid w:val="00085C76"/>
    <w:rsid w:val="000869C2"/>
    <w:rsid w:val="00087157"/>
    <w:rsid w:val="000878B8"/>
    <w:rsid w:val="000909D0"/>
    <w:rsid w:val="000916DE"/>
    <w:rsid w:val="00095598"/>
    <w:rsid w:val="0009637D"/>
    <w:rsid w:val="0009760D"/>
    <w:rsid w:val="000A1488"/>
    <w:rsid w:val="000A3C4E"/>
    <w:rsid w:val="000A4257"/>
    <w:rsid w:val="000A7C1A"/>
    <w:rsid w:val="000B082D"/>
    <w:rsid w:val="000B4712"/>
    <w:rsid w:val="000B5C82"/>
    <w:rsid w:val="000B78F9"/>
    <w:rsid w:val="000B7E87"/>
    <w:rsid w:val="000C4D03"/>
    <w:rsid w:val="000C7275"/>
    <w:rsid w:val="000D252A"/>
    <w:rsid w:val="000D4976"/>
    <w:rsid w:val="000D53DE"/>
    <w:rsid w:val="000D7493"/>
    <w:rsid w:val="000E4B98"/>
    <w:rsid w:val="000E6434"/>
    <w:rsid w:val="000E7BC2"/>
    <w:rsid w:val="000F3A6A"/>
    <w:rsid w:val="000F4AA2"/>
    <w:rsid w:val="000F4E54"/>
    <w:rsid w:val="000F54A0"/>
    <w:rsid w:val="00103556"/>
    <w:rsid w:val="001045C6"/>
    <w:rsid w:val="001101B5"/>
    <w:rsid w:val="00111327"/>
    <w:rsid w:val="00112610"/>
    <w:rsid w:val="001127A8"/>
    <w:rsid w:val="00114CC9"/>
    <w:rsid w:val="001150A2"/>
    <w:rsid w:val="001155F3"/>
    <w:rsid w:val="001259BE"/>
    <w:rsid w:val="00136AF7"/>
    <w:rsid w:val="0014034B"/>
    <w:rsid w:val="00141233"/>
    <w:rsid w:val="00141FA1"/>
    <w:rsid w:val="00143F49"/>
    <w:rsid w:val="00145A70"/>
    <w:rsid w:val="00150F10"/>
    <w:rsid w:val="001516BF"/>
    <w:rsid w:val="00154ED4"/>
    <w:rsid w:val="0016145C"/>
    <w:rsid w:val="0016328A"/>
    <w:rsid w:val="001634EE"/>
    <w:rsid w:val="001708DD"/>
    <w:rsid w:val="00171CFF"/>
    <w:rsid w:val="001729AA"/>
    <w:rsid w:val="00172F9A"/>
    <w:rsid w:val="00175423"/>
    <w:rsid w:val="001762D2"/>
    <w:rsid w:val="00176674"/>
    <w:rsid w:val="00176C29"/>
    <w:rsid w:val="001841F5"/>
    <w:rsid w:val="00184B68"/>
    <w:rsid w:val="001864E4"/>
    <w:rsid w:val="001878EA"/>
    <w:rsid w:val="001907BF"/>
    <w:rsid w:val="00193107"/>
    <w:rsid w:val="00193D52"/>
    <w:rsid w:val="00194D42"/>
    <w:rsid w:val="001974E9"/>
    <w:rsid w:val="001A63E2"/>
    <w:rsid w:val="001A6504"/>
    <w:rsid w:val="001A6BFA"/>
    <w:rsid w:val="001B5675"/>
    <w:rsid w:val="001B5746"/>
    <w:rsid w:val="001B7318"/>
    <w:rsid w:val="001C3775"/>
    <w:rsid w:val="001C6C88"/>
    <w:rsid w:val="001D0172"/>
    <w:rsid w:val="001D1BC0"/>
    <w:rsid w:val="001D2B38"/>
    <w:rsid w:val="001D48E1"/>
    <w:rsid w:val="001D602A"/>
    <w:rsid w:val="001D7E78"/>
    <w:rsid w:val="001E48F0"/>
    <w:rsid w:val="001E698C"/>
    <w:rsid w:val="001E705D"/>
    <w:rsid w:val="001E7FBE"/>
    <w:rsid w:val="001F109A"/>
    <w:rsid w:val="001F2EAE"/>
    <w:rsid w:val="001F56FA"/>
    <w:rsid w:val="002001C9"/>
    <w:rsid w:val="00203268"/>
    <w:rsid w:val="002060E7"/>
    <w:rsid w:val="00211AB4"/>
    <w:rsid w:val="00222C09"/>
    <w:rsid w:val="0022513A"/>
    <w:rsid w:val="002349C6"/>
    <w:rsid w:val="00235128"/>
    <w:rsid w:val="0023583D"/>
    <w:rsid w:val="002367AC"/>
    <w:rsid w:val="00237E50"/>
    <w:rsid w:val="00241AAD"/>
    <w:rsid w:val="0025449D"/>
    <w:rsid w:val="00255599"/>
    <w:rsid w:val="00260998"/>
    <w:rsid w:val="00262C63"/>
    <w:rsid w:val="00263A02"/>
    <w:rsid w:val="002660BB"/>
    <w:rsid w:val="00270D42"/>
    <w:rsid w:val="00273987"/>
    <w:rsid w:val="002750F2"/>
    <w:rsid w:val="00275A29"/>
    <w:rsid w:val="00281DF1"/>
    <w:rsid w:val="002824EB"/>
    <w:rsid w:val="00290530"/>
    <w:rsid w:val="002913FA"/>
    <w:rsid w:val="00292F0F"/>
    <w:rsid w:val="00293B77"/>
    <w:rsid w:val="002962A9"/>
    <w:rsid w:val="00297ABF"/>
    <w:rsid w:val="002A0821"/>
    <w:rsid w:val="002A487D"/>
    <w:rsid w:val="002B460C"/>
    <w:rsid w:val="002B4659"/>
    <w:rsid w:val="002B57A9"/>
    <w:rsid w:val="002B69D8"/>
    <w:rsid w:val="002B6C1E"/>
    <w:rsid w:val="002B6F7F"/>
    <w:rsid w:val="002B7D92"/>
    <w:rsid w:val="002B7FAA"/>
    <w:rsid w:val="002C408B"/>
    <w:rsid w:val="002C596D"/>
    <w:rsid w:val="002C7F2A"/>
    <w:rsid w:val="002D1654"/>
    <w:rsid w:val="002D5616"/>
    <w:rsid w:val="002E351E"/>
    <w:rsid w:val="002E456D"/>
    <w:rsid w:val="002E7D64"/>
    <w:rsid w:val="002F1B6A"/>
    <w:rsid w:val="002F216B"/>
    <w:rsid w:val="002F458E"/>
    <w:rsid w:val="002F4709"/>
    <w:rsid w:val="002F5996"/>
    <w:rsid w:val="002F6DF5"/>
    <w:rsid w:val="002F71F8"/>
    <w:rsid w:val="002F7C95"/>
    <w:rsid w:val="00302748"/>
    <w:rsid w:val="00307A7E"/>
    <w:rsid w:val="00311B84"/>
    <w:rsid w:val="00323F2A"/>
    <w:rsid w:val="00330ACF"/>
    <w:rsid w:val="00331037"/>
    <w:rsid w:val="00333487"/>
    <w:rsid w:val="00340AFC"/>
    <w:rsid w:val="00341A87"/>
    <w:rsid w:val="00341AE8"/>
    <w:rsid w:val="0035221B"/>
    <w:rsid w:val="00354A99"/>
    <w:rsid w:val="0035716F"/>
    <w:rsid w:val="00364E1D"/>
    <w:rsid w:val="00365B97"/>
    <w:rsid w:val="00371D99"/>
    <w:rsid w:val="00374669"/>
    <w:rsid w:val="003749E2"/>
    <w:rsid w:val="003776C5"/>
    <w:rsid w:val="00384183"/>
    <w:rsid w:val="003871CA"/>
    <w:rsid w:val="00387678"/>
    <w:rsid w:val="0039252B"/>
    <w:rsid w:val="003929AC"/>
    <w:rsid w:val="00394EA5"/>
    <w:rsid w:val="0039748B"/>
    <w:rsid w:val="003977E5"/>
    <w:rsid w:val="003A1D28"/>
    <w:rsid w:val="003A3D48"/>
    <w:rsid w:val="003B0F37"/>
    <w:rsid w:val="003B0FDA"/>
    <w:rsid w:val="003B4AE9"/>
    <w:rsid w:val="003D0106"/>
    <w:rsid w:val="003D13F5"/>
    <w:rsid w:val="003D5A4B"/>
    <w:rsid w:val="003D7455"/>
    <w:rsid w:val="003E07D4"/>
    <w:rsid w:val="003E4A4D"/>
    <w:rsid w:val="003F2ACC"/>
    <w:rsid w:val="003F3F0D"/>
    <w:rsid w:val="003F6022"/>
    <w:rsid w:val="004032A7"/>
    <w:rsid w:val="00404F8A"/>
    <w:rsid w:val="00404FB1"/>
    <w:rsid w:val="00405065"/>
    <w:rsid w:val="004050F4"/>
    <w:rsid w:val="00411934"/>
    <w:rsid w:val="00414954"/>
    <w:rsid w:val="00414EA3"/>
    <w:rsid w:val="00421F7A"/>
    <w:rsid w:val="004320EF"/>
    <w:rsid w:val="004321C4"/>
    <w:rsid w:val="004337C9"/>
    <w:rsid w:val="004342E2"/>
    <w:rsid w:val="0043445E"/>
    <w:rsid w:val="00435201"/>
    <w:rsid w:val="004361FC"/>
    <w:rsid w:val="004362DA"/>
    <w:rsid w:val="00436337"/>
    <w:rsid w:val="00436FFB"/>
    <w:rsid w:val="00444D3A"/>
    <w:rsid w:val="004457B9"/>
    <w:rsid w:val="00445EA1"/>
    <w:rsid w:val="00446DCE"/>
    <w:rsid w:val="004518EA"/>
    <w:rsid w:val="0045429F"/>
    <w:rsid w:val="00455121"/>
    <w:rsid w:val="00455C95"/>
    <w:rsid w:val="004563F0"/>
    <w:rsid w:val="00456C6D"/>
    <w:rsid w:val="00462E8A"/>
    <w:rsid w:val="00464C61"/>
    <w:rsid w:val="00467321"/>
    <w:rsid w:val="00467753"/>
    <w:rsid w:val="0047166E"/>
    <w:rsid w:val="00475F46"/>
    <w:rsid w:val="00487A38"/>
    <w:rsid w:val="00491292"/>
    <w:rsid w:val="004933DA"/>
    <w:rsid w:val="00495093"/>
    <w:rsid w:val="004976CB"/>
    <w:rsid w:val="004A681A"/>
    <w:rsid w:val="004B3A43"/>
    <w:rsid w:val="004C0111"/>
    <w:rsid w:val="004C6CC5"/>
    <w:rsid w:val="004D0602"/>
    <w:rsid w:val="004D1BFD"/>
    <w:rsid w:val="004D36E2"/>
    <w:rsid w:val="004D5E6E"/>
    <w:rsid w:val="004E0F29"/>
    <w:rsid w:val="004E6517"/>
    <w:rsid w:val="004F462C"/>
    <w:rsid w:val="00500E47"/>
    <w:rsid w:val="00504D5D"/>
    <w:rsid w:val="005050BC"/>
    <w:rsid w:val="0051519A"/>
    <w:rsid w:val="00516FCF"/>
    <w:rsid w:val="00517672"/>
    <w:rsid w:val="005176BB"/>
    <w:rsid w:val="00525A46"/>
    <w:rsid w:val="00531E1A"/>
    <w:rsid w:val="00531FDF"/>
    <w:rsid w:val="00532D54"/>
    <w:rsid w:val="00540889"/>
    <w:rsid w:val="00553527"/>
    <w:rsid w:val="00554281"/>
    <w:rsid w:val="00554664"/>
    <w:rsid w:val="005654A7"/>
    <w:rsid w:val="00571B62"/>
    <w:rsid w:val="00572C0B"/>
    <w:rsid w:val="00572C67"/>
    <w:rsid w:val="00572F33"/>
    <w:rsid w:val="00573810"/>
    <w:rsid w:val="0057457F"/>
    <w:rsid w:val="005778E2"/>
    <w:rsid w:val="00593476"/>
    <w:rsid w:val="00593737"/>
    <w:rsid w:val="005A1A40"/>
    <w:rsid w:val="005A1CB1"/>
    <w:rsid w:val="005A2DF5"/>
    <w:rsid w:val="005A40DF"/>
    <w:rsid w:val="005A7E8D"/>
    <w:rsid w:val="005B03DB"/>
    <w:rsid w:val="005B03DE"/>
    <w:rsid w:val="005B06BA"/>
    <w:rsid w:val="005B0DA4"/>
    <w:rsid w:val="005B228D"/>
    <w:rsid w:val="005C2C1A"/>
    <w:rsid w:val="005C3331"/>
    <w:rsid w:val="005C76B8"/>
    <w:rsid w:val="005D5579"/>
    <w:rsid w:val="005E09AC"/>
    <w:rsid w:val="005E0E81"/>
    <w:rsid w:val="005E173A"/>
    <w:rsid w:val="005E1A84"/>
    <w:rsid w:val="005E45E4"/>
    <w:rsid w:val="005E4BA6"/>
    <w:rsid w:val="005E4E05"/>
    <w:rsid w:val="005E7BF5"/>
    <w:rsid w:val="005F1AD5"/>
    <w:rsid w:val="005F1C4D"/>
    <w:rsid w:val="005F4597"/>
    <w:rsid w:val="005F4A2B"/>
    <w:rsid w:val="005F6871"/>
    <w:rsid w:val="005F7E68"/>
    <w:rsid w:val="006007C6"/>
    <w:rsid w:val="00601348"/>
    <w:rsid w:val="00601D0B"/>
    <w:rsid w:val="00602055"/>
    <w:rsid w:val="006041C5"/>
    <w:rsid w:val="00610B61"/>
    <w:rsid w:val="006116B1"/>
    <w:rsid w:val="00613BEE"/>
    <w:rsid w:val="00613F30"/>
    <w:rsid w:val="0062168C"/>
    <w:rsid w:val="00621A53"/>
    <w:rsid w:val="00622067"/>
    <w:rsid w:val="00622DCF"/>
    <w:rsid w:val="00624990"/>
    <w:rsid w:val="00625BA4"/>
    <w:rsid w:val="0062672E"/>
    <w:rsid w:val="00627232"/>
    <w:rsid w:val="00627E1F"/>
    <w:rsid w:val="0063000E"/>
    <w:rsid w:val="00633751"/>
    <w:rsid w:val="00633EC1"/>
    <w:rsid w:val="00634993"/>
    <w:rsid w:val="006354B9"/>
    <w:rsid w:val="00636985"/>
    <w:rsid w:val="00644409"/>
    <w:rsid w:val="0064638B"/>
    <w:rsid w:val="006476EF"/>
    <w:rsid w:val="0065011C"/>
    <w:rsid w:val="00650D3E"/>
    <w:rsid w:val="00651C7F"/>
    <w:rsid w:val="00654DC3"/>
    <w:rsid w:val="00662492"/>
    <w:rsid w:val="00664A5F"/>
    <w:rsid w:val="00671D53"/>
    <w:rsid w:val="00671F84"/>
    <w:rsid w:val="00683085"/>
    <w:rsid w:val="00683AD3"/>
    <w:rsid w:val="006848FD"/>
    <w:rsid w:val="00685B2F"/>
    <w:rsid w:val="00687DEA"/>
    <w:rsid w:val="00687FA1"/>
    <w:rsid w:val="00687FB9"/>
    <w:rsid w:val="006923B2"/>
    <w:rsid w:val="00692896"/>
    <w:rsid w:val="00693F7B"/>
    <w:rsid w:val="006965C7"/>
    <w:rsid w:val="006A070B"/>
    <w:rsid w:val="006A0A2A"/>
    <w:rsid w:val="006A608C"/>
    <w:rsid w:val="006A6BA1"/>
    <w:rsid w:val="006A6F43"/>
    <w:rsid w:val="006B2ACB"/>
    <w:rsid w:val="006B5C37"/>
    <w:rsid w:val="006C1A61"/>
    <w:rsid w:val="006C1C3F"/>
    <w:rsid w:val="006C256B"/>
    <w:rsid w:val="006D76E6"/>
    <w:rsid w:val="006E03F6"/>
    <w:rsid w:val="006E1626"/>
    <w:rsid w:val="006E54FC"/>
    <w:rsid w:val="006F5D69"/>
    <w:rsid w:val="007011E1"/>
    <w:rsid w:val="0070194B"/>
    <w:rsid w:val="00702D38"/>
    <w:rsid w:val="00706EFD"/>
    <w:rsid w:val="00710697"/>
    <w:rsid w:val="007152D6"/>
    <w:rsid w:val="00720212"/>
    <w:rsid w:val="0072152D"/>
    <w:rsid w:val="00722A7D"/>
    <w:rsid w:val="00723976"/>
    <w:rsid w:val="007244EC"/>
    <w:rsid w:val="00726170"/>
    <w:rsid w:val="0073684A"/>
    <w:rsid w:val="007379D5"/>
    <w:rsid w:val="00740A6D"/>
    <w:rsid w:val="007476D8"/>
    <w:rsid w:val="0076064B"/>
    <w:rsid w:val="00763031"/>
    <w:rsid w:val="0076462C"/>
    <w:rsid w:val="0076500A"/>
    <w:rsid w:val="00766847"/>
    <w:rsid w:val="007724E0"/>
    <w:rsid w:val="00777791"/>
    <w:rsid w:val="00787BAE"/>
    <w:rsid w:val="00787FBE"/>
    <w:rsid w:val="00790D64"/>
    <w:rsid w:val="007936C9"/>
    <w:rsid w:val="007947C8"/>
    <w:rsid w:val="00794943"/>
    <w:rsid w:val="007A33E1"/>
    <w:rsid w:val="007A3649"/>
    <w:rsid w:val="007A3ECF"/>
    <w:rsid w:val="007A7583"/>
    <w:rsid w:val="007C523A"/>
    <w:rsid w:val="007C688C"/>
    <w:rsid w:val="007D0968"/>
    <w:rsid w:val="007D3D48"/>
    <w:rsid w:val="007D46C0"/>
    <w:rsid w:val="007E1CDA"/>
    <w:rsid w:val="007E4249"/>
    <w:rsid w:val="007F0116"/>
    <w:rsid w:val="007F2FCC"/>
    <w:rsid w:val="0080022F"/>
    <w:rsid w:val="00805EA6"/>
    <w:rsid w:val="00807F3C"/>
    <w:rsid w:val="00813491"/>
    <w:rsid w:val="00814AFE"/>
    <w:rsid w:val="00815911"/>
    <w:rsid w:val="00815922"/>
    <w:rsid w:val="00822903"/>
    <w:rsid w:val="00833251"/>
    <w:rsid w:val="00833348"/>
    <w:rsid w:val="00833A19"/>
    <w:rsid w:val="00833CB9"/>
    <w:rsid w:val="00833FAD"/>
    <w:rsid w:val="0083616D"/>
    <w:rsid w:val="00842CFA"/>
    <w:rsid w:val="008431B3"/>
    <w:rsid w:val="00843704"/>
    <w:rsid w:val="00843F47"/>
    <w:rsid w:val="0084494C"/>
    <w:rsid w:val="0085154A"/>
    <w:rsid w:val="00851929"/>
    <w:rsid w:val="008579E3"/>
    <w:rsid w:val="00857A02"/>
    <w:rsid w:val="0086058E"/>
    <w:rsid w:val="00862D94"/>
    <w:rsid w:val="00864C21"/>
    <w:rsid w:val="008662A3"/>
    <w:rsid w:val="00872A2E"/>
    <w:rsid w:val="00882A12"/>
    <w:rsid w:val="008833B3"/>
    <w:rsid w:val="00885DA3"/>
    <w:rsid w:val="00890E7B"/>
    <w:rsid w:val="008916A1"/>
    <w:rsid w:val="00895F72"/>
    <w:rsid w:val="00896AF5"/>
    <w:rsid w:val="008A350F"/>
    <w:rsid w:val="008A44E1"/>
    <w:rsid w:val="008A583F"/>
    <w:rsid w:val="008A5D08"/>
    <w:rsid w:val="008A6350"/>
    <w:rsid w:val="008A791D"/>
    <w:rsid w:val="008B7265"/>
    <w:rsid w:val="008C126E"/>
    <w:rsid w:val="008C4C69"/>
    <w:rsid w:val="008C58DD"/>
    <w:rsid w:val="008D1DDE"/>
    <w:rsid w:val="008D74AB"/>
    <w:rsid w:val="008E20E0"/>
    <w:rsid w:val="008E67C9"/>
    <w:rsid w:val="008E72DB"/>
    <w:rsid w:val="008F051C"/>
    <w:rsid w:val="008F25AB"/>
    <w:rsid w:val="008F623F"/>
    <w:rsid w:val="008F7694"/>
    <w:rsid w:val="009009ED"/>
    <w:rsid w:val="00901D2B"/>
    <w:rsid w:val="00902256"/>
    <w:rsid w:val="00902769"/>
    <w:rsid w:val="00912102"/>
    <w:rsid w:val="00913B9D"/>
    <w:rsid w:val="00920A9F"/>
    <w:rsid w:val="00922216"/>
    <w:rsid w:val="00922429"/>
    <w:rsid w:val="00922BF1"/>
    <w:rsid w:val="0092577F"/>
    <w:rsid w:val="00926CA2"/>
    <w:rsid w:val="00927172"/>
    <w:rsid w:val="00927C9A"/>
    <w:rsid w:val="00930A58"/>
    <w:rsid w:val="009337D9"/>
    <w:rsid w:val="00937198"/>
    <w:rsid w:val="0094273B"/>
    <w:rsid w:val="0094329C"/>
    <w:rsid w:val="00943AB1"/>
    <w:rsid w:val="00945A64"/>
    <w:rsid w:val="00947176"/>
    <w:rsid w:val="0094750E"/>
    <w:rsid w:val="0095071E"/>
    <w:rsid w:val="0095121D"/>
    <w:rsid w:val="00952EFF"/>
    <w:rsid w:val="00954765"/>
    <w:rsid w:val="00965081"/>
    <w:rsid w:val="009654E2"/>
    <w:rsid w:val="009709F0"/>
    <w:rsid w:val="0097287E"/>
    <w:rsid w:val="00972B97"/>
    <w:rsid w:val="00975F8C"/>
    <w:rsid w:val="00977E2E"/>
    <w:rsid w:val="0098020D"/>
    <w:rsid w:val="0098093B"/>
    <w:rsid w:val="00982D3F"/>
    <w:rsid w:val="00982F53"/>
    <w:rsid w:val="00986C18"/>
    <w:rsid w:val="00986C1A"/>
    <w:rsid w:val="00993467"/>
    <w:rsid w:val="00994251"/>
    <w:rsid w:val="00994A8B"/>
    <w:rsid w:val="00995469"/>
    <w:rsid w:val="00995809"/>
    <w:rsid w:val="009A2931"/>
    <w:rsid w:val="009A3D21"/>
    <w:rsid w:val="009A5879"/>
    <w:rsid w:val="009A734D"/>
    <w:rsid w:val="009A752B"/>
    <w:rsid w:val="009B32DA"/>
    <w:rsid w:val="009B6FF1"/>
    <w:rsid w:val="009B7310"/>
    <w:rsid w:val="009C1837"/>
    <w:rsid w:val="009C24C6"/>
    <w:rsid w:val="009C264F"/>
    <w:rsid w:val="009C2DCE"/>
    <w:rsid w:val="009C32ED"/>
    <w:rsid w:val="009C64CE"/>
    <w:rsid w:val="009D13BD"/>
    <w:rsid w:val="009D3FA4"/>
    <w:rsid w:val="009D46BB"/>
    <w:rsid w:val="009D4DEC"/>
    <w:rsid w:val="009D64A6"/>
    <w:rsid w:val="009D71F9"/>
    <w:rsid w:val="009E10C7"/>
    <w:rsid w:val="009E38B2"/>
    <w:rsid w:val="009E6757"/>
    <w:rsid w:val="00A0066D"/>
    <w:rsid w:val="00A02F08"/>
    <w:rsid w:val="00A02FC0"/>
    <w:rsid w:val="00A053FF"/>
    <w:rsid w:val="00A077D3"/>
    <w:rsid w:val="00A07FAE"/>
    <w:rsid w:val="00A12337"/>
    <w:rsid w:val="00A12879"/>
    <w:rsid w:val="00A133F5"/>
    <w:rsid w:val="00A13BA6"/>
    <w:rsid w:val="00A1729F"/>
    <w:rsid w:val="00A21121"/>
    <w:rsid w:val="00A261D4"/>
    <w:rsid w:val="00A27973"/>
    <w:rsid w:val="00A3085C"/>
    <w:rsid w:val="00A308F7"/>
    <w:rsid w:val="00A32E55"/>
    <w:rsid w:val="00A349C1"/>
    <w:rsid w:val="00A37898"/>
    <w:rsid w:val="00A4131A"/>
    <w:rsid w:val="00A43C79"/>
    <w:rsid w:val="00A525D4"/>
    <w:rsid w:val="00A54020"/>
    <w:rsid w:val="00A56E8A"/>
    <w:rsid w:val="00A65E90"/>
    <w:rsid w:val="00A67302"/>
    <w:rsid w:val="00A74E62"/>
    <w:rsid w:val="00A74E70"/>
    <w:rsid w:val="00A765ED"/>
    <w:rsid w:val="00A829A3"/>
    <w:rsid w:val="00A836A3"/>
    <w:rsid w:val="00A902E0"/>
    <w:rsid w:val="00A936FB"/>
    <w:rsid w:val="00AA152F"/>
    <w:rsid w:val="00AA2205"/>
    <w:rsid w:val="00AA26D7"/>
    <w:rsid w:val="00AA38EA"/>
    <w:rsid w:val="00AB05D7"/>
    <w:rsid w:val="00AB324B"/>
    <w:rsid w:val="00AB447A"/>
    <w:rsid w:val="00AB68CC"/>
    <w:rsid w:val="00AC25B3"/>
    <w:rsid w:val="00AC38C1"/>
    <w:rsid w:val="00AC5509"/>
    <w:rsid w:val="00AC5873"/>
    <w:rsid w:val="00AC6684"/>
    <w:rsid w:val="00AC7DD3"/>
    <w:rsid w:val="00AD0B7F"/>
    <w:rsid w:val="00AD1759"/>
    <w:rsid w:val="00AD7C40"/>
    <w:rsid w:val="00AE0E95"/>
    <w:rsid w:val="00AE1F28"/>
    <w:rsid w:val="00AE7A03"/>
    <w:rsid w:val="00AE7C3D"/>
    <w:rsid w:val="00AF020C"/>
    <w:rsid w:val="00AF2A4E"/>
    <w:rsid w:val="00AF33F8"/>
    <w:rsid w:val="00AF74CC"/>
    <w:rsid w:val="00B00716"/>
    <w:rsid w:val="00B05F43"/>
    <w:rsid w:val="00B06DFC"/>
    <w:rsid w:val="00B10702"/>
    <w:rsid w:val="00B155B3"/>
    <w:rsid w:val="00B16E4B"/>
    <w:rsid w:val="00B3040A"/>
    <w:rsid w:val="00B34813"/>
    <w:rsid w:val="00B44B99"/>
    <w:rsid w:val="00B46373"/>
    <w:rsid w:val="00B5062B"/>
    <w:rsid w:val="00B52CF2"/>
    <w:rsid w:val="00B535E7"/>
    <w:rsid w:val="00B6548B"/>
    <w:rsid w:val="00B66D37"/>
    <w:rsid w:val="00B7041D"/>
    <w:rsid w:val="00B71C27"/>
    <w:rsid w:val="00B723CF"/>
    <w:rsid w:val="00B72937"/>
    <w:rsid w:val="00B73F91"/>
    <w:rsid w:val="00B80AEA"/>
    <w:rsid w:val="00B81BD0"/>
    <w:rsid w:val="00B84244"/>
    <w:rsid w:val="00B844BE"/>
    <w:rsid w:val="00B8454E"/>
    <w:rsid w:val="00B90357"/>
    <w:rsid w:val="00B9041E"/>
    <w:rsid w:val="00B91790"/>
    <w:rsid w:val="00BA4525"/>
    <w:rsid w:val="00BA7822"/>
    <w:rsid w:val="00BC4DE8"/>
    <w:rsid w:val="00BC74CC"/>
    <w:rsid w:val="00BC7528"/>
    <w:rsid w:val="00BD158E"/>
    <w:rsid w:val="00BD6E8D"/>
    <w:rsid w:val="00BD7CF9"/>
    <w:rsid w:val="00BE3FF4"/>
    <w:rsid w:val="00BE5207"/>
    <w:rsid w:val="00BE58F1"/>
    <w:rsid w:val="00BE5956"/>
    <w:rsid w:val="00BF06BC"/>
    <w:rsid w:val="00BF2319"/>
    <w:rsid w:val="00BF5953"/>
    <w:rsid w:val="00BF79D6"/>
    <w:rsid w:val="00BF7A0E"/>
    <w:rsid w:val="00C07130"/>
    <w:rsid w:val="00C07EFB"/>
    <w:rsid w:val="00C10010"/>
    <w:rsid w:val="00C13EF5"/>
    <w:rsid w:val="00C2533E"/>
    <w:rsid w:val="00C263DA"/>
    <w:rsid w:val="00C401BC"/>
    <w:rsid w:val="00C40E7E"/>
    <w:rsid w:val="00C449F6"/>
    <w:rsid w:val="00C463CA"/>
    <w:rsid w:val="00C477CD"/>
    <w:rsid w:val="00C47ACA"/>
    <w:rsid w:val="00C51079"/>
    <w:rsid w:val="00C53783"/>
    <w:rsid w:val="00C53D44"/>
    <w:rsid w:val="00C5569C"/>
    <w:rsid w:val="00C5622A"/>
    <w:rsid w:val="00C65561"/>
    <w:rsid w:val="00C65C1D"/>
    <w:rsid w:val="00C7082F"/>
    <w:rsid w:val="00C805E8"/>
    <w:rsid w:val="00C82629"/>
    <w:rsid w:val="00C84795"/>
    <w:rsid w:val="00C9389D"/>
    <w:rsid w:val="00C94AE7"/>
    <w:rsid w:val="00C97C67"/>
    <w:rsid w:val="00CA1C7E"/>
    <w:rsid w:val="00CA2586"/>
    <w:rsid w:val="00CA5227"/>
    <w:rsid w:val="00CA6259"/>
    <w:rsid w:val="00CA744A"/>
    <w:rsid w:val="00CB1F6C"/>
    <w:rsid w:val="00CB46DE"/>
    <w:rsid w:val="00CC0CD0"/>
    <w:rsid w:val="00CC11C3"/>
    <w:rsid w:val="00CC1D6D"/>
    <w:rsid w:val="00CC2187"/>
    <w:rsid w:val="00CC7E75"/>
    <w:rsid w:val="00CD1E81"/>
    <w:rsid w:val="00CD46C9"/>
    <w:rsid w:val="00CD47E2"/>
    <w:rsid w:val="00CD4F78"/>
    <w:rsid w:val="00CD697F"/>
    <w:rsid w:val="00CE02FF"/>
    <w:rsid w:val="00CE410E"/>
    <w:rsid w:val="00CE781F"/>
    <w:rsid w:val="00CF0432"/>
    <w:rsid w:val="00CF0615"/>
    <w:rsid w:val="00CF389F"/>
    <w:rsid w:val="00CF4A4C"/>
    <w:rsid w:val="00CF5231"/>
    <w:rsid w:val="00CF5CBE"/>
    <w:rsid w:val="00CF62F4"/>
    <w:rsid w:val="00CF70B5"/>
    <w:rsid w:val="00CF7132"/>
    <w:rsid w:val="00D023D8"/>
    <w:rsid w:val="00D051BD"/>
    <w:rsid w:val="00D05665"/>
    <w:rsid w:val="00D06567"/>
    <w:rsid w:val="00D12CB4"/>
    <w:rsid w:val="00D130FD"/>
    <w:rsid w:val="00D134D3"/>
    <w:rsid w:val="00D15C75"/>
    <w:rsid w:val="00D1731F"/>
    <w:rsid w:val="00D1773C"/>
    <w:rsid w:val="00D21FD9"/>
    <w:rsid w:val="00D24B75"/>
    <w:rsid w:val="00D26E0F"/>
    <w:rsid w:val="00D273A1"/>
    <w:rsid w:val="00D27EC6"/>
    <w:rsid w:val="00D3045D"/>
    <w:rsid w:val="00D30A86"/>
    <w:rsid w:val="00D30C98"/>
    <w:rsid w:val="00D32A48"/>
    <w:rsid w:val="00D3319D"/>
    <w:rsid w:val="00D33C3A"/>
    <w:rsid w:val="00D43114"/>
    <w:rsid w:val="00D47E03"/>
    <w:rsid w:val="00D533B0"/>
    <w:rsid w:val="00D61BC7"/>
    <w:rsid w:val="00D6348B"/>
    <w:rsid w:val="00D73EF3"/>
    <w:rsid w:val="00D74B5E"/>
    <w:rsid w:val="00D74CD1"/>
    <w:rsid w:val="00D75D40"/>
    <w:rsid w:val="00D779BC"/>
    <w:rsid w:val="00D80DFB"/>
    <w:rsid w:val="00D84F8D"/>
    <w:rsid w:val="00D91369"/>
    <w:rsid w:val="00D97311"/>
    <w:rsid w:val="00D97EB8"/>
    <w:rsid w:val="00DA391F"/>
    <w:rsid w:val="00DA6727"/>
    <w:rsid w:val="00DB0D47"/>
    <w:rsid w:val="00DB147A"/>
    <w:rsid w:val="00DB2B4B"/>
    <w:rsid w:val="00DB2E41"/>
    <w:rsid w:val="00DB5188"/>
    <w:rsid w:val="00DB5A4E"/>
    <w:rsid w:val="00DC17E6"/>
    <w:rsid w:val="00DD1906"/>
    <w:rsid w:val="00DE0780"/>
    <w:rsid w:val="00DE2617"/>
    <w:rsid w:val="00DF2243"/>
    <w:rsid w:val="00DF4443"/>
    <w:rsid w:val="00DF523F"/>
    <w:rsid w:val="00DF6A85"/>
    <w:rsid w:val="00E01A0F"/>
    <w:rsid w:val="00E044C9"/>
    <w:rsid w:val="00E05189"/>
    <w:rsid w:val="00E0733F"/>
    <w:rsid w:val="00E12B9C"/>
    <w:rsid w:val="00E1792C"/>
    <w:rsid w:val="00E21918"/>
    <w:rsid w:val="00E22447"/>
    <w:rsid w:val="00E259D4"/>
    <w:rsid w:val="00E277A7"/>
    <w:rsid w:val="00E32F28"/>
    <w:rsid w:val="00E3519B"/>
    <w:rsid w:val="00E4321A"/>
    <w:rsid w:val="00E4651A"/>
    <w:rsid w:val="00E46CCD"/>
    <w:rsid w:val="00E47876"/>
    <w:rsid w:val="00E53204"/>
    <w:rsid w:val="00E53F19"/>
    <w:rsid w:val="00E55ECA"/>
    <w:rsid w:val="00E560AA"/>
    <w:rsid w:val="00E57513"/>
    <w:rsid w:val="00E654F0"/>
    <w:rsid w:val="00E70907"/>
    <w:rsid w:val="00E70BB9"/>
    <w:rsid w:val="00E751CD"/>
    <w:rsid w:val="00E77722"/>
    <w:rsid w:val="00E84B1F"/>
    <w:rsid w:val="00E85A9A"/>
    <w:rsid w:val="00E8739D"/>
    <w:rsid w:val="00E90D46"/>
    <w:rsid w:val="00E97E81"/>
    <w:rsid w:val="00EA1A05"/>
    <w:rsid w:val="00EA272C"/>
    <w:rsid w:val="00EA37C2"/>
    <w:rsid w:val="00EA3E2D"/>
    <w:rsid w:val="00EA4847"/>
    <w:rsid w:val="00EA615D"/>
    <w:rsid w:val="00EB11F6"/>
    <w:rsid w:val="00EB1CCE"/>
    <w:rsid w:val="00EB2881"/>
    <w:rsid w:val="00EB33C9"/>
    <w:rsid w:val="00EB60EE"/>
    <w:rsid w:val="00EB7653"/>
    <w:rsid w:val="00EC1DAF"/>
    <w:rsid w:val="00EC1FF9"/>
    <w:rsid w:val="00EC3776"/>
    <w:rsid w:val="00EC5BC1"/>
    <w:rsid w:val="00EC70D4"/>
    <w:rsid w:val="00ED0BFA"/>
    <w:rsid w:val="00ED1945"/>
    <w:rsid w:val="00ED517A"/>
    <w:rsid w:val="00ED6CDF"/>
    <w:rsid w:val="00EE0FB4"/>
    <w:rsid w:val="00EE4115"/>
    <w:rsid w:val="00EE4504"/>
    <w:rsid w:val="00EE7B3B"/>
    <w:rsid w:val="00EF0C52"/>
    <w:rsid w:val="00EF788C"/>
    <w:rsid w:val="00EF7ABF"/>
    <w:rsid w:val="00F0033B"/>
    <w:rsid w:val="00F0181A"/>
    <w:rsid w:val="00F02284"/>
    <w:rsid w:val="00F047EC"/>
    <w:rsid w:val="00F05512"/>
    <w:rsid w:val="00F061A3"/>
    <w:rsid w:val="00F0620A"/>
    <w:rsid w:val="00F0629A"/>
    <w:rsid w:val="00F11A6F"/>
    <w:rsid w:val="00F1204E"/>
    <w:rsid w:val="00F122B9"/>
    <w:rsid w:val="00F13C70"/>
    <w:rsid w:val="00F25139"/>
    <w:rsid w:val="00F25B3B"/>
    <w:rsid w:val="00F25B9C"/>
    <w:rsid w:val="00F32103"/>
    <w:rsid w:val="00F34455"/>
    <w:rsid w:val="00F35077"/>
    <w:rsid w:val="00F37BFF"/>
    <w:rsid w:val="00F404BB"/>
    <w:rsid w:val="00F41548"/>
    <w:rsid w:val="00F4294A"/>
    <w:rsid w:val="00F44401"/>
    <w:rsid w:val="00F518BC"/>
    <w:rsid w:val="00F52BBC"/>
    <w:rsid w:val="00F55F2A"/>
    <w:rsid w:val="00F57307"/>
    <w:rsid w:val="00F57FBF"/>
    <w:rsid w:val="00F60587"/>
    <w:rsid w:val="00F62ADE"/>
    <w:rsid w:val="00F6480D"/>
    <w:rsid w:val="00F67408"/>
    <w:rsid w:val="00F739BE"/>
    <w:rsid w:val="00F7752B"/>
    <w:rsid w:val="00F80E43"/>
    <w:rsid w:val="00F81FC5"/>
    <w:rsid w:val="00F83CC4"/>
    <w:rsid w:val="00F874FB"/>
    <w:rsid w:val="00F92014"/>
    <w:rsid w:val="00F95456"/>
    <w:rsid w:val="00F9584E"/>
    <w:rsid w:val="00FA2177"/>
    <w:rsid w:val="00FA2894"/>
    <w:rsid w:val="00FA49C6"/>
    <w:rsid w:val="00FB0546"/>
    <w:rsid w:val="00FB1DE3"/>
    <w:rsid w:val="00FB4D8A"/>
    <w:rsid w:val="00FB6E6D"/>
    <w:rsid w:val="00FC03C2"/>
    <w:rsid w:val="00FC362A"/>
    <w:rsid w:val="00FC5971"/>
    <w:rsid w:val="00FC7182"/>
    <w:rsid w:val="00FD3CE1"/>
    <w:rsid w:val="00FD4AB7"/>
    <w:rsid w:val="00FD75A6"/>
    <w:rsid w:val="00FE03FE"/>
    <w:rsid w:val="00FE06ED"/>
    <w:rsid w:val="00FE0E29"/>
    <w:rsid w:val="00FE1D1C"/>
    <w:rsid w:val="00FE45AC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6A070B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6A070B"/>
    <w:rPr>
      <w:rFonts w:ascii="Times New Roman" w:hAnsi="Times New Roman" w:cs="Times New Roman"/>
      <w:sz w:val="30"/>
    </w:rPr>
  </w:style>
  <w:style w:type="table" w:styleId="Rcsostblzat">
    <w:name w:val="Table Grid"/>
    <w:basedOn w:val="Normltblzat"/>
    <w:uiPriority w:val="59"/>
    <w:rsid w:val="00043A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D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B0D47"/>
    <w:rPr>
      <w:rFonts w:cs="Times New Roman"/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D47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87FA1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87FA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928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1CB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B8424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84244"/>
    <w:rPr>
      <w:rFonts w:cs="Times New Roman"/>
      <w:sz w:val="22"/>
      <w:szCs w:val="22"/>
    </w:rPr>
  </w:style>
  <w:style w:type="paragraph" w:styleId="NormlWeb">
    <w:name w:val="Normal (Web)"/>
    <w:basedOn w:val="Norml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0A1488"/>
    <w:pPr>
      <w:spacing w:after="0" w:line="240" w:lineRule="auto"/>
    </w:pPr>
    <w:rPr>
      <w:rFonts w:eastAsiaTheme="minorHAnsi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1864E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864E4"/>
    <w:rPr>
      <w:rFonts w:eastAsiaTheme="minorHAnsi" w:cstheme="minorBidi"/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A13BA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6A070B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6A070B"/>
    <w:rPr>
      <w:rFonts w:ascii="Times New Roman" w:hAnsi="Times New Roman" w:cs="Times New Roman"/>
      <w:sz w:val="30"/>
    </w:rPr>
  </w:style>
  <w:style w:type="table" w:styleId="Rcsostblzat">
    <w:name w:val="Table Grid"/>
    <w:basedOn w:val="Normltblzat"/>
    <w:uiPriority w:val="59"/>
    <w:rsid w:val="00043A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D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B0D47"/>
    <w:rPr>
      <w:rFonts w:cs="Times New Roman"/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D47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87FA1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87FA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928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1CB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B8424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84244"/>
    <w:rPr>
      <w:rFonts w:cs="Times New Roman"/>
      <w:sz w:val="22"/>
      <w:szCs w:val="22"/>
    </w:rPr>
  </w:style>
  <w:style w:type="paragraph" w:styleId="NormlWeb">
    <w:name w:val="Normal (Web)"/>
    <w:basedOn w:val="Norml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0A1488"/>
    <w:pPr>
      <w:spacing w:after="0" w:line="240" w:lineRule="auto"/>
    </w:pPr>
    <w:rPr>
      <w:rFonts w:eastAsiaTheme="minorHAnsi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1864E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864E4"/>
    <w:rPr>
      <w:rFonts w:eastAsiaTheme="minorHAnsi" w:cstheme="minorBidi"/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A13B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igetbudapest.org/media/doc/vizbazis-vedelmi_tanulmany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A7BE-9407-44E7-8668-91091065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Gulyka László</cp:lastModifiedBy>
  <cp:revision>3</cp:revision>
  <cp:lastPrinted>2015-06-19T08:32:00Z</cp:lastPrinted>
  <dcterms:created xsi:type="dcterms:W3CDTF">2016-09-05T07:50:00Z</dcterms:created>
  <dcterms:modified xsi:type="dcterms:W3CDTF">2016-09-05T07:53:00Z</dcterms:modified>
</cp:coreProperties>
</file>